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4E28B390" w:rsidR="004F0988" w:rsidRPr="008A2344" w:rsidRDefault="004F0988" w:rsidP="00133525">
            <w:pPr>
              <w:pStyle w:val="ZA"/>
              <w:framePr w:w="0" w:hRule="auto" w:wrap="auto" w:vAnchor="margin" w:hAnchor="text" w:yAlign="inline"/>
            </w:pPr>
            <w:bookmarkStart w:id="0" w:name="_Hlk82080584"/>
            <w:bookmarkStart w:id="1" w:name="page1"/>
            <w:r w:rsidRPr="008A2344">
              <w:rPr>
                <w:sz w:val="64"/>
              </w:rPr>
              <w:t xml:space="preserve">3GPP </w:t>
            </w:r>
            <w:bookmarkStart w:id="2" w:name="specType1"/>
            <w:r w:rsidR="0063543D" w:rsidRPr="008A2344">
              <w:rPr>
                <w:sz w:val="64"/>
              </w:rPr>
              <w:t>TR</w:t>
            </w:r>
            <w:bookmarkEnd w:id="2"/>
            <w:r w:rsidRPr="008A2344">
              <w:rPr>
                <w:sz w:val="64"/>
              </w:rPr>
              <w:t xml:space="preserve"> </w:t>
            </w:r>
            <w:r w:rsidR="007D2827">
              <w:rPr>
                <w:sz w:val="64"/>
              </w:rPr>
              <w:t>37.827</w:t>
            </w:r>
            <w:r w:rsidRPr="008A2344">
              <w:rPr>
                <w:sz w:val="64"/>
              </w:rPr>
              <w:t xml:space="preserve"> </w:t>
            </w:r>
            <w:r w:rsidRPr="008A2344">
              <w:t>V</w:t>
            </w:r>
            <w:bookmarkStart w:id="3" w:name="specVersion"/>
            <w:r w:rsidR="008A2344" w:rsidRPr="008A2344">
              <w:t>0</w:t>
            </w:r>
            <w:r w:rsidRPr="008A2344">
              <w:t>.</w:t>
            </w:r>
            <w:del w:id="4" w:author="Per Lindell" w:date="2022-03-02T13:40:00Z">
              <w:r w:rsidR="00077A25" w:rsidDel="00A323F6">
                <w:delText>3</w:delText>
              </w:r>
            </w:del>
            <w:ins w:id="5" w:author="Per Lindell" w:date="2022-03-02T13:40:00Z">
              <w:r w:rsidR="00A323F6">
                <w:t>4</w:t>
              </w:r>
            </w:ins>
            <w:r w:rsidRPr="008A2344">
              <w:t>.</w:t>
            </w:r>
            <w:bookmarkEnd w:id="3"/>
            <w:r w:rsidR="00D901A6">
              <w:t>0</w:t>
            </w:r>
            <w:r w:rsidR="00D901A6" w:rsidRPr="008A2344">
              <w:t xml:space="preserve"> </w:t>
            </w:r>
            <w:r w:rsidRPr="008A2344">
              <w:rPr>
                <w:sz w:val="32"/>
              </w:rPr>
              <w:t>(</w:t>
            </w:r>
            <w:bookmarkStart w:id="6" w:name="issueDate"/>
            <w:del w:id="7" w:author="Per Lindell" w:date="2022-03-02T13:40:00Z">
              <w:r w:rsidR="00145E4B" w:rsidRPr="008A2344" w:rsidDel="00A323F6">
                <w:rPr>
                  <w:sz w:val="32"/>
                </w:rPr>
                <w:delText>202</w:delText>
              </w:r>
              <w:r w:rsidR="00145E4B" w:rsidDel="00A323F6">
                <w:rPr>
                  <w:sz w:val="32"/>
                </w:rPr>
                <w:delText>1</w:delText>
              </w:r>
            </w:del>
            <w:ins w:id="8" w:author="Per Lindell" w:date="2022-03-02T13:40:00Z">
              <w:r w:rsidR="00A323F6" w:rsidRPr="008A2344">
                <w:rPr>
                  <w:sz w:val="32"/>
                </w:rPr>
                <w:t>202</w:t>
              </w:r>
              <w:r w:rsidR="00A323F6">
                <w:rPr>
                  <w:sz w:val="32"/>
                </w:rPr>
                <w:t>2</w:t>
              </w:r>
            </w:ins>
            <w:r w:rsidRPr="008A2344">
              <w:rPr>
                <w:sz w:val="32"/>
              </w:rPr>
              <w:t>-</w:t>
            </w:r>
            <w:bookmarkEnd w:id="6"/>
            <w:del w:id="9" w:author="Per Lindell" w:date="2022-03-02T13:40:00Z">
              <w:r w:rsidR="00077A25" w:rsidDel="00A323F6">
                <w:rPr>
                  <w:sz w:val="32"/>
                </w:rPr>
                <w:delText>11</w:delText>
              </w:r>
            </w:del>
            <w:ins w:id="10" w:author="Per Lindell" w:date="2022-03-02T13:40:00Z">
              <w:r w:rsidR="00A323F6">
                <w:rPr>
                  <w:sz w:val="32"/>
                </w:rPr>
                <w:t>02</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11" w:name="spectype2"/>
            <w:r w:rsidR="00D57972" w:rsidRPr="008A2344">
              <w:t>Report</w:t>
            </w:r>
            <w:bookmarkEnd w:id="11"/>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2" w:name="specTitle"/>
            <w:r w:rsidRPr="00803414">
              <w:t>Radio Access Networks;</w:t>
            </w:r>
          </w:p>
          <w:p w14:paraId="72E3ED6A" w14:textId="4299FB92" w:rsidR="008A2344" w:rsidRPr="008A2344" w:rsidRDefault="00B5103B" w:rsidP="00D7320E">
            <w:pPr>
              <w:pStyle w:val="ZT"/>
              <w:framePr w:wrap="auto" w:hAnchor="text" w:yAlign="inline"/>
            </w:pPr>
            <w:r>
              <w:t>P</w:t>
            </w:r>
            <w:r w:rsidRPr="00EC7EF3">
              <w:t xml:space="preserve">ower </w:t>
            </w:r>
            <w:r>
              <w:t>C</w:t>
            </w:r>
            <w:r w:rsidRPr="00EC7EF3">
              <w:t>lass 2</w:t>
            </w:r>
            <w:r>
              <w:t xml:space="preserve"> </w:t>
            </w:r>
            <w:r w:rsidRPr="00EC7EF3">
              <w:t xml:space="preserve">for EN-DC with </w:t>
            </w:r>
            <w:r>
              <w:t>x</w:t>
            </w:r>
            <w:r w:rsidRPr="00EC7EF3">
              <w:t xml:space="preserve">LTE band + </w:t>
            </w:r>
            <w:r>
              <w:t>y</w:t>
            </w:r>
            <w:r w:rsidRPr="00EC7EF3">
              <w:t>NR</w:t>
            </w:r>
            <w:r>
              <w:t xml:space="preserve"> DL</w:t>
            </w:r>
            <w:r w:rsidRPr="00EC7EF3">
              <w:t xml:space="preserve"> </w:t>
            </w:r>
            <w:r>
              <w:t>with 1LTE+1(</w:t>
            </w:r>
            <w:r w:rsidRPr="00EC7EF3">
              <w:t>TDD</w:t>
            </w:r>
            <w:r>
              <w:t>) NR UL</w:t>
            </w:r>
            <w:r w:rsidRPr="00EC7EF3">
              <w:t xml:space="preserve"> band</w:t>
            </w:r>
            <w:r>
              <w:t xml:space="preserve"> (x= 2, 3, 4, y=1; x=1, 2, y=2)</w:t>
            </w:r>
            <w:r w:rsidR="009022A9" w:rsidRPr="009022A9">
              <w:t>.</w:t>
            </w:r>
            <w:bookmarkEnd w:id="12"/>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CD3FA0">
              <w:rPr>
                <w:rStyle w:val="ZGSM"/>
              </w:rPr>
              <w:t>Release</w:t>
            </w:r>
            <w:bookmarkStart w:id="13" w:name="MCCQCTEMPBM_00000029"/>
            <w:bookmarkStart w:id="14" w:name="MCCQCTEMPBM_00000042"/>
            <w:bookmarkStart w:id="15" w:name="MCCQCTEMPBM_00000055"/>
            <w:r w:rsidR="004F0988" w:rsidRPr="00CD3FA0">
              <w:rPr>
                <w:rStyle w:val="ZGSM"/>
              </w:rPr>
              <w:t xml:space="preserve"> </w:t>
            </w:r>
            <w:bookmarkStart w:id="16" w:name="specRelease"/>
            <w:r w:rsidR="004F0988" w:rsidRPr="008A2344">
              <w:rPr>
                <w:rStyle w:val="ZGSM"/>
              </w:rPr>
              <w:t>17</w:t>
            </w:r>
            <w:bookmarkEnd w:id="13"/>
            <w:bookmarkEnd w:id="16"/>
            <w:bookmarkEnd w:id="14"/>
            <w:bookmarkEnd w:id="15"/>
            <w:r w:rsidR="004F0988" w:rsidRPr="008A2344">
              <w:t>)</w:t>
            </w:r>
          </w:p>
        </w:tc>
      </w:tr>
      <w:bookmarkEnd w:id="0"/>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7"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7"/>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3442240C" w:rsidR="00C074DD" w:rsidRPr="00133525" w:rsidRDefault="00C074DD" w:rsidP="00C074DD">
            <w:pPr>
              <w:rPr>
                <w:sz w:val="16"/>
              </w:rPr>
            </w:pPr>
            <w:bookmarkStart w:id="1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8"/>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1"/>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9"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20"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0"/>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21"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4C010C0E" w:rsidR="00E16509" w:rsidRPr="00133525" w:rsidRDefault="00E16509" w:rsidP="00133525">
            <w:pPr>
              <w:pStyle w:val="FP"/>
              <w:jc w:val="center"/>
              <w:rPr>
                <w:noProof/>
                <w:sz w:val="18"/>
              </w:rPr>
            </w:pPr>
            <w:r w:rsidRPr="008A2344">
              <w:rPr>
                <w:noProof/>
                <w:sz w:val="18"/>
              </w:rPr>
              <w:t xml:space="preserve">© </w:t>
            </w:r>
            <w:bookmarkStart w:id="22" w:name="copyrightDate"/>
            <w:r w:rsidRPr="008A2344">
              <w:rPr>
                <w:noProof/>
                <w:sz w:val="18"/>
              </w:rPr>
              <w:t>20</w:t>
            </w:r>
            <w:r w:rsidR="008A2344" w:rsidRPr="008A2344">
              <w:rPr>
                <w:noProof/>
                <w:sz w:val="18"/>
              </w:rPr>
              <w:t>2</w:t>
            </w:r>
            <w:r w:rsidR="004737FB">
              <w:rPr>
                <w:noProof/>
                <w:sz w:val="18"/>
              </w:rPr>
              <w:t>1</w:t>
            </w:r>
            <w:bookmarkEnd w:id="22"/>
            <w:r w:rsidRPr="00133525">
              <w:rPr>
                <w:noProof/>
                <w:sz w:val="18"/>
              </w:rPr>
              <w:t>, 3GPP Organizational Partners (ARIB, ATIS, CCSA, ETSI, TSDSI, TTA, TTC).</w:t>
            </w:r>
            <w:bookmarkStart w:id="23" w:name="copyrightaddon"/>
            <w:bookmarkEnd w:id="23"/>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1"/>
          </w:p>
          <w:p w14:paraId="521002EA" w14:textId="77777777" w:rsidR="00E16509" w:rsidRDefault="00E16509" w:rsidP="00133525"/>
        </w:tc>
      </w:tr>
      <w:bookmarkEnd w:id="19"/>
    </w:tbl>
    <w:p w14:paraId="05635414" w14:textId="77777777" w:rsidR="00166B56" w:rsidRPr="004D3578" w:rsidRDefault="00080512" w:rsidP="00166B56">
      <w:pPr>
        <w:pStyle w:val="TT"/>
      </w:pPr>
      <w:r w:rsidRPr="004D3578">
        <w:br w:type="page"/>
      </w:r>
      <w:bookmarkStart w:id="24" w:name="tableOfContents"/>
      <w:bookmarkEnd w:id="24"/>
      <w:r w:rsidR="00166B56" w:rsidRPr="004D3578">
        <w:lastRenderedPageBreak/>
        <w:t>Contents</w:t>
      </w:r>
    </w:p>
    <w:p w14:paraId="313E58C3" w14:textId="1E09BA1B" w:rsidR="00DF7355" w:rsidRDefault="00166B56">
      <w:pPr>
        <w:pStyle w:val="TOC1"/>
        <w:rPr>
          <w:ins w:id="25" w:author="Per Lindell" w:date="2022-03-03T05:24: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6" w:author="Per Lindell" w:date="2022-03-03T05:24:00Z">
        <w:r w:rsidR="00DF7355">
          <w:t>Foreword</w:t>
        </w:r>
        <w:r w:rsidR="00DF7355">
          <w:tab/>
        </w:r>
        <w:r w:rsidR="00DF7355">
          <w:fldChar w:fldCharType="begin"/>
        </w:r>
        <w:r w:rsidR="00DF7355">
          <w:instrText xml:space="preserve"> PAGEREF _Toc97177504 \h </w:instrText>
        </w:r>
      </w:ins>
      <w:r w:rsidR="00DF7355">
        <w:fldChar w:fldCharType="separate"/>
      </w:r>
      <w:ins w:id="27" w:author="Per Lindell" w:date="2022-03-03T05:24:00Z">
        <w:r w:rsidR="00DF7355">
          <w:t>13</w:t>
        </w:r>
        <w:r w:rsidR="00DF7355">
          <w:fldChar w:fldCharType="end"/>
        </w:r>
      </w:ins>
    </w:p>
    <w:p w14:paraId="3FDFFB05" w14:textId="40783B07" w:rsidR="00DF7355" w:rsidRDefault="00DF7355">
      <w:pPr>
        <w:pStyle w:val="TOC1"/>
        <w:rPr>
          <w:ins w:id="28" w:author="Per Lindell" w:date="2022-03-03T05:24:00Z"/>
          <w:rFonts w:asciiTheme="minorHAnsi" w:eastAsiaTheme="minorEastAsia" w:hAnsiTheme="minorHAnsi" w:cstheme="minorBidi"/>
          <w:szCs w:val="22"/>
          <w:lang w:val="en-US"/>
        </w:rPr>
      </w:pPr>
      <w:ins w:id="29" w:author="Per Lindell" w:date="2022-03-03T05:24:00Z">
        <w:r>
          <w:t>1</w:t>
        </w:r>
        <w:r>
          <w:rPr>
            <w:rFonts w:asciiTheme="minorHAnsi" w:eastAsiaTheme="minorEastAsia" w:hAnsiTheme="minorHAnsi" w:cstheme="minorBidi"/>
            <w:szCs w:val="22"/>
            <w:lang w:val="en-US"/>
          </w:rPr>
          <w:tab/>
        </w:r>
        <w:r>
          <w:t>Scope</w:t>
        </w:r>
        <w:r>
          <w:tab/>
        </w:r>
        <w:r>
          <w:fldChar w:fldCharType="begin"/>
        </w:r>
        <w:r>
          <w:instrText xml:space="preserve"> PAGEREF _Toc97177505 \h </w:instrText>
        </w:r>
      </w:ins>
      <w:r>
        <w:fldChar w:fldCharType="separate"/>
      </w:r>
      <w:ins w:id="30" w:author="Per Lindell" w:date="2022-03-03T05:24:00Z">
        <w:r>
          <w:t>15</w:t>
        </w:r>
        <w:r>
          <w:fldChar w:fldCharType="end"/>
        </w:r>
      </w:ins>
    </w:p>
    <w:p w14:paraId="0EADC1EA" w14:textId="16B1FEC3" w:rsidR="00DF7355" w:rsidRDefault="00DF7355">
      <w:pPr>
        <w:pStyle w:val="TOC1"/>
        <w:rPr>
          <w:ins w:id="31" w:author="Per Lindell" w:date="2022-03-03T05:24:00Z"/>
          <w:rFonts w:asciiTheme="minorHAnsi" w:eastAsiaTheme="minorEastAsia" w:hAnsiTheme="minorHAnsi" w:cstheme="minorBidi"/>
          <w:szCs w:val="22"/>
          <w:lang w:val="en-US"/>
        </w:rPr>
      </w:pPr>
      <w:ins w:id="32" w:author="Per Lindell" w:date="2022-03-03T05:24:00Z">
        <w:r>
          <w:t>2</w:t>
        </w:r>
        <w:r>
          <w:rPr>
            <w:rFonts w:asciiTheme="minorHAnsi" w:eastAsiaTheme="minorEastAsia" w:hAnsiTheme="minorHAnsi" w:cstheme="minorBidi"/>
            <w:szCs w:val="22"/>
            <w:lang w:val="en-US"/>
          </w:rPr>
          <w:tab/>
        </w:r>
        <w:r>
          <w:t>References</w:t>
        </w:r>
        <w:r>
          <w:tab/>
        </w:r>
        <w:r>
          <w:fldChar w:fldCharType="begin"/>
        </w:r>
        <w:r>
          <w:instrText xml:space="preserve"> PAGEREF _Toc97177506 \h </w:instrText>
        </w:r>
      </w:ins>
      <w:r>
        <w:fldChar w:fldCharType="separate"/>
      </w:r>
      <w:ins w:id="33" w:author="Per Lindell" w:date="2022-03-03T05:24:00Z">
        <w:r>
          <w:t>15</w:t>
        </w:r>
        <w:r>
          <w:fldChar w:fldCharType="end"/>
        </w:r>
      </w:ins>
    </w:p>
    <w:p w14:paraId="3AF4F258" w14:textId="3E740420" w:rsidR="00DF7355" w:rsidRDefault="00DF7355">
      <w:pPr>
        <w:pStyle w:val="TOC1"/>
        <w:rPr>
          <w:ins w:id="34" w:author="Per Lindell" w:date="2022-03-03T05:24:00Z"/>
          <w:rFonts w:asciiTheme="minorHAnsi" w:eastAsiaTheme="minorEastAsia" w:hAnsiTheme="minorHAnsi" w:cstheme="minorBidi"/>
          <w:szCs w:val="22"/>
          <w:lang w:val="en-US"/>
        </w:rPr>
      </w:pPr>
      <w:ins w:id="35" w:author="Per Lindell" w:date="2022-03-03T05:24: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_Toc97177507 \h </w:instrText>
        </w:r>
      </w:ins>
      <w:r>
        <w:fldChar w:fldCharType="separate"/>
      </w:r>
      <w:ins w:id="36" w:author="Per Lindell" w:date="2022-03-03T05:24:00Z">
        <w:r>
          <w:t>15</w:t>
        </w:r>
        <w:r>
          <w:fldChar w:fldCharType="end"/>
        </w:r>
      </w:ins>
    </w:p>
    <w:p w14:paraId="6201E69E" w14:textId="66E9903D" w:rsidR="00DF7355" w:rsidRDefault="00DF7355">
      <w:pPr>
        <w:pStyle w:val="TOC2"/>
        <w:rPr>
          <w:ins w:id="37" w:author="Per Lindell" w:date="2022-03-03T05:24:00Z"/>
          <w:rFonts w:asciiTheme="minorHAnsi" w:eastAsiaTheme="minorEastAsia" w:hAnsiTheme="minorHAnsi" w:cstheme="minorBidi"/>
          <w:sz w:val="22"/>
          <w:szCs w:val="22"/>
          <w:lang w:val="en-US"/>
        </w:rPr>
      </w:pPr>
      <w:ins w:id="38" w:author="Per Lindell" w:date="2022-03-03T05:24:00Z">
        <w:r>
          <w:t>3.1</w:t>
        </w:r>
        <w:r>
          <w:rPr>
            <w:rFonts w:asciiTheme="minorHAnsi" w:eastAsiaTheme="minorEastAsia" w:hAnsiTheme="minorHAnsi" w:cstheme="minorBidi"/>
            <w:sz w:val="22"/>
            <w:szCs w:val="22"/>
            <w:lang w:val="en-US"/>
          </w:rPr>
          <w:tab/>
        </w:r>
        <w:r>
          <w:t>Terms</w:t>
        </w:r>
        <w:r>
          <w:tab/>
        </w:r>
        <w:r>
          <w:fldChar w:fldCharType="begin"/>
        </w:r>
        <w:r>
          <w:instrText xml:space="preserve"> PAGEREF _Toc97177508 \h </w:instrText>
        </w:r>
      </w:ins>
      <w:r>
        <w:fldChar w:fldCharType="separate"/>
      </w:r>
      <w:ins w:id="39" w:author="Per Lindell" w:date="2022-03-03T05:24:00Z">
        <w:r>
          <w:t>15</w:t>
        </w:r>
        <w:r>
          <w:fldChar w:fldCharType="end"/>
        </w:r>
      </w:ins>
    </w:p>
    <w:p w14:paraId="7DF934A1" w14:textId="1F290F85" w:rsidR="00DF7355" w:rsidRDefault="00DF7355">
      <w:pPr>
        <w:pStyle w:val="TOC2"/>
        <w:rPr>
          <w:ins w:id="40" w:author="Per Lindell" w:date="2022-03-03T05:24:00Z"/>
          <w:rFonts w:asciiTheme="minorHAnsi" w:eastAsiaTheme="minorEastAsia" w:hAnsiTheme="minorHAnsi" w:cstheme="minorBidi"/>
          <w:sz w:val="22"/>
          <w:szCs w:val="22"/>
          <w:lang w:val="en-US"/>
        </w:rPr>
      </w:pPr>
      <w:ins w:id="41" w:author="Per Lindell" w:date="2022-03-03T05:24: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_Toc97177509 \h </w:instrText>
        </w:r>
      </w:ins>
      <w:r>
        <w:fldChar w:fldCharType="separate"/>
      </w:r>
      <w:ins w:id="42" w:author="Per Lindell" w:date="2022-03-03T05:24:00Z">
        <w:r>
          <w:t>15</w:t>
        </w:r>
        <w:r>
          <w:fldChar w:fldCharType="end"/>
        </w:r>
      </w:ins>
    </w:p>
    <w:p w14:paraId="5C6500A5" w14:textId="38A1F96C" w:rsidR="00DF7355" w:rsidRDefault="00DF7355">
      <w:pPr>
        <w:pStyle w:val="TOC2"/>
        <w:rPr>
          <w:ins w:id="43" w:author="Per Lindell" w:date="2022-03-03T05:24:00Z"/>
          <w:rFonts w:asciiTheme="minorHAnsi" w:eastAsiaTheme="minorEastAsia" w:hAnsiTheme="minorHAnsi" w:cstheme="minorBidi"/>
          <w:sz w:val="22"/>
          <w:szCs w:val="22"/>
          <w:lang w:val="en-US"/>
        </w:rPr>
      </w:pPr>
      <w:ins w:id="44" w:author="Per Lindell" w:date="2022-03-03T05:24: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_Toc97177510 \h </w:instrText>
        </w:r>
      </w:ins>
      <w:r>
        <w:fldChar w:fldCharType="separate"/>
      </w:r>
      <w:ins w:id="45" w:author="Per Lindell" w:date="2022-03-03T05:24:00Z">
        <w:r>
          <w:t>15</w:t>
        </w:r>
        <w:r>
          <w:fldChar w:fldCharType="end"/>
        </w:r>
      </w:ins>
    </w:p>
    <w:p w14:paraId="29D69308" w14:textId="1A82CE85" w:rsidR="00DF7355" w:rsidRDefault="00DF7355">
      <w:pPr>
        <w:pStyle w:val="TOC1"/>
        <w:rPr>
          <w:ins w:id="46" w:author="Per Lindell" w:date="2022-03-03T05:24:00Z"/>
          <w:rFonts w:asciiTheme="minorHAnsi" w:eastAsiaTheme="minorEastAsia" w:hAnsiTheme="minorHAnsi" w:cstheme="minorBidi"/>
          <w:szCs w:val="22"/>
          <w:lang w:val="en-US"/>
        </w:rPr>
      </w:pPr>
      <w:ins w:id="47" w:author="Per Lindell" w:date="2022-03-03T05:24:00Z">
        <w:r>
          <w:t>4</w:t>
        </w:r>
        <w:r>
          <w:rPr>
            <w:rFonts w:asciiTheme="minorHAnsi" w:eastAsiaTheme="minorEastAsia" w:hAnsiTheme="minorHAnsi" w:cstheme="minorBidi"/>
            <w:szCs w:val="22"/>
            <w:lang w:val="en-US"/>
          </w:rPr>
          <w:tab/>
        </w:r>
        <w:r>
          <w:t>Background</w:t>
        </w:r>
        <w:r>
          <w:tab/>
        </w:r>
        <w:r>
          <w:fldChar w:fldCharType="begin"/>
        </w:r>
        <w:r>
          <w:instrText xml:space="preserve"> PAGEREF _Toc97177511 \h </w:instrText>
        </w:r>
      </w:ins>
      <w:r>
        <w:fldChar w:fldCharType="separate"/>
      </w:r>
      <w:ins w:id="48" w:author="Per Lindell" w:date="2022-03-03T05:24:00Z">
        <w:r>
          <w:t>15</w:t>
        </w:r>
        <w:r>
          <w:fldChar w:fldCharType="end"/>
        </w:r>
      </w:ins>
    </w:p>
    <w:p w14:paraId="27D372A0" w14:textId="6843E9E5" w:rsidR="00DF7355" w:rsidRDefault="00DF7355">
      <w:pPr>
        <w:pStyle w:val="TOC2"/>
        <w:rPr>
          <w:ins w:id="49" w:author="Per Lindell" w:date="2022-03-03T05:24:00Z"/>
          <w:rFonts w:asciiTheme="minorHAnsi" w:eastAsiaTheme="minorEastAsia" w:hAnsiTheme="minorHAnsi" w:cstheme="minorBidi"/>
          <w:sz w:val="22"/>
          <w:szCs w:val="22"/>
          <w:lang w:val="en-US"/>
        </w:rPr>
      </w:pPr>
      <w:ins w:id="50" w:author="Per Lindell" w:date="2022-03-03T05:24: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_Toc97177512 \h </w:instrText>
        </w:r>
      </w:ins>
      <w:r>
        <w:fldChar w:fldCharType="separate"/>
      </w:r>
      <w:ins w:id="51" w:author="Per Lindell" w:date="2022-03-03T05:24:00Z">
        <w:r>
          <w:t>16</w:t>
        </w:r>
        <w:r>
          <w:fldChar w:fldCharType="end"/>
        </w:r>
      </w:ins>
    </w:p>
    <w:p w14:paraId="75E119FF" w14:textId="0EC04C3F" w:rsidR="00DF7355" w:rsidRDefault="00DF7355">
      <w:pPr>
        <w:pStyle w:val="TOC1"/>
        <w:rPr>
          <w:ins w:id="52" w:author="Per Lindell" w:date="2022-03-03T05:24:00Z"/>
          <w:rFonts w:asciiTheme="minorHAnsi" w:eastAsiaTheme="minorEastAsia" w:hAnsiTheme="minorHAnsi" w:cstheme="minorBidi"/>
          <w:szCs w:val="22"/>
          <w:lang w:val="en-US"/>
        </w:rPr>
      </w:pPr>
      <w:ins w:id="53" w:author="Per Lindell" w:date="2022-03-03T05:24:00Z">
        <w:r w:rsidRPr="00640FC2">
          <w:rPr>
            <w:lang w:val="en-US"/>
          </w:rPr>
          <w:t>5</w:t>
        </w:r>
        <w:r>
          <w:rPr>
            <w:rFonts w:asciiTheme="minorHAnsi" w:eastAsiaTheme="minorEastAsia" w:hAnsiTheme="minorHAnsi" w:cstheme="minorBidi"/>
            <w:szCs w:val="22"/>
            <w:lang w:val="en-US"/>
          </w:rPr>
          <w:tab/>
        </w:r>
        <w:r w:rsidRPr="00640FC2">
          <w:rPr>
            <w:lang w:val="en-US" w:eastAsia="zh-CN"/>
          </w:rPr>
          <w:t>EN-DC Power Class 2</w:t>
        </w:r>
        <w:r w:rsidRPr="00640FC2">
          <w:rPr>
            <w:lang w:val="en-US"/>
          </w:rPr>
          <w:t>: Specific Band Combination Part</w:t>
        </w:r>
        <w:r>
          <w:tab/>
        </w:r>
        <w:r>
          <w:fldChar w:fldCharType="begin"/>
        </w:r>
        <w:r>
          <w:instrText xml:space="preserve"> PAGEREF _Toc97177513 \h </w:instrText>
        </w:r>
      </w:ins>
      <w:r>
        <w:fldChar w:fldCharType="separate"/>
      </w:r>
      <w:ins w:id="54" w:author="Per Lindell" w:date="2022-03-03T05:24:00Z">
        <w:r>
          <w:t>16</w:t>
        </w:r>
        <w:r>
          <w:fldChar w:fldCharType="end"/>
        </w:r>
      </w:ins>
    </w:p>
    <w:p w14:paraId="57AF3C7A" w14:textId="7C3F1740" w:rsidR="00DF7355" w:rsidRDefault="00DF7355">
      <w:pPr>
        <w:pStyle w:val="TOC2"/>
        <w:rPr>
          <w:ins w:id="55" w:author="Per Lindell" w:date="2022-03-03T05:24:00Z"/>
          <w:rFonts w:asciiTheme="minorHAnsi" w:eastAsiaTheme="minorEastAsia" w:hAnsiTheme="minorHAnsi" w:cstheme="minorBidi"/>
          <w:sz w:val="22"/>
          <w:szCs w:val="22"/>
          <w:lang w:val="en-US"/>
        </w:rPr>
      </w:pPr>
      <w:ins w:id="56" w:author="Per Lindell" w:date="2022-03-03T05:24:00Z">
        <w:r w:rsidRPr="00640FC2">
          <w:rPr>
            <w:rFonts w:cs="Arial"/>
            <w:lang w:eastAsia="zh-CN"/>
          </w:rPr>
          <w:t>5.1</w:t>
        </w:r>
        <w:r>
          <w:rPr>
            <w:rFonts w:asciiTheme="minorHAnsi" w:eastAsiaTheme="minorEastAsia" w:hAnsiTheme="minorHAnsi" w:cstheme="minorBidi"/>
            <w:sz w:val="22"/>
            <w:szCs w:val="22"/>
            <w:lang w:val="en-US"/>
          </w:rPr>
          <w:tab/>
        </w:r>
        <w:r w:rsidRPr="00640FC2">
          <w:rPr>
            <w:rFonts w:cs="Arial"/>
            <w:lang w:eastAsia="zh-CN"/>
          </w:rPr>
          <w:t>DC_2A-5A_n77A</w:t>
        </w:r>
        <w:r>
          <w:tab/>
        </w:r>
        <w:r>
          <w:fldChar w:fldCharType="begin"/>
        </w:r>
        <w:r>
          <w:instrText xml:space="preserve"> PAGEREF _Toc97177514 \h </w:instrText>
        </w:r>
      </w:ins>
      <w:r>
        <w:fldChar w:fldCharType="separate"/>
      </w:r>
      <w:ins w:id="57" w:author="Per Lindell" w:date="2022-03-03T05:24:00Z">
        <w:r>
          <w:t>16</w:t>
        </w:r>
        <w:r>
          <w:fldChar w:fldCharType="end"/>
        </w:r>
      </w:ins>
    </w:p>
    <w:p w14:paraId="78B00370" w14:textId="1ACDC50F" w:rsidR="00DF7355" w:rsidRDefault="00DF7355">
      <w:pPr>
        <w:pStyle w:val="TOC3"/>
        <w:rPr>
          <w:ins w:id="58" w:author="Per Lindell" w:date="2022-03-03T05:24:00Z"/>
          <w:rFonts w:asciiTheme="minorHAnsi" w:eastAsiaTheme="minorEastAsia" w:hAnsiTheme="minorHAnsi" w:cstheme="minorBidi"/>
          <w:sz w:val="22"/>
          <w:szCs w:val="22"/>
          <w:lang w:val="en-US"/>
        </w:rPr>
      </w:pPr>
      <w:ins w:id="59" w:author="Per Lindell" w:date="2022-03-03T05:24:00Z">
        <w:r w:rsidRPr="00640FC2">
          <w:rPr>
            <w:rFonts w:cs="Arial"/>
            <w:lang w:eastAsia="zh-CN"/>
          </w:rPr>
          <w:t>5.1.1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_Toc97177515 \h </w:instrText>
        </w:r>
      </w:ins>
      <w:r>
        <w:fldChar w:fldCharType="separate"/>
      </w:r>
      <w:ins w:id="60" w:author="Per Lindell" w:date="2022-03-03T05:24:00Z">
        <w:r>
          <w:t>16</w:t>
        </w:r>
        <w:r>
          <w:fldChar w:fldCharType="end"/>
        </w:r>
      </w:ins>
    </w:p>
    <w:p w14:paraId="1380C7D7" w14:textId="382B7806" w:rsidR="00DF7355" w:rsidRDefault="00DF7355">
      <w:pPr>
        <w:pStyle w:val="TOC4"/>
        <w:rPr>
          <w:ins w:id="61" w:author="Per Lindell" w:date="2022-03-03T05:24:00Z"/>
          <w:rFonts w:asciiTheme="minorHAnsi" w:eastAsiaTheme="minorEastAsia" w:hAnsiTheme="minorHAnsi" w:cstheme="minorBidi"/>
          <w:sz w:val="22"/>
          <w:szCs w:val="22"/>
          <w:lang w:val="en-US"/>
        </w:rPr>
      </w:pPr>
      <w:ins w:id="62" w:author="Per Lindell" w:date="2022-03-03T05:24:00Z">
        <w:r w:rsidRPr="00640FC2">
          <w:rPr>
            <w:rFonts w:cs="Arial"/>
            <w:lang w:eastAsia="zh-CN"/>
          </w:rPr>
          <w:t>5.1</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_Toc97177516 \h </w:instrText>
        </w:r>
      </w:ins>
      <w:r>
        <w:fldChar w:fldCharType="separate"/>
      </w:r>
      <w:ins w:id="63" w:author="Per Lindell" w:date="2022-03-03T05:24:00Z">
        <w:r>
          <w:t>16</w:t>
        </w:r>
        <w:r>
          <w:fldChar w:fldCharType="end"/>
        </w:r>
      </w:ins>
    </w:p>
    <w:p w14:paraId="4E7F492A" w14:textId="1DC94623" w:rsidR="00DF7355" w:rsidRDefault="00DF7355">
      <w:pPr>
        <w:pStyle w:val="TOC4"/>
        <w:rPr>
          <w:ins w:id="64" w:author="Per Lindell" w:date="2022-03-03T05:24:00Z"/>
          <w:rFonts w:asciiTheme="minorHAnsi" w:eastAsiaTheme="minorEastAsia" w:hAnsiTheme="minorHAnsi" w:cstheme="minorBidi"/>
          <w:sz w:val="22"/>
          <w:szCs w:val="22"/>
          <w:lang w:val="en-US"/>
        </w:rPr>
      </w:pPr>
      <w:ins w:id="65" w:author="Per Lindell" w:date="2022-03-03T05:24:00Z">
        <w:r w:rsidRPr="00640FC2">
          <w:rPr>
            <w:rFonts w:cs="Arial"/>
            <w:lang w:eastAsia="zh-CN"/>
          </w:rPr>
          <w:t>5.1.1</w:t>
        </w:r>
        <w:r w:rsidRPr="00640FC2">
          <w:rPr>
            <w:rFonts w:cs="Arial"/>
          </w:rPr>
          <w:t>.</w:t>
        </w:r>
        <w:r w:rsidRPr="00640FC2">
          <w:rPr>
            <w:rFonts w:cs="Arial"/>
            <w:lang w:eastAsia="zh-CN"/>
          </w:rPr>
          <w:t>2</w:t>
        </w:r>
        <w:r>
          <w:rPr>
            <w:rFonts w:asciiTheme="minorHAnsi" w:eastAsiaTheme="minorEastAsia" w:hAnsiTheme="minorHAnsi" w:cstheme="minorBidi"/>
            <w:sz w:val="22"/>
            <w:szCs w:val="22"/>
            <w:lang w:val="en-US"/>
          </w:rPr>
          <w:tab/>
        </w:r>
        <w:r w:rsidRPr="00640FC2">
          <w:rPr>
            <w:rFonts w:cs="Arial"/>
            <w:lang w:eastAsia="ja-JP"/>
          </w:rPr>
          <w:t>C</w:t>
        </w:r>
        <w:r w:rsidRPr="00640FC2">
          <w:rPr>
            <w:rFonts w:cs="Arial"/>
          </w:rPr>
          <w:t>onfigurations for EN-DC</w:t>
        </w:r>
        <w:r>
          <w:tab/>
        </w:r>
        <w:r>
          <w:fldChar w:fldCharType="begin"/>
        </w:r>
        <w:r>
          <w:instrText xml:space="preserve"> PAGEREF _Toc97177517 \h </w:instrText>
        </w:r>
      </w:ins>
      <w:r>
        <w:fldChar w:fldCharType="separate"/>
      </w:r>
      <w:ins w:id="66" w:author="Per Lindell" w:date="2022-03-03T05:24:00Z">
        <w:r>
          <w:t>16</w:t>
        </w:r>
        <w:r>
          <w:fldChar w:fldCharType="end"/>
        </w:r>
      </w:ins>
    </w:p>
    <w:p w14:paraId="0426A3BB" w14:textId="38D5C876" w:rsidR="00DF7355" w:rsidRDefault="00DF7355">
      <w:pPr>
        <w:pStyle w:val="TOC4"/>
        <w:rPr>
          <w:ins w:id="67" w:author="Per Lindell" w:date="2022-03-03T05:24:00Z"/>
          <w:rFonts w:asciiTheme="minorHAnsi" w:eastAsiaTheme="minorEastAsia" w:hAnsiTheme="minorHAnsi" w:cstheme="minorBidi"/>
          <w:sz w:val="22"/>
          <w:szCs w:val="22"/>
          <w:lang w:val="en-US"/>
        </w:rPr>
      </w:pPr>
      <w:ins w:id="68" w:author="Per Lindell" w:date="2022-03-03T05:24:00Z">
        <w:r w:rsidRPr="00640FC2">
          <w:rPr>
            <w:rFonts w:cs="Arial"/>
            <w:lang w:eastAsia="zh-CN"/>
          </w:rPr>
          <w:t>5.1</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_Toc97177518 \h </w:instrText>
        </w:r>
      </w:ins>
      <w:r>
        <w:fldChar w:fldCharType="separate"/>
      </w:r>
      <w:ins w:id="69" w:author="Per Lindell" w:date="2022-03-03T05:24:00Z">
        <w:r>
          <w:t>16</w:t>
        </w:r>
        <w:r>
          <w:fldChar w:fldCharType="end"/>
        </w:r>
      </w:ins>
    </w:p>
    <w:p w14:paraId="5963FDBF" w14:textId="63662FA2" w:rsidR="00DF7355" w:rsidRDefault="00DF7355">
      <w:pPr>
        <w:pStyle w:val="TOC3"/>
        <w:rPr>
          <w:ins w:id="70" w:author="Per Lindell" w:date="2022-03-03T05:24:00Z"/>
          <w:rFonts w:asciiTheme="minorHAnsi" w:eastAsiaTheme="minorEastAsia" w:hAnsiTheme="minorHAnsi" w:cstheme="minorBidi"/>
          <w:sz w:val="22"/>
          <w:szCs w:val="22"/>
          <w:lang w:val="en-US"/>
        </w:rPr>
      </w:pPr>
      <w:ins w:id="71" w:author="Per Lindell" w:date="2022-03-03T05:24:00Z">
        <w:r w:rsidRPr="00640FC2">
          <w:rPr>
            <w:rFonts w:cs="Arial"/>
            <w:lang w:eastAsia="zh-CN"/>
          </w:rPr>
          <w:t>5.1.2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_Toc97177519 \h </w:instrText>
        </w:r>
      </w:ins>
      <w:r>
        <w:fldChar w:fldCharType="separate"/>
      </w:r>
      <w:ins w:id="72" w:author="Per Lindell" w:date="2022-03-03T05:24:00Z">
        <w:r>
          <w:t>16</w:t>
        </w:r>
        <w:r>
          <w:fldChar w:fldCharType="end"/>
        </w:r>
      </w:ins>
    </w:p>
    <w:p w14:paraId="6C0A66CB" w14:textId="663C3BF8" w:rsidR="00DF7355" w:rsidRDefault="00DF7355">
      <w:pPr>
        <w:pStyle w:val="TOC4"/>
        <w:rPr>
          <w:ins w:id="73" w:author="Per Lindell" w:date="2022-03-03T05:24:00Z"/>
          <w:rFonts w:asciiTheme="minorHAnsi" w:eastAsiaTheme="minorEastAsia" w:hAnsiTheme="minorHAnsi" w:cstheme="minorBidi"/>
          <w:sz w:val="22"/>
          <w:szCs w:val="22"/>
          <w:lang w:val="en-US"/>
        </w:rPr>
      </w:pPr>
      <w:ins w:id="74" w:author="Per Lindell" w:date="2022-03-03T05:24:00Z">
        <w:r w:rsidRPr="00640FC2">
          <w:rPr>
            <w:rFonts w:cs="Arial"/>
            <w:lang w:eastAsia="zh-CN"/>
          </w:rPr>
          <w:t>5.1</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_Toc97177520 \h </w:instrText>
        </w:r>
      </w:ins>
      <w:r>
        <w:fldChar w:fldCharType="separate"/>
      </w:r>
      <w:ins w:id="75" w:author="Per Lindell" w:date="2022-03-03T05:24:00Z">
        <w:r>
          <w:t>16</w:t>
        </w:r>
        <w:r>
          <w:fldChar w:fldCharType="end"/>
        </w:r>
      </w:ins>
    </w:p>
    <w:p w14:paraId="661674DA" w14:textId="6333E508" w:rsidR="00DF7355" w:rsidRDefault="00DF7355">
      <w:pPr>
        <w:pStyle w:val="TOC4"/>
        <w:rPr>
          <w:ins w:id="76" w:author="Per Lindell" w:date="2022-03-03T05:24:00Z"/>
          <w:rFonts w:asciiTheme="minorHAnsi" w:eastAsiaTheme="minorEastAsia" w:hAnsiTheme="minorHAnsi" w:cstheme="minorBidi"/>
          <w:sz w:val="22"/>
          <w:szCs w:val="22"/>
          <w:lang w:val="en-US"/>
        </w:rPr>
      </w:pPr>
      <w:ins w:id="77" w:author="Per Lindell" w:date="2022-03-03T05:24:00Z">
        <w:r w:rsidRPr="00640FC2">
          <w:rPr>
            <w:rFonts w:cs="Arial"/>
          </w:rPr>
          <w:t>5.1.2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_Toc97177521 \h </w:instrText>
        </w:r>
      </w:ins>
      <w:r>
        <w:fldChar w:fldCharType="separate"/>
      </w:r>
      <w:ins w:id="78" w:author="Per Lindell" w:date="2022-03-03T05:24:00Z">
        <w:r>
          <w:t>16</w:t>
        </w:r>
        <w:r>
          <w:fldChar w:fldCharType="end"/>
        </w:r>
      </w:ins>
    </w:p>
    <w:p w14:paraId="068DB9D2" w14:textId="0D4B6B50" w:rsidR="00DF7355" w:rsidRDefault="00DF7355">
      <w:pPr>
        <w:pStyle w:val="TOC4"/>
        <w:rPr>
          <w:ins w:id="79" w:author="Per Lindell" w:date="2022-03-03T05:24:00Z"/>
          <w:rFonts w:asciiTheme="minorHAnsi" w:eastAsiaTheme="minorEastAsia" w:hAnsiTheme="minorHAnsi" w:cstheme="minorBidi"/>
          <w:sz w:val="22"/>
          <w:szCs w:val="22"/>
          <w:lang w:val="en-US"/>
        </w:rPr>
      </w:pPr>
      <w:ins w:id="80" w:author="Per Lindell" w:date="2022-03-03T05:24:00Z">
        <w:r w:rsidRPr="00640FC2">
          <w:rPr>
            <w:rFonts w:cs="Arial"/>
          </w:rPr>
          <w:t>5.1.2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_Toc97177522 \h </w:instrText>
        </w:r>
      </w:ins>
      <w:r>
        <w:fldChar w:fldCharType="separate"/>
      </w:r>
      <w:ins w:id="81" w:author="Per Lindell" w:date="2022-03-03T05:24:00Z">
        <w:r>
          <w:t>17</w:t>
        </w:r>
        <w:r>
          <w:fldChar w:fldCharType="end"/>
        </w:r>
      </w:ins>
    </w:p>
    <w:p w14:paraId="061E72FA" w14:textId="53A1C772" w:rsidR="00DF7355" w:rsidRDefault="00DF7355">
      <w:pPr>
        <w:pStyle w:val="TOC2"/>
        <w:rPr>
          <w:ins w:id="82" w:author="Per Lindell" w:date="2022-03-03T05:24:00Z"/>
          <w:rFonts w:asciiTheme="minorHAnsi" w:eastAsiaTheme="minorEastAsia" w:hAnsiTheme="minorHAnsi" w:cstheme="minorBidi"/>
          <w:sz w:val="22"/>
          <w:szCs w:val="22"/>
          <w:lang w:val="en-US"/>
        </w:rPr>
      </w:pPr>
      <w:ins w:id="83" w:author="Per Lindell" w:date="2022-03-03T05:24:00Z">
        <w:r w:rsidRPr="00640FC2">
          <w:rPr>
            <w:rFonts w:cs="Arial"/>
            <w:lang w:eastAsia="zh-CN"/>
          </w:rPr>
          <w:t>5.2</w:t>
        </w:r>
        <w:r>
          <w:rPr>
            <w:rFonts w:asciiTheme="minorHAnsi" w:eastAsiaTheme="minorEastAsia" w:hAnsiTheme="minorHAnsi" w:cstheme="minorBidi"/>
            <w:sz w:val="22"/>
            <w:szCs w:val="22"/>
            <w:lang w:val="en-US"/>
          </w:rPr>
          <w:tab/>
        </w:r>
        <w:r w:rsidRPr="00640FC2">
          <w:rPr>
            <w:rFonts w:cs="Arial"/>
            <w:lang w:eastAsia="zh-CN"/>
          </w:rPr>
          <w:t>DC_2-13_n77</w:t>
        </w:r>
        <w:r>
          <w:tab/>
        </w:r>
        <w:r>
          <w:fldChar w:fldCharType="begin"/>
        </w:r>
        <w:r>
          <w:instrText xml:space="preserve"> PAGEREF _Toc97177523 \h </w:instrText>
        </w:r>
      </w:ins>
      <w:r>
        <w:fldChar w:fldCharType="separate"/>
      </w:r>
      <w:ins w:id="84" w:author="Per Lindell" w:date="2022-03-03T05:24:00Z">
        <w:r>
          <w:t>17</w:t>
        </w:r>
        <w:r>
          <w:fldChar w:fldCharType="end"/>
        </w:r>
      </w:ins>
    </w:p>
    <w:p w14:paraId="592D9173" w14:textId="4FBA63F6" w:rsidR="00DF7355" w:rsidRDefault="00DF7355">
      <w:pPr>
        <w:pStyle w:val="TOC3"/>
        <w:rPr>
          <w:ins w:id="85" w:author="Per Lindell" w:date="2022-03-03T05:24:00Z"/>
          <w:rFonts w:asciiTheme="minorHAnsi" w:eastAsiaTheme="minorEastAsia" w:hAnsiTheme="minorHAnsi" w:cstheme="minorBidi"/>
          <w:sz w:val="22"/>
          <w:szCs w:val="22"/>
          <w:lang w:val="en-US"/>
        </w:rPr>
      </w:pPr>
      <w:ins w:id="86" w:author="Per Lindell" w:date="2022-03-03T05:24:00Z">
        <w:r w:rsidRPr="00640FC2">
          <w:rPr>
            <w:rFonts w:cs="Arial"/>
            <w:lang w:eastAsia="zh-CN"/>
          </w:rPr>
          <w:t>5.2.1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_Toc97177524 \h </w:instrText>
        </w:r>
      </w:ins>
      <w:r>
        <w:fldChar w:fldCharType="separate"/>
      </w:r>
      <w:ins w:id="87" w:author="Per Lindell" w:date="2022-03-03T05:24:00Z">
        <w:r>
          <w:t>17</w:t>
        </w:r>
        <w:r>
          <w:fldChar w:fldCharType="end"/>
        </w:r>
      </w:ins>
    </w:p>
    <w:p w14:paraId="4431BE32" w14:textId="3EB6D4D7" w:rsidR="00DF7355" w:rsidRDefault="00DF7355">
      <w:pPr>
        <w:pStyle w:val="TOC4"/>
        <w:rPr>
          <w:ins w:id="88" w:author="Per Lindell" w:date="2022-03-03T05:24:00Z"/>
          <w:rFonts w:asciiTheme="minorHAnsi" w:eastAsiaTheme="minorEastAsia" w:hAnsiTheme="minorHAnsi" w:cstheme="minorBidi"/>
          <w:sz w:val="22"/>
          <w:szCs w:val="22"/>
          <w:lang w:val="en-US"/>
        </w:rPr>
      </w:pPr>
      <w:ins w:id="89" w:author="Per Lindell" w:date="2022-03-03T05:24:00Z">
        <w:r w:rsidRPr="00640FC2">
          <w:rPr>
            <w:rFonts w:cs="Arial"/>
            <w:lang w:eastAsia="zh-CN"/>
          </w:rPr>
          <w:t>5.2</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_Toc97177525 \h </w:instrText>
        </w:r>
      </w:ins>
      <w:r>
        <w:fldChar w:fldCharType="separate"/>
      </w:r>
      <w:ins w:id="90" w:author="Per Lindell" w:date="2022-03-03T05:24:00Z">
        <w:r>
          <w:t>17</w:t>
        </w:r>
        <w:r>
          <w:fldChar w:fldCharType="end"/>
        </w:r>
      </w:ins>
    </w:p>
    <w:p w14:paraId="435A60B3" w14:textId="37860B73" w:rsidR="00DF7355" w:rsidRDefault="00DF7355">
      <w:pPr>
        <w:pStyle w:val="TOC4"/>
        <w:rPr>
          <w:ins w:id="91" w:author="Per Lindell" w:date="2022-03-03T05:24:00Z"/>
          <w:rFonts w:asciiTheme="minorHAnsi" w:eastAsiaTheme="minorEastAsia" w:hAnsiTheme="minorHAnsi" w:cstheme="minorBidi"/>
          <w:sz w:val="22"/>
          <w:szCs w:val="22"/>
          <w:lang w:val="en-US"/>
        </w:rPr>
      </w:pPr>
      <w:ins w:id="92" w:author="Per Lindell" w:date="2022-03-03T05:24:00Z">
        <w:r w:rsidRPr="00640FC2">
          <w:rPr>
            <w:rFonts w:cs="Arial"/>
            <w:lang w:eastAsia="zh-CN"/>
          </w:rPr>
          <w:t>5.2.1.2</w:t>
        </w:r>
        <w:r>
          <w:rPr>
            <w:rFonts w:asciiTheme="minorHAnsi" w:eastAsiaTheme="minorEastAsia" w:hAnsiTheme="minorHAnsi" w:cstheme="minorBidi"/>
            <w:sz w:val="22"/>
            <w:szCs w:val="22"/>
            <w:lang w:val="en-US"/>
          </w:rPr>
          <w:tab/>
        </w:r>
        <w:r w:rsidRPr="00640FC2">
          <w:rPr>
            <w:rFonts w:cs="Arial"/>
            <w:lang w:eastAsia="zh-CN"/>
          </w:rPr>
          <w:t xml:space="preserve"> </w:t>
        </w:r>
        <w:r w:rsidRPr="00640FC2">
          <w:rPr>
            <w:rFonts w:cs="Arial"/>
            <w:lang w:eastAsia="ja-JP"/>
          </w:rPr>
          <w:t>C</w:t>
        </w:r>
        <w:r w:rsidRPr="00640FC2">
          <w:rPr>
            <w:rFonts w:cs="Arial"/>
          </w:rPr>
          <w:t>onfigurations for EN-DC</w:t>
        </w:r>
        <w:r>
          <w:tab/>
        </w:r>
        <w:r>
          <w:fldChar w:fldCharType="begin"/>
        </w:r>
        <w:r>
          <w:instrText xml:space="preserve"> PAGEREF _Toc97177526 \h </w:instrText>
        </w:r>
      </w:ins>
      <w:r>
        <w:fldChar w:fldCharType="separate"/>
      </w:r>
      <w:ins w:id="93" w:author="Per Lindell" w:date="2022-03-03T05:24:00Z">
        <w:r>
          <w:t>17</w:t>
        </w:r>
        <w:r>
          <w:fldChar w:fldCharType="end"/>
        </w:r>
      </w:ins>
    </w:p>
    <w:p w14:paraId="7D3C9960" w14:textId="68947DB1" w:rsidR="00DF7355" w:rsidRDefault="00DF7355">
      <w:pPr>
        <w:pStyle w:val="TOC4"/>
        <w:rPr>
          <w:ins w:id="94" w:author="Per Lindell" w:date="2022-03-03T05:24:00Z"/>
          <w:rFonts w:asciiTheme="minorHAnsi" w:eastAsiaTheme="minorEastAsia" w:hAnsiTheme="minorHAnsi" w:cstheme="minorBidi"/>
          <w:sz w:val="22"/>
          <w:szCs w:val="22"/>
          <w:lang w:val="en-US"/>
        </w:rPr>
      </w:pPr>
      <w:ins w:id="95" w:author="Per Lindell" w:date="2022-03-03T05:24:00Z">
        <w:r w:rsidRPr="00640FC2">
          <w:rPr>
            <w:rFonts w:cs="Arial"/>
            <w:lang w:eastAsia="zh-CN"/>
          </w:rPr>
          <w:t>5.2</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_Toc97177527 \h </w:instrText>
        </w:r>
      </w:ins>
      <w:r>
        <w:fldChar w:fldCharType="separate"/>
      </w:r>
      <w:ins w:id="96" w:author="Per Lindell" w:date="2022-03-03T05:24:00Z">
        <w:r>
          <w:t>17</w:t>
        </w:r>
        <w:r>
          <w:fldChar w:fldCharType="end"/>
        </w:r>
      </w:ins>
    </w:p>
    <w:p w14:paraId="18D4FCBA" w14:textId="70B53EEE" w:rsidR="00DF7355" w:rsidRDefault="00DF7355">
      <w:pPr>
        <w:pStyle w:val="TOC3"/>
        <w:rPr>
          <w:ins w:id="97" w:author="Per Lindell" w:date="2022-03-03T05:24:00Z"/>
          <w:rFonts w:asciiTheme="minorHAnsi" w:eastAsiaTheme="minorEastAsia" w:hAnsiTheme="minorHAnsi" w:cstheme="minorBidi"/>
          <w:sz w:val="22"/>
          <w:szCs w:val="22"/>
          <w:lang w:val="en-US"/>
        </w:rPr>
      </w:pPr>
      <w:ins w:id="98" w:author="Per Lindell" w:date="2022-03-03T05:24:00Z">
        <w:r w:rsidRPr="00640FC2">
          <w:rPr>
            <w:rFonts w:cs="Arial"/>
            <w:lang w:eastAsia="zh-CN"/>
          </w:rPr>
          <w:t>5.2.2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_Toc97177528 \h </w:instrText>
        </w:r>
      </w:ins>
      <w:r>
        <w:fldChar w:fldCharType="separate"/>
      </w:r>
      <w:ins w:id="99" w:author="Per Lindell" w:date="2022-03-03T05:24:00Z">
        <w:r>
          <w:t>18</w:t>
        </w:r>
        <w:r>
          <w:fldChar w:fldCharType="end"/>
        </w:r>
      </w:ins>
    </w:p>
    <w:p w14:paraId="3DF020FF" w14:textId="45988306" w:rsidR="00DF7355" w:rsidRDefault="00DF7355">
      <w:pPr>
        <w:pStyle w:val="TOC4"/>
        <w:rPr>
          <w:ins w:id="100" w:author="Per Lindell" w:date="2022-03-03T05:24:00Z"/>
          <w:rFonts w:asciiTheme="minorHAnsi" w:eastAsiaTheme="minorEastAsia" w:hAnsiTheme="minorHAnsi" w:cstheme="minorBidi"/>
          <w:sz w:val="22"/>
          <w:szCs w:val="22"/>
          <w:lang w:val="en-US"/>
        </w:rPr>
      </w:pPr>
      <w:ins w:id="101" w:author="Per Lindell" w:date="2022-03-03T05:24:00Z">
        <w:r w:rsidRPr="00640FC2">
          <w:rPr>
            <w:rFonts w:cs="Arial"/>
            <w:lang w:eastAsia="zh-CN"/>
          </w:rPr>
          <w:t>5.2</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_Toc97177529 \h </w:instrText>
        </w:r>
      </w:ins>
      <w:r>
        <w:fldChar w:fldCharType="separate"/>
      </w:r>
      <w:ins w:id="102" w:author="Per Lindell" w:date="2022-03-03T05:24:00Z">
        <w:r>
          <w:t>18</w:t>
        </w:r>
        <w:r>
          <w:fldChar w:fldCharType="end"/>
        </w:r>
      </w:ins>
    </w:p>
    <w:p w14:paraId="402E9DAB" w14:textId="1290ADE9" w:rsidR="00DF7355" w:rsidRDefault="00DF7355">
      <w:pPr>
        <w:pStyle w:val="TOC4"/>
        <w:rPr>
          <w:ins w:id="103" w:author="Per Lindell" w:date="2022-03-03T05:24:00Z"/>
          <w:rFonts w:asciiTheme="minorHAnsi" w:eastAsiaTheme="minorEastAsia" w:hAnsiTheme="minorHAnsi" w:cstheme="minorBidi"/>
          <w:sz w:val="22"/>
          <w:szCs w:val="22"/>
          <w:lang w:val="en-US"/>
        </w:rPr>
      </w:pPr>
      <w:ins w:id="104" w:author="Per Lindell" w:date="2022-03-03T05:24:00Z">
        <w:r w:rsidRPr="00640FC2">
          <w:rPr>
            <w:rFonts w:cs="Arial"/>
          </w:rPr>
          <w:t>5.2.2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_Toc97177530 \h </w:instrText>
        </w:r>
      </w:ins>
      <w:r>
        <w:fldChar w:fldCharType="separate"/>
      </w:r>
      <w:ins w:id="105" w:author="Per Lindell" w:date="2022-03-03T05:24:00Z">
        <w:r>
          <w:t>18</w:t>
        </w:r>
        <w:r>
          <w:fldChar w:fldCharType="end"/>
        </w:r>
      </w:ins>
    </w:p>
    <w:p w14:paraId="57638A74" w14:textId="2DDE33B7" w:rsidR="00DF7355" w:rsidRDefault="00DF7355">
      <w:pPr>
        <w:pStyle w:val="TOC4"/>
        <w:rPr>
          <w:ins w:id="106" w:author="Per Lindell" w:date="2022-03-03T05:24:00Z"/>
          <w:rFonts w:asciiTheme="minorHAnsi" w:eastAsiaTheme="minorEastAsia" w:hAnsiTheme="minorHAnsi" w:cstheme="minorBidi"/>
          <w:sz w:val="22"/>
          <w:szCs w:val="22"/>
          <w:lang w:val="en-US"/>
        </w:rPr>
      </w:pPr>
      <w:ins w:id="107" w:author="Per Lindell" w:date="2022-03-03T05:24:00Z">
        <w:r w:rsidRPr="00640FC2">
          <w:rPr>
            <w:rFonts w:cs="Arial"/>
          </w:rPr>
          <w:t>5.2.2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_Toc97177531 \h </w:instrText>
        </w:r>
      </w:ins>
      <w:r>
        <w:fldChar w:fldCharType="separate"/>
      </w:r>
      <w:ins w:id="108" w:author="Per Lindell" w:date="2022-03-03T05:24:00Z">
        <w:r>
          <w:t>18</w:t>
        </w:r>
        <w:r>
          <w:fldChar w:fldCharType="end"/>
        </w:r>
      </w:ins>
    </w:p>
    <w:p w14:paraId="20C35C1C" w14:textId="231B5DB6" w:rsidR="00DF7355" w:rsidRDefault="00DF7355">
      <w:pPr>
        <w:pStyle w:val="TOC2"/>
        <w:rPr>
          <w:ins w:id="109" w:author="Per Lindell" w:date="2022-03-03T05:24:00Z"/>
          <w:rFonts w:asciiTheme="minorHAnsi" w:eastAsiaTheme="minorEastAsia" w:hAnsiTheme="minorHAnsi" w:cstheme="minorBidi"/>
          <w:sz w:val="22"/>
          <w:szCs w:val="22"/>
          <w:lang w:val="en-US"/>
        </w:rPr>
      </w:pPr>
      <w:ins w:id="110" w:author="Per Lindell" w:date="2022-03-03T05:24:00Z">
        <w:r w:rsidRPr="00640FC2">
          <w:rPr>
            <w:rFonts w:cs="Arial"/>
            <w:lang w:eastAsia="zh-CN"/>
          </w:rPr>
          <w:t>5.3</w:t>
        </w:r>
        <w:r>
          <w:rPr>
            <w:rFonts w:asciiTheme="minorHAnsi" w:eastAsiaTheme="minorEastAsia" w:hAnsiTheme="minorHAnsi" w:cstheme="minorBidi"/>
            <w:sz w:val="22"/>
            <w:szCs w:val="22"/>
            <w:lang w:val="en-US"/>
          </w:rPr>
          <w:tab/>
        </w:r>
        <w:r w:rsidRPr="00640FC2">
          <w:rPr>
            <w:rFonts w:cs="Arial"/>
            <w:lang w:eastAsia="zh-CN"/>
          </w:rPr>
          <w:t>DC_2-66_n77</w:t>
        </w:r>
        <w:r>
          <w:tab/>
        </w:r>
        <w:r>
          <w:fldChar w:fldCharType="begin"/>
        </w:r>
        <w:r>
          <w:instrText xml:space="preserve"> PAGEREF _Toc97177532 \h </w:instrText>
        </w:r>
      </w:ins>
      <w:r>
        <w:fldChar w:fldCharType="separate"/>
      </w:r>
      <w:ins w:id="111" w:author="Per Lindell" w:date="2022-03-03T05:24:00Z">
        <w:r>
          <w:t>18</w:t>
        </w:r>
        <w:r>
          <w:fldChar w:fldCharType="end"/>
        </w:r>
      </w:ins>
    </w:p>
    <w:p w14:paraId="01B15B18" w14:textId="20279074" w:rsidR="00DF7355" w:rsidRDefault="00DF7355">
      <w:pPr>
        <w:pStyle w:val="TOC3"/>
        <w:rPr>
          <w:ins w:id="112" w:author="Per Lindell" w:date="2022-03-03T05:24:00Z"/>
          <w:rFonts w:asciiTheme="minorHAnsi" w:eastAsiaTheme="minorEastAsia" w:hAnsiTheme="minorHAnsi" w:cstheme="minorBidi"/>
          <w:sz w:val="22"/>
          <w:szCs w:val="22"/>
          <w:lang w:val="en-US"/>
        </w:rPr>
      </w:pPr>
      <w:ins w:id="113" w:author="Per Lindell" w:date="2022-03-03T05:24:00Z">
        <w:r w:rsidRPr="00640FC2">
          <w:rPr>
            <w:rFonts w:cs="Arial"/>
            <w:lang w:eastAsia="zh-CN"/>
          </w:rPr>
          <w:t>5.3.1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_Toc97177533 \h </w:instrText>
        </w:r>
      </w:ins>
      <w:r>
        <w:fldChar w:fldCharType="separate"/>
      </w:r>
      <w:ins w:id="114" w:author="Per Lindell" w:date="2022-03-03T05:24:00Z">
        <w:r>
          <w:t>18</w:t>
        </w:r>
        <w:r>
          <w:fldChar w:fldCharType="end"/>
        </w:r>
      </w:ins>
    </w:p>
    <w:p w14:paraId="0C004EAF" w14:textId="1CCD91FC" w:rsidR="00DF7355" w:rsidRDefault="00DF7355">
      <w:pPr>
        <w:pStyle w:val="TOC4"/>
        <w:rPr>
          <w:ins w:id="115" w:author="Per Lindell" w:date="2022-03-03T05:24:00Z"/>
          <w:rFonts w:asciiTheme="minorHAnsi" w:eastAsiaTheme="minorEastAsia" w:hAnsiTheme="minorHAnsi" w:cstheme="minorBidi"/>
          <w:sz w:val="22"/>
          <w:szCs w:val="22"/>
          <w:lang w:val="en-US"/>
        </w:rPr>
      </w:pPr>
      <w:ins w:id="116" w:author="Per Lindell" w:date="2022-03-03T05:24:00Z">
        <w:r w:rsidRPr="00640FC2">
          <w:rPr>
            <w:rFonts w:cs="Arial"/>
            <w:lang w:eastAsia="zh-CN"/>
          </w:rPr>
          <w:t>5.3</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_Toc97177534 \h </w:instrText>
        </w:r>
      </w:ins>
      <w:r>
        <w:fldChar w:fldCharType="separate"/>
      </w:r>
      <w:ins w:id="117" w:author="Per Lindell" w:date="2022-03-03T05:24:00Z">
        <w:r>
          <w:t>18</w:t>
        </w:r>
        <w:r>
          <w:fldChar w:fldCharType="end"/>
        </w:r>
      </w:ins>
    </w:p>
    <w:p w14:paraId="02D75471" w14:textId="67D24CC9" w:rsidR="00DF7355" w:rsidRDefault="00DF7355">
      <w:pPr>
        <w:pStyle w:val="TOC4"/>
        <w:rPr>
          <w:ins w:id="118" w:author="Per Lindell" w:date="2022-03-03T05:24:00Z"/>
          <w:rFonts w:asciiTheme="minorHAnsi" w:eastAsiaTheme="minorEastAsia" w:hAnsiTheme="minorHAnsi" w:cstheme="minorBidi"/>
          <w:sz w:val="22"/>
          <w:szCs w:val="22"/>
          <w:lang w:val="en-US"/>
        </w:rPr>
      </w:pPr>
      <w:ins w:id="119" w:author="Per Lindell" w:date="2022-03-03T05:24:00Z">
        <w:r w:rsidRPr="00640FC2">
          <w:rPr>
            <w:rFonts w:cs="Arial"/>
            <w:lang w:eastAsia="zh-CN"/>
          </w:rPr>
          <w:t>5.3</w:t>
        </w:r>
        <w:r w:rsidRPr="00640FC2">
          <w:rPr>
            <w:rFonts w:cs="Arial"/>
          </w:rPr>
          <w:t>.1.2</w:t>
        </w:r>
        <w:r>
          <w:rPr>
            <w:rFonts w:asciiTheme="minorHAnsi" w:eastAsiaTheme="minorEastAsia" w:hAnsiTheme="minorHAnsi" w:cstheme="minorBidi"/>
            <w:sz w:val="22"/>
            <w:szCs w:val="22"/>
            <w:lang w:val="en-US"/>
          </w:rPr>
          <w:tab/>
        </w:r>
        <w:r w:rsidRPr="00640FC2">
          <w:rPr>
            <w:rFonts w:cs="Arial"/>
            <w:lang w:eastAsia="ja-JP"/>
          </w:rPr>
          <w:t>C</w:t>
        </w:r>
        <w:r w:rsidRPr="00640FC2">
          <w:rPr>
            <w:rFonts w:cs="Arial"/>
          </w:rPr>
          <w:t>onfigurations for EN-DC</w:t>
        </w:r>
        <w:r>
          <w:tab/>
        </w:r>
        <w:r>
          <w:fldChar w:fldCharType="begin"/>
        </w:r>
        <w:r>
          <w:instrText xml:space="preserve"> PAGEREF _Toc97177535 \h </w:instrText>
        </w:r>
      </w:ins>
      <w:r>
        <w:fldChar w:fldCharType="separate"/>
      </w:r>
      <w:ins w:id="120" w:author="Per Lindell" w:date="2022-03-03T05:24:00Z">
        <w:r>
          <w:t>18</w:t>
        </w:r>
        <w:r>
          <w:fldChar w:fldCharType="end"/>
        </w:r>
      </w:ins>
    </w:p>
    <w:p w14:paraId="19CF1463" w14:textId="3C6B9284" w:rsidR="00DF7355" w:rsidRDefault="00DF7355">
      <w:pPr>
        <w:pStyle w:val="TOC4"/>
        <w:rPr>
          <w:ins w:id="121" w:author="Per Lindell" w:date="2022-03-03T05:24:00Z"/>
          <w:rFonts w:asciiTheme="minorHAnsi" w:eastAsiaTheme="minorEastAsia" w:hAnsiTheme="minorHAnsi" w:cstheme="minorBidi"/>
          <w:sz w:val="22"/>
          <w:szCs w:val="22"/>
          <w:lang w:val="en-US"/>
        </w:rPr>
      </w:pPr>
      <w:ins w:id="122" w:author="Per Lindell" w:date="2022-03-03T05:24:00Z">
        <w:r w:rsidRPr="00640FC2">
          <w:rPr>
            <w:rFonts w:cs="Arial"/>
            <w:lang w:eastAsia="zh-CN"/>
          </w:rPr>
          <w:t>5.3</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_Toc97177536 \h </w:instrText>
        </w:r>
      </w:ins>
      <w:r>
        <w:fldChar w:fldCharType="separate"/>
      </w:r>
      <w:ins w:id="123" w:author="Per Lindell" w:date="2022-03-03T05:24:00Z">
        <w:r>
          <w:t>19</w:t>
        </w:r>
        <w:r>
          <w:fldChar w:fldCharType="end"/>
        </w:r>
      </w:ins>
    </w:p>
    <w:p w14:paraId="384DDE08" w14:textId="0D12ADAC" w:rsidR="00DF7355" w:rsidRDefault="00DF7355">
      <w:pPr>
        <w:pStyle w:val="TOC3"/>
        <w:rPr>
          <w:ins w:id="124" w:author="Per Lindell" w:date="2022-03-03T05:24:00Z"/>
          <w:rFonts w:asciiTheme="minorHAnsi" w:eastAsiaTheme="minorEastAsia" w:hAnsiTheme="minorHAnsi" w:cstheme="minorBidi"/>
          <w:sz w:val="22"/>
          <w:szCs w:val="22"/>
          <w:lang w:val="en-US"/>
        </w:rPr>
      </w:pPr>
      <w:ins w:id="125" w:author="Per Lindell" w:date="2022-03-03T05:24:00Z">
        <w:r w:rsidRPr="00640FC2">
          <w:rPr>
            <w:rFonts w:cs="Arial"/>
            <w:lang w:eastAsia="zh-CN"/>
          </w:rPr>
          <w:t>5.3.2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_Toc97177537 \h </w:instrText>
        </w:r>
      </w:ins>
      <w:r>
        <w:fldChar w:fldCharType="separate"/>
      </w:r>
      <w:ins w:id="126" w:author="Per Lindell" w:date="2022-03-03T05:24:00Z">
        <w:r>
          <w:t>19</w:t>
        </w:r>
        <w:r>
          <w:fldChar w:fldCharType="end"/>
        </w:r>
      </w:ins>
    </w:p>
    <w:p w14:paraId="1E4BA817" w14:textId="7C450E01" w:rsidR="00DF7355" w:rsidRDefault="00DF7355">
      <w:pPr>
        <w:pStyle w:val="TOC4"/>
        <w:rPr>
          <w:ins w:id="127" w:author="Per Lindell" w:date="2022-03-03T05:24:00Z"/>
          <w:rFonts w:asciiTheme="minorHAnsi" w:eastAsiaTheme="minorEastAsia" w:hAnsiTheme="minorHAnsi" w:cstheme="minorBidi"/>
          <w:sz w:val="22"/>
          <w:szCs w:val="22"/>
          <w:lang w:val="en-US"/>
        </w:rPr>
      </w:pPr>
      <w:ins w:id="128" w:author="Per Lindell" w:date="2022-03-03T05:24:00Z">
        <w:r w:rsidRPr="00640FC2">
          <w:rPr>
            <w:rFonts w:cs="Arial"/>
            <w:lang w:eastAsia="zh-CN"/>
          </w:rPr>
          <w:t>5.3</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_Toc97177538 \h </w:instrText>
        </w:r>
      </w:ins>
      <w:r>
        <w:fldChar w:fldCharType="separate"/>
      </w:r>
      <w:ins w:id="129" w:author="Per Lindell" w:date="2022-03-03T05:24:00Z">
        <w:r>
          <w:t>19</w:t>
        </w:r>
        <w:r>
          <w:fldChar w:fldCharType="end"/>
        </w:r>
      </w:ins>
    </w:p>
    <w:p w14:paraId="577C3579" w14:textId="7F1DAA78" w:rsidR="00DF7355" w:rsidRDefault="00DF7355">
      <w:pPr>
        <w:pStyle w:val="TOC4"/>
        <w:rPr>
          <w:ins w:id="130" w:author="Per Lindell" w:date="2022-03-03T05:24:00Z"/>
          <w:rFonts w:asciiTheme="minorHAnsi" w:eastAsiaTheme="minorEastAsia" w:hAnsiTheme="minorHAnsi" w:cstheme="minorBidi"/>
          <w:sz w:val="22"/>
          <w:szCs w:val="22"/>
          <w:lang w:val="en-US"/>
        </w:rPr>
      </w:pPr>
      <w:ins w:id="131" w:author="Per Lindell" w:date="2022-03-03T05:24:00Z">
        <w:r w:rsidRPr="00640FC2">
          <w:rPr>
            <w:rFonts w:cs="Arial"/>
          </w:rPr>
          <w:t>5.3.2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_Toc97177539 \h </w:instrText>
        </w:r>
      </w:ins>
      <w:r>
        <w:fldChar w:fldCharType="separate"/>
      </w:r>
      <w:ins w:id="132" w:author="Per Lindell" w:date="2022-03-03T05:24:00Z">
        <w:r>
          <w:t>19</w:t>
        </w:r>
        <w:r>
          <w:fldChar w:fldCharType="end"/>
        </w:r>
      </w:ins>
    </w:p>
    <w:p w14:paraId="531C48DC" w14:textId="47EA0243" w:rsidR="00DF7355" w:rsidRDefault="00DF7355">
      <w:pPr>
        <w:pStyle w:val="TOC4"/>
        <w:rPr>
          <w:ins w:id="133" w:author="Per Lindell" w:date="2022-03-03T05:24:00Z"/>
          <w:rFonts w:asciiTheme="minorHAnsi" w:eastAsiaTheme="minorEastAsia" w:hAnsiTheme="minorHAnsi" w:cstheme="minorBidi"/>
          <w:sz w:val="22"/>
          <w:szCs w:val="22"/>
          <w:lang w:val="en-US"/>
        </w:rPr>
      </w:pPr>
      <w:ins w:id="134" w:author="Per Lindell" w:date="2022-03-03T05:24:00Z">
        <w:r w:rsidRPr="00640FC2">
          <w:rPr>
            <w:rFonts w:cs="Arial"/>
          </w:rPr>
          <w:t>5.3.2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_Toc97177540 \h </w:instrText>
        </w:r>
      </w:ins>
      <w:r>
        <w:fldChar w:fldCharType="separate"/>
      </w:r>
      <w:ins w:id="135" w:author="Per Lindell" w:date="2022-03-03T05:24:00Z">
        <w:r>
          <w:t>19</w:t>
        </w:r>
        <w:r>
          <w:fldChar w:fldCharType="end"/>
        </w:r>
      </w:ins>
    </w:p>
    <w:p w14:paraId="7F23FAF5" w14:textId="53399DD5" w:rsidR="00DF7355" w:rsidRDefault="00DF7355">
      <w:pPr>
        <w:pStyle w:val="TOC2"/>
        <w:rPr>
          <w:ins w:id="136" w:author="Per Lindell" w:date="2022-03-03T05:24:00Z"/>
          <w:rFonts w:asciiTheme="minorHAnsi" w:eastAsiaTheme="minorEastAsia" w:hAnsiTheme="minorHAnsi" w:cstheme="minorBidi"/>
          <w:sz w:val="22"/>
          <w:szCs w:val="22"/>
          <w:lang w:val="en-US"/>
        </w:rPr>
      </w:pPr>
      <w:ins w:id="137" w:author="Per Lindell" w:date="2022-03-03T05:24:00Z">
        <w:r w:rsidRPr="00640FC2">
          <w:rPr>
            <w:rFonts w:cs="Arial"/>
            <w:lang w:eastAsia="zh-CN"/>
          </w:rPr>
          <w:t>5.4</w:t>
        </w:r>
        <w:r>
          <w:rPr>
            <w:rFonts w:asciiTheme="minorHAnsi" w:eastAsiaTheme="minorEastAsia" w:hAnsiTheme="minorHAnsi" w:cstheme="minorBidi"/>
            <w:sz w:val="22"/>
            <w:szCs w:val="22"/>
            <w:lang w:val="en-US"/>
          </w:rPr>
          <w:tab/>
        </w:r>
        <w:r w:rsidRPr="00640FC2">
          <w:rPr>
            <w:rFonts w:cs="Arial"/>
            <w:lang w:eastAsia="zh-CN"/>
          </w:rPr>
          <w:t>DC_5-66_n77</w:t>
        </w:r>
        <w:r>
          <w:tab/>
        </w:r>
        <w:r>
          <w:fldChar w:fldCharType="begin"/>
        </w:r>
        <w:r>
          <w:instrText xml:space="preserve"> PAGEREF _Toc97177541 \h </w:instrText>
        </w:r>
      </w:ins>
      <w:r>
        <w:fldChar w:fldCharType="separate"/>
      </w:r>
      <w:ins w:id="138" w:author="Per Lindell" w:date="2022-03-03T05:24:00Z">
        <w:r>
          <w:t>20</w:t>
        </w:r>
        <w:r>
          <w:fldChar w:fldCharType="end"/>
        </w:r>
      </w:ins>
    </w:p>
    <w:p w14:paraId="225F7D72" w14:textId="566264E6" w:rsidR="00DF7355" w:rsidRDefault="00DF7355">
      <w:pPr>
        <w:pStyle w:val="TOC3"/>
        <w:rPr>
          <w:ins w:id="139" w:author="Per Lindell" w:date="2022-03-03T05:24:00Z"/>
          <w:rFonts w:asciiTheme="minorHAnsi" w:eastAsiaTheme="minorEastAsia" w:hAnsiTheme="minorHAnsi" w:cstheme="minorBidi"/>
          <w:sz w:val="22"/>
          <w:szCs w:val="22"/>
          <w:lang w:val="en-US"/>
        </w:rPr>
      </w:pPr>
      <w:ins w:id="140" w:author="Per Lindell" w:date="2022-03-03T05:24:00Z">
        <w:r w:rsidRPr="00640FC2">
          <w:rPr>
            <w:rFonts w:cs="Arial"/>
            <w:lang w:eastAsia="zh-CN"/>
          </w:rPr>
          <w:t>5.4.1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_Toc97177542 \h </w:instrText>
        </w:r>
      </w:ins>
      <w:r>
        <w:fldChar w:fldCharType="separate"/>
      </w:r>
      <w:ins w:id="141" w:author="Per Lindell" w:date="2022-03-03T05:24:00Z">
        <w:r>
          <w:t>20</w:t>
        </w:r>
        <w:r>
          <w:fldChar w:fldCharType="end"/>
        </w:r>
      </w:ins>
    </w:p>
    <w:p w14:paraId="445C3C61" w14:textId="1B5F3B5D" w:rsidR="00DF7355" w:rsidRDefault="00DF7355">
      <w:pPr>
        <w:pStyle w:val="TOC4"/>
        <w:rPr>
          <w:ins w:id="142" w:author="Per Lindell" w:date="2022-03-03T05:24:00Z"/>
          <w:rFonts w:asciiTheme="minorHAnsi" w:eastAsiaTheme="minorEastAsia" w:hAnsiTheme="minorHAnsi" w:cstheme="minorBidi"/>
          <w:sz w:val="22"/>
          <w:szCs w:val="22"/>
          <w:lang w:val="en-US"/>
        </w:rPr>
      </w:pPr>
      <w:ins w:id="143" w:author="Per Lindell" w:date="2022-03-03T05:24:00Z">
        <w:r w:rsidRPr="00640FC2">
          <w:rPr>
            <w:rFonts w:cs="Arial"/>
            <w:lang w:eastAsia="zh-CN"/>
          </w:rPr>
          <w:t>5.4</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_Toc97177543 \h </w:instrText>
        </w:r>
      </w:ins>
      <w:r>
        <w:fldChar w:fldCharType="separate"/>
      </w:r>
      <w:ins w:id="144" w:author="Per Lindell" w:date="2022-03-03T05:24:00Z">
        <w:r>
          <w:t>20</w:t>
        </w:r>
        <w:r>
          <w:fldChar w:fldCharType="end"/>
        </w:r>
      </w:ins>
    </w:p>
    <w:p w14:paraId="21853766" w14:textId="52E44B5E" w:rsidR="00DF7355" w:rsidRDefault="00DF7355">
      <w:pPr>
        <w:pStyle w:val="TOC4"/>
        <w:rPr>
          <w:ins w:id="145" w:author="Per Lindell" w:date="2022-03-03T05:24:00Z"/>
          <w:rFonts w:asciiTheme="minorHAnsi" w:eastAsiaTheme="minorEastAsia" w:hAnsiTheme="minorHAnsi" w:cstheme="minorBidi"/>
          <w:sz w:val="22"/>
          <w:szCs w:val="22"/>
          <w:lang w:val="en-US"/>
        </w:rPr>
      </w:pPr>
      <w:ins w:id="146" w:author="Per Lindell" w:date="2022-03-03T05:24:00Z">
        <w:r w:rsidRPr="00640FC2">
          <w:rPr>
            <w:rFonts w:cs="Arial"/>
            <w:lang w:eastAsia="zh-CN"/>
          </w:rPr>
          <w:t>5.4</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_Toc97177544 \h </w:instrText>
        </w:r>
      </w:ins>
      <w:r>
        <w:fldChar w:fldCharType="separate"/>
      </w:r>
      <w:ins w:id="147" w:author="Per Lindell" w:date="2022-03-03T05:24:00Z">
        <w:r>
          <w:t>20</w:t>
        </w:r>
        <w:r>
          <w:fldChar w:fldCharType="end"/>
        </w:r>
      </w:ins>
    </w:p>
    <w:p w14:paraId="0EAAF596" w14:textId="618699ED" w:rsidR="00DF7355" w:rsidRDefault="00DF7355">
      <w:pPr>
        <w:pStyle w:val="TOC4"/>
        <w:rPr>
          <w:ins w:id="148" w:author="Per Lindell" w:date="2022-03-03T05:24:00Z"/>
          <w:rFonts w:asciiTheme="minorHAnsi" w:eastAsiaTheme="minorEastAsia" w:hAnsiTheme="minorHAnsi" w:cstheme="minorBidi"/>
          <w:sz w:val="22"/>
          <w:szCs w:val="22"/>
          <w:lang w:val="en-US"/>
        </w:rPr>
      </w:pPr>
      <w:ins w:id="149" w:author="Per Lindell" w:date="2022-03-03T05:24:00Z">
        <w:r w:rsidRPr="00640FC2">
          <w:rPr>
            <w:rFonts w:cs="Arial"/>
            <w:lang w:eastAsia="zh-CN"/>
          </w:rPr>
          <w:t>5.4</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_Toc97177545 \h </w:instrText>
        </w:r>
      </w:ins>
      <w:r>
        <w:fldChar w:fldCharType="separate"/>
      </w:r>
      <w:ins w:id="150" w:author="Per Lindell" w:date="2022-03-03T05:24:00Z">
        <w:r>
          <w:t>20</w:t>
        </w:r>
        <w:r>
          <w:fldChar w:fldCharType="end"/>
        </w:r>
      </w:ins>
    </w:p>
    <w:p w14:paraId="4F9C3171" w14:textId="05823B4D" w:rsidR="00DF7355" w:rsidRDefault="00DF7355">
      <w:pPr>
        <w:pStyle w:val="TOC3"/>
        <w:rPr>
          <w:ins w:id="151" w:author="Per Lindell" w:date="2022-03-03T05:24:00Z"/>
          <w:rFonts w:asciiTheme="minorHAnsi" w:eastAsiaTheme="minorEastAsia" w:hAnsiTheme="minorHAnsi" w:cstheme="minorBidi"/>
          <w:sz w:val="22"/>
          <w:szCs w:val="22"/>
          <w:lang w:val="en-US"/>
        </w:rPr>
      </w:pPr>
      <w:ins w:id="152" w:author="Per Lindell" w:date="2022-03-03T05:24:00Z">
        <w:r w:rsidRPr="00640FC2">
          <w:rPr>
            <w:rFonts w:cs="Arial"/>
            <w:lang w:eastAsia="zh-CN"/>
          </w:rPr>
          <w:t>5.4.2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_Toc97177546 \h </w:instrText>
        </w:r>
      </w:ins>
      <w:r>
        <w:fldChar w:fldCharType="separate"/>
      </w:r>
      <w:ins w:id="153" w:author="Per Lindell" w:date="2022-03-03T05:24:00Z">
        <w:r>
          <w:t>20</w:t>
        </w:r>
        <w:r>
          <w:fldChar w:fldCharType="end"/>
        </w:r>
      </w:ins>
    </w:p>
    <w:p w14:paraId="36218D80" w14:textId="44AC7D32" w:rsidR="00DF7355" w:rsidRDefault="00DF7355">
      <w:pPr>
        <w:pStyle w:val="TOC4"/>
        <w:rPr>
          <w:ins w:id="154" w:author="Per Lindell" w:date="2022-03-03T05:24:00Z"/>
          <w:rFonts w:asciiTheme="minorHAnsi" w:eastAsiaTheme="minorEastAsia" w:hAnsiTheme="minorHAnsi" w:cstheme="minorBidi"/>
          <w:sz w:val="22"/>
          <w:szCs w:val="22"/>
          <w:lang w:val="en-US"/>
        </w:rPr>
      </w:pPr>
      <w:ins w:id="155" w:author="Per Lindell" w:date="2022-03-03T05:24:00Z">
        <w:r w:rsidRPr="00640FC2">
          <w:rPr>
            <w:rFonts w:cs="Arial"/>
            <w:lang w:eastAsia="zh-CN"/>
          </w:rPr>
          <w:t>5.4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_Toc97177547 \h </w:instrText>
        </w:r>
      </w:ins>
      <w:r>
        <w:fldChar w:fldCharType="separate"/>
      </w:r>
      <w:ins w:id="156" w:author="Per Lindell" w:date="2022-03-03T05:24:00Z">
        <w:r>
          <w:t>20</w:t>
        </w:r>
        <w:r>
          <w:fldChar w:fldCharType="end"/>
        </w:r>
      </w:ins>
    </w:p>
    <w:p w14:paraId="403E2BFC" w14:textId="2E470CA6" w:rsidR="00DF7355" w:rsidRDefault="00DF7355">
      <w:pPr>
        <w:pStyle w:val="TOC4"/>
        <w:rPr>
          <w:ins w:id="157" w:author="Per Lindell" w:date="2022-03-03T05:24:00Z"/>
          <w:rFonts w:asciiTheme="minorHAnsi" w:eastAsiaTheme="minorEastAsia" w:hAnsiTheme="minorHAnsi" w:cstheme="minorBidi"/>
          <w:sz w:val="22"/>
          <w:szCs w:val="22"/>
          <w:lang w:val="en-US"/>
        </w:rPr>
      </w:pPr>
      <w:ins w:id="158" w:author="Per Lindell" w:date="2022-03-03T05:24:00Z">
        <w:r w:rsidRPr="00640FC2">
          <w:rPr>
            <w:rFonts w:cs="Arial"/>
          </w:rPr>
          <w:t>5.4.2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_Toc97177548 \h </w:instrText>
        </w:r>
      </w:ins>
      <w:r>
        <w:fldChar w:fldCharType="separate"/>
      </w:r>
      <w:ins w:id="159" w:author="Per Lindell" w:date="2022-03-03T05:24:00Z">
        <w:r>
          <w:t>20</w:t>
        </w:r>
        <w:r>
          <w:fldChar w:fldCharType="end"/>
        </w:r>
      </w:ins>
    </w:p>
    <w:p w14:paraId="2C2A3D23" w14:textId="647178F2" w:rsidR="00DF7355" w:rsidRDefault="00DF7355">
      <w:pPr>
        <w:pStyle w:val="TOC4"/>
        <w:rPr>
          <w:ins w:id="160" w:author="Per Lindell" w:date="2022-03-03T05:24:00Z"/>
          <w:rFonts w:asciiTheme="minorHAnsi" w:eastAsiaTheme="minorEastAsia" w:hAnsiTheme="minorHAnsi" w:cstheme="minorBidi"/>
          <w:sz w:val="22"/>
          <w:szCs w:val="22"/>
          <w:lang w:val="en-US"/>
        </w:rPr>
      </w:pPr>
      <w:ins w:id="161" w:author="Per Lindell" w:date="2022-03-03T05:24:00Z">
        <w:r w:rsidRPr="00640FC2">
          <w:rPr>
            <w:rFonts w:cs="Arial"/>
          </w:rPr>
          <w:t>5.4.2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_Toc97177549 \h </w:instrText>
        </w:r>
      </w:ins>
      <w:r>
        <w:fldChar w:fldCharType="separate"/>
      </w:r>
      <w:ins w:id="162" w:author="Per Lindell" w:date="2022-03-03T05:24:00Z">
        <w:r>
          <w:t>21</w:t>
        </w:r>
        <w:r>
          <w:fldChar w:fldCharType="end"/>
        </w:r>
      </w:ins>
    </w:p>
    <w:p w14:paraId="6B783257" w14:textId="42A8707A" w:rsidR="00DF7355" w:rsidRDefault="00DF7355">
      <w:pPr>
        <w:pStyle w:val="TOC2"/>
        <w:rPr>
          <w:ins w:id="163" w:author="Per Lindell" w:date="2022-03-03T05:24:00Z"/>
          <w:rFonts w:asciiTheme="minorHAnsi" w:eastAsiaTheme="minorEastAsia" w:hAnsiTheme="minorHAnsi" w:cstheme="minorBidi"/>
          <w:sz w:val="22"/>
          <w:szCs w:val="22"/>
          <w:lang w:val="en-US"/>
        </w:rPr>
      </w:pPr>
      <w:ins w:id="164" w:author="Per Lindell" w:date="2022-03-03T05:24:00Z">
        <w:r w:rsidRPr="00640FC2">
          <w:rPr>
            <w:rFonts w:cs="Arial"/>
            <w:lang w:eastAsia="zh-CN"/>
          </w:rPr>
          <w:t>5.5</w:t>
        </w:r>
        <w:r>
          <w:rPr>
            <w:rFonts w:asciiTheme="minorHAnsi" w:eastAsiaTheme="minorEastAsia" w:hAnsiTheme="minorHAnsi" w:cstheme="minorBidi"/>
            <w:sz w:val="22"/>
            <w:szCs w:val="22"/>
            <w:lang w:val="en-US"/>
          </w:rPr>
          <w:tab/>
        </w:r>
        <w:r w:rsidRPr="00640FC2">
          <w:rPr>
            <w:rFonts w:cs="Arial"/>
            <w:lang w:eastAsia="zh-CN"/>
          </w:rPr>
          <w:t>DC_13-66_n77</w:t>
        </w:r>
        <w:r>
          <w:tab/>
        </w:r>
        <w:r>
          <w:fldChar w:fldCharType="begin"/>
        </w:r>
        <w:r>
          <w:instrText xml:space="preserve"> PAGEREF _Toc97177550 \h </w:instrText>
        </w:r>
      </w:ins>
      <w:r>
        <w:fldChar w:fldCharType="separate"/>
      </w:r>
      <w:ins w:id="165" w:author="Per Lindell" w:date="2022-03-03T05:24:00Z">
        <w:r>
          <w:t>21</w:t>
        </w:r>
        <w:r>
          <w:fldChar w:fldCharType="end"/>
        </w:r>
      </w:ins>
    </w:p>
    <w:p w14:paraId="7D303082" w14:textId="611D82A7" w:rsidR="00DF7355" w:rsidRDefault="00DF7355">
      <w:pPr>
        <w:pStyle w:val="TOC3"/>
        <w:rPr>
          <w:ins w:id="166" w:author="Per Lindell" w:date="2022-03-03T05:24:00Z"/>
          <w:rFonts w:asciiTheme="minorHAnsi" w:eastAsiaTheme="minorEastAsia" w:hAnsiTheme="minorHAnsi" w:cstheme="minorBidi"/>
          <w:sz w:val="22"/>
          <w:szCs w:val="22"/>
          <w:lang w:val="en-US"/>
        </w:rPr>
      </w:pPr>
      <w:ins w:id="167" w:author="Per Lindell" w:date="2022-03-03T05:24:00Z">
        <w:r w:rsidRPr="00640FC2">
          <w:rPr>
            <w:rFonts w:cs="Arial"/>
            <w:lang w:eastAsia="zh-CN"/>
          </w:rPr>
          <w:t>5.5.1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_Toc97177551 \h </w:instrText>
        </w:r>
      </w:ins>
      <w:r>
        <w:fldChar w:fldCharType="separate"/>
      </w:r>
      <w:ins w:id="168" w:author="Per Lindell" w:date="2022-03-03T05:24:00Z">
        <w:r>
          <w:t>21</w:t>
        </w:r>
        <w:r>
          <w:fldChar w:fldCharType="end"/>
        </w:r>
      </w:ins>
    </w:p>
    <w:p w14:paraId="3CC1E3A3" w14:textId="70AD32DD" w:rsidR="00DF7355" w:rsidRDefault="00DF7355">
      <w:pPr>
        <w:pStyle w:val="TOC4"/>
        <w:rPr>
          <w:ins w:id="169" w:author="Per Lindell" w:date="2022-03-03T05:24:00Z"/>
          <w:rFonts w:asciiTheme="minorHAnsi" w:eastAsiaTheme="minorEastAsia" w:hAnsiTheme="minorHAnsi" w:cstheme="minorBidi"/>
          <w:sz w:val="22"/>
          <w:szCs w:val="22"/>
          <w:lang w:val="en-US"/>
        </w:rPr>
      </w:pPr>
      <w:ins w:id="170" w:author="Per Lindell" w:date="2022-03-03T05:24:00Z">
        <w:r w:rsidRPr="00640FC2">
          <w:rPr>
            <w:rFonts w:cs="Arial"/>
            <w:lang w:eastAsia="zh-CN"/>
          </w:rPr>
          <w:t>5.5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_Toc97177552 \h </w:instrText>
        </w:r>
      </w:ins>
      <w:r>
        <w:fldChar w:fldCharType="separate"/>
      </w:r>
      <w:ins w:id="171" w:author="Per Lindell" w:date="2022-03-03T05:24:00Z">
        <w:r>
          <w:t>21</w:t>
        </w:r>
        <w:r>
          <w:fldChar w:fldCharType="end"/>
        </w:r>
      </w:ins>
    </w:p>
    <w:p w14:paraId="7546BA28" w14:textId="49C3CE73" w:rsidR="00DF7355" w:rsidRDefault="00DF7355">
      <w:pPr>
        <w:pStyle w:val="TOC4"/>
        <w:rPr>
          <w:ins w:id="172" w:author="Per Lindell" w:date="2022-03-03T05:24:00Z"/>
          <w:rFonts w:asciiTheme="minorHAnsi" w:eastAsiaTheme="minorEastAsia" w:hAnsiTheme="minorHAnsi" w:cstheme="minorBidi"/>
          <w:sz w:val="22"/>
          <w:szCs w:val="22"/>
          <w:lang w:val="en-US"/>
        </w:rPr>
      </w:pPr>
      <w:ins w:id="173" w:author="Per Lindell" w:date="2022-03-03T05:24:00Z">
        <w:r w:rsidRPr="00640FC2">
          <w:rPr>
            <w:rFonts w:cs="Arial"/>
            <w:lang w:eastAsia="zh-CN"/>
          </w:rPr>
          <w:t>5.5</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_Toc97177553 \h </w:instrText>
        </w:r>
      </w:ins>
      <w:r>
        <w:fldChar w:fldCharType="separate"/>
      </w:r>
      <w:ins w:id="174" w:author="Per Lindell" w:date="2022-03-03T05:24:00Z">
        <w:r>
          <w:t>21</w:t>
        </w:r>
        <w:r>
          <w:fldChar w:fldCharType="end"/>
        </w:r>
      </w:ins>
    </w:p>
    <w:p w14:paraId="3560777C" w14:textId="7A27D9A3" w:rsidR="00DF7355" w:rsidRDefault="00DF7355">
      <w:pPr>
        <w:pStyle w:val="TOC4"/>
        <w:rPr>
          <w:ins w:id="175" w:author="Per Lindell" w:date="2022-03-03T05:24:00Z"/>
          <w:rFonts w:asciiTheme="minorHAnsi" w:eastAsiaTheme="minorEastAsia" w:hAnsiTheme="minorHAnsi" w:cstheme="minorBidi"/>
          <w:sz w:val="22"/>
          <w:szCs w:val="22"/>
          <w:lang w:val="en-US"/>
        </w:rPr>
      </w:pPr>
      <w:ins w:id="176" w:author="Per Lindell" w:date="2022-03-03T05:24:00Z">
        <w:r w:rsidRPr="00640FC2">
          <w:rPr>
            <w:rFonts w:cs="Arial"/>
            <w:lang w:eastAsia="zh-CN"/>
          </w:rPr>
          <w:t>5.5</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_Toc97177554 \h </w:instrText>
        </w:r>
      </w:ins>
      <w:r>
        <w:fldChar w:fldCharType="separate"/>
      </w:r>
      <w:ins w:id="177" w:author="Per Lindell" w:date="2022-03-03T05:24:00Z">
        <w:r>
          <w:t>21</w:t>
        </w:r>
        <w:r>
          <w:fldChar w:fldCharType="end"/>
        </w:r>
      </w:ins>
    </w:p>
    <w:p w14:paraId="50D499B3" w14:textId="59308A0D" w:rsidR="00DF7355" w:rsidRDefault="00DF7355">
      <w:pPr>
        <w:pStyle w:val="TOC3"/>
        <w:rPr>
          <w:ins w:id="178" w:author="Per Lindell" w:date="2022-03-03T05:24:00Z"/>
          <w:rFonts w:asciiTheme="minorHAnsi" w:eastAsiaTheme="minorEastAsia" w:hAnsiTheme="minorHAnsi" w:cstheme="minorBidi"/>
          <w:sz w:val="22"/>
          <w:szCs w:val="22"/>
          <w:lang w:val="en-US"/>
        </w:rPr>
      </w:pPr>
      <w:ins w:id="179" w:author="Per Lindell" w:date="2022-03-03T05:24:00Z">
        <w:r w:rsidRPr="00640FC2">
          <w:rPr>
            <w:rFonts w:cs="Arial"/>
            <w:lang w:eastAsia="zh-CN"/>
          </w:rPr>
          <w:lastRenderedPageBreak/>
          <w:t>5.5.2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_Toc97177555 \h </w:instrText>
        </w:r>
      </w:ins>
      <w:r>
        <w:fldChar w:fldCharType="separate"/>
      </w:r>
      <w:ins w:id="180" w:author="Per Lindell" w:date="2022-03-03T05:24:00Z">
        <w:r>
          <w:t>21</w:t>
        </w:r>
        <w:r>
          <w:fldChar w:fldCharType="end"/>
        </w:r>
      </w:ins>
    </w:p>
    <w:p w14:paraId="07195713" w14:textId="09EC0909" w:rsidR="00DF7355" w:rsidRDefault="00DF7355">
      <w:pPr>
        <w:pStyle w:val="TOC4"/>
        <w:rPr>
          <w:ins w:id="181" w:author="Per Lindell" w:date="2022-03-03T05:24:00Z"/>
          <w:rFonts w:asciiTheme="minorHAnsi" w:eastAsiaTheme="minorEastAsia" w:hAnsiTheme="minorHAnsi" w:cstheme="minorBidi"/>
          <w:sz w:val="22"/>
          <w:szCs w:val="22"/>
          <w:lang w:val="en-US"/>
        </w:rPr>
      </w:pPr>
      <w:ins w:id="182" w:author="Per Lindell" w:date="2022-03-03T05:24:00Z">
        <w:r w:rsidRPr="00640FC2">
          <w:rPr>
            <w:rFonts w:cs="Arial"/>
            <w:lang w:eastAsia="zh-CN"/>
          </w:rPr>
          <w:t>5.5</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_Toc97177556 \h </w:instrText>
        </w:r>
      </w:ins>
      <w:r>
        <w:fldChar w:fldCharType="separate"/>
      </w:r>
      <w:ins w:id="183" w:author="Per Lindell" w:date="2022-03-03T05:24:00Z">
        <w:r>
          <w:t>21</w:t>
        </w:r>
        <w:r>
          <w:fldChar w:fldCharType="end"/>
        </w:r>
      </w:ins>
    </w:p>
    <w:p w14:paraId="722E2EB8" w14:textId="544E5D24" w:rsidR="00DF7355" w:rsidRDefault="00DF7355">
      <w:pPr>
        <w:pStyle w:val="TOC4"/>
        <w:rPr>
          <w:ins w:id="184" w:author="Per Lindell" w:date="2022-03-03T05:24:00Z"/>
          <w:rFonts w:asciiTheme="minorHAnsi" w:eastAsiaTheme="minorEastAsia" w:hAnsiTheme="minorHAnsi" w:cstheme="minorBidi"/>
          <w:sz w:val="22"/>
          <w:szCs w:val="22"/>
          <w:lang w:val="en-US"/>
        </w:rPr>
      </w:pPr>
      <w:ins w:id="185" w:author="Per Lindell" w:date="2022-03-03T05:24:00Z">
        <w:r w:rsidRPr="00640FC2">
          <w:rPr>
            <w:rFonts w:cs="Arial"/>
          </w:rPr>
          <w:t>5.5.2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_Toc97177557 \h </w:instrText>
        </w:r>
      </w:ins>
      <w:r>
        <w:fldChar w:fldCharType="separate"/>
      </w:r>
      <w:ins w:id="186" w:author="Per Lindell" w:date="2022-03-03T05:24:00Z">
        <w:r>
          <w:t>21</w:t>
        </w:r>
        <w:r>
          <w:fldChar w:fldCharType="end"/>
        </w:r>
      </w:ins>
    </w:p>
    <w:p w14:paraId="70C3393C" w14:textId="1E6B95EB" w:rsidR="00DF7355" w:rsidRDefault="00DF7355">
      <w:pPr>
        <w:pStyle w:val="TOC4"/>
        <w:rPr>
          <w:ins w:id="187" w:author="Per Lindell" w:date="2022-03-03T05:24:00Z"/>
          <w:rFonts w:asciiTheme="minorHAnsi" w:eastAsiaTheme="minorEastAsia" w:hAnsiTheme="minorHAnsi" w:cstheme="minorBidi"/>
          <w:sz w:val="22"/>
          <w:szCs w:val="22"/>
          <w:lang w:val="en-US"/>
        </w:rPr>
      </w:pPr>
      <w:ins w:id="188" w:author="Per Lindell" w:date="2022-03-03T05:24:00Z">
        <w:r w:rsidRPr="00640FC2">
          <w:rPr>
            <w:rFonts w:cs="Arial"/>
          </w:rPr>
          <w:t>5.5.2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_Toc97177558 \h </w:instrText>
        </w:r>
      </w:ins>
      <w:r>
        <w:fldChar w:fldCharType="separate"/>
      </w:r>
      <w:ins w:id="189" w:author="Per Lindell" w:date="2022-03-03T05:24:00Z">
        <w:r>
          <w:t>22</w:t>
        </w:r>
        <w:r>
          <w:fldChar w:fldCharType="end"/>
        </w:r>
      </w:ins>
    </w:p>
    <w:p w14:paraId="0C779E53" w14:textId="129A36CB" w:rsidR="00DF7355" w:rsidRDefault="00DF7355">
      <w:pPr>
        <w:pStyle w:val="TOC2"/>
        <w:rPr>
          <w:ins w:id="190" w:author="Per Lindell" w:date="2022-03-03T05:24:00Z"/>
          <w:rFonts w:asciiTheme="minorHAnsi" w:eastAsiaTheme="minorEastAsia" w:hAnsiTheme="minorHAnsi" w:cstheme="minorBidi"/>
          <w:sz w:val="22"/>
          <w:szCs w:val="22"/>
          <w:lang w:val="en-US"/>
        </w:rPr>
      </w:pPr>
      <w:ins w:id="191" w:author="Per Lindell" w:date="2022-03-03T05:24:00Z">
        <w:r w:rsidRPr="00640FC2">
          <w:rPr>
            <w:rFonts w:cs="Arial"/>
            <w:lang w:eastAsia="zh-CN"/>
          </w:rPr>
          <w:t>5.6</w:t>
        </w:r>
        <w:r>
          <w:rPr>
            <w:rFonts w:asciiTheme="minorHAnsi" w:eastAsiaTheme="minorEastAsia" w:hAnsiTheme="minorHAnsi" w:cstheme="minorBidi"/>
            <w:sz w:val="22"/>
            <w:szCs w:val="22"/>
            <w:lang w:val="en-US"/>
          </w:rPr>
          <w:tab/>
        </w:r>
        <w:r w:rsidRPr="00640FC2">
          <w:rPr>
            <w:rFonts w:cs="Arial"/>
            <w:lang w:eastAsia="zh-CN"/>
          </w:rPr>
          <w:t>DC_2_n5-n77</w:t>
        </w:r>
        <w:r>
          <w:tab/>
        </w:r>
        <w:r>
          <w:fldChar w:fldCharType="begin"/>
        </w:r>
        <w:r>
          <w:instrText xml:space="preserve"> PAGEREF _Toc97177559 \h </w:instrText>
        </w:r>
      </w:ins>
      <w:r>
        <w:fldChar w:fldCharType="separate"/>
      </w:r>
      <w:ins w:id="192" w:author="Per Lindell" w:date="2022-03-03T05:24:00Z">
        <w:r>
          <w:t>22</w:t>
        </w:r>
        <w:r>
          <w:fldChar w:fldCharType="end"/>
        </w:r>
      </w:ins>
    </w:p>
    <w:p w14:paraId="64017C70" w14:textId="79C9143B" w:rsidR="00DF7355" w:rsidRDefault="00DF7355">
      <w:pPr>
        <w:pStyle w:val="TOC3"/>
        <w:rPr>
          <w:ins w:id="193" w:author="Per Lindell" w:date="2022-03-03T05:24:00Z"/>
          <w:rFonts w:asciiTheme="minorHAnsi" w:eastAsiaTheme="minorEastAsia" w:hAnsiTheme="minorHAnsi" w:cstheme="minorBidi"/>
          <w:sz w:val="22"/>
          <w:szCs w:val="22"/>
          <w:lang w:val="en-US"/>
        </w:rPr>
      </w:pPr>
      <w:ins w:id="194" w:author="Per Lindell" w:date="2022-03-03T05:24:00Z">
        <w:r w:rsidRPr="00640FC2">
          <w:rPr>
            <w:rFonts w:cs="Arial"/>
            <w:lang w:eastAsia="zh-CN"/>
          </w:rPr>
          <w:t>5.6.1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_Toc97177560 \h </w:instrText>
        </w:r>
      </w:ins>
      <w:r>
        <w:fldChar w:fldCharType="separate"/>
      </w:r>
      <w:ins w:id="195" w:author="Per Lindell" w:date="2022-03-03T05:24:00Z">
        <w:r>
          <w:t>22</w:t>
        </w:r>
        <w:r>
          <w:fldChar w:fldCharType="end"/>
        </w:r>
      </w:ins>
    </w:p>
    <w:p w14:paraId="280FCDEC" w14:textId="1D2684B9" w:rsidR="00DF7355" w:rsidRDefault="00DF7355">
      <w:pPr>
        <w:pStyle w:val="TOC4"/>
        <w:rPr>
          <w:ins w:id="196" w:author="Per Lindell" w:date="2022-03-03T05:24:00Z"/>
          <w:rFonts w:asciiTheme="minorHAnsi" w:eastAsiaTheme="minorEastAsia" w:hAnsiTheme="minorHAnsi" w:cstheme="minorBidi"/>
          <w:sz w:val="22"/>
          <w:szCs w:val="22"/>
          <w:lang w:val="en-US"/>
        </w:rPr>
      </w:pPr>
      <w:ins w:id="197" w:author="Per Lindell" w:date="2022-03-03T05:24:00Z">
        <w:r w:rsidRPr="00640FC2">
          <w:rPr>
            <w:rFonts w:cs="Arial"/>
            <w:lang w:eastAsia="zh-CN"/>
          </w:rPr>
          <w:t>5.6</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_Toc97177561 \h </w:instrText>
        </w:r>
      </w:ins>
      <w:r>
        <w:fldChar w:fldCharType="separate"/>
      </w:r>
      <w:ins w:id="198" w:author="Per Lindell" w:date="2022-03-03T05:24:00Z">
        <w:r>
          <w:t>22</w:t>
        </w:r>
        <w:r>
          <w:fldChar w:fldCharType="end"/>
        </w:r>
      </w:ins>
    </w:p>
    <w:p w14:paraId="015BAC88" w14:textId="6B1CA240" w:rsidR="00DF7355" w:rsidRDefault="00DF7355">
      <w:pPr>
        <w:pStyle w:val="TOC4"/>
        <w:rPr>
          <w:ins w:id="199" w:author="Per Lindell" w:date="2022-03-03T05:24:00Z"/>
          <w:rFonts w:asciiTheme="minorHAnsi" w:eastAsiaTheme="minorEastAsia" w:hAnsiTheme="minorHAnsi" w:cstheme="minorBidi"/>
          <w:sz w:val="22"/>
          <w:szCs w:val="22"/>
          <w:lang w:val="en-US"/>
        </w:rPr>
      </w:pPr>
      <w:ins w:id="200" w:author="Per Lindell" w:date="2022-03-03T05:24:00Z">
        <w:r w:rsidRPr="00640FC2">
          <w:rPr>
            <w:rFonts w:cs="Arial"/>
            <w:lang w:eastAsia="zh-CN"/>
          </w:rPr>
          <w:t>5.6</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_Toc97177562 \h </w:instrText>
        </w:r>
      </w:ins>
      <w:r>
        <w:fldChar w:fldCharType="separate"/>
      </w:r>
      <w:ins w:id="201" w:author="Per Lindell" w:date="2022-03-03T05:24:00Z">
        <w:r>
          <w:t>22</w:t>
        </w:r>
        <w:r>
          <w:fldChar w:fldCharType="end"/>
        </w:r>
      </w:ins>
    </w:p>
    <w:p w14:paraId="34F6900F" w14:textId="6D15347A" w:rsidR="00DF7355" w:rsidRDefault="00DF7355">
      <w:pPr>
        <w:pStyle w:val="TOC4"/>
        <w:rPr>
          <w:ins w:id="202" w:author="Per Lindell" w:date="2022-03-03T05:24:00Z"/>
          <w:rFonts w:asciiTheme="minorHAnsi" w:eastAsiaTheme="minorEastAsia" w:hAnsiTheme="minorHAnsi" w:cstheme="minorBidi"/>
          <w:sz w:val="22"/>
          <w:szCs w:val="22"/>
          <w:lang w:val="en-US"/>
        </w:rPr>
      </w:pPr>
      <w:ins w:id="203" w:author="Per Lindell" w:date="2022-03-03T05:24:00Z">
        <w:r w:rsidRPr="00640FC2">
          <w:rPr>
            <w:rFonts w:cs="Arial"/>
            <w:lang w:eastAsia="zh-CN"/>
          </w:rPr>
          <w:t>5.6</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_Toc97177563 \h </w:instrText>
        </w:r>
      </w:ins>
      <w:r>
        <w:fldChar w:fldCharType="separate"/>
      </w:r>
      <w:ins w:id="204" w:author="Per Lindell" w:date="2022-03-03T05:24:00Z">
        <w:r>
          <w:t>22</w:t>
        </w:r>
        <w:r>
          <w:fldChar w:fldCharType="end"/>
        </w:r>
      </w:ins>
    </w:p>
    <w:p w14:paraId="72016132" w14:textId="7A98F9E9" w:rsidR="00DF7355" w:rsidRDefault="00DF7355">
      <w:pPr>
        <w:pStyle w:val="TOC3"/>
        <w:rPr>
          <w:ins w:id="205" w:author="Per Lindell" w:date="2022-03-03T05:24:00Z"/>
          <w:rFonts w:asciiTheme="minorHAnsi" w:eastAsiaTheme="minorEastAsia" w:hAnsiTheme="minorHAnsi" w:cstheme="minorBidi"/>
          <w:sz w:val="22"/>
          <w:szCs w:val="22"/>
          <w:lang w:val="en-US"/>
        </w:rPr>
      </w:pPr>
      <w:ins w:id="206" w:author="Per Lindell" w:date="2022-03-03T05:24:00Z">
        <w:r w:rsidRPr="00640FC2">
          <w:rPr>
            <w:rFonts w:cs="Arial"/>
            <w:lang w:eastAsia="zh-CN"/>
          </w:rPr>
          <w:t>5.6.2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_Toc97177564 \h </w:instrText>
        </w:r>
      </w:ins>
      <w:r>
        <w:fldChar w:fldCharType="separate"/>
      </w:r>
      <w:ins w:id="207" w:author="Per Lindell" w:date="2022-03-03T05:24:00Z">
        <w:r>
          <w:t>23</w:t>
        </w:r>
        <w:r>
          <w:fldChar w:fldCharType="end"/>
        </w:r>
      </w:ins>
    </w:p>
    <w:p w14:paraId="39FAA706" w14:textId="322AAFEF" w:rsidR="00DF7355" w:rsidRDefault="00DF7355">
      <w:pPr>
        <w:pStyle w:val="TOC4"/>
        <w:rPr>
          <w:ins w:id="208" w:author="Per Lindell" w:date="2022-03-03T05:24:00Z"/>
          <w:rFonts w:asciiTheme="minorHAnsi" w:eastAsiaTheme="minorEastAsia" w:hAnsiTheme="minorHAnsi" w:cstheme="minorBidi"/>
          <w:sz w:val="22"/>
          <w:szCs w:val="22"/>
          <w:lang w:val="en-US"/>
        </w:rPr>
      </w:pPr>
      <w:ins w:id="209" w:author="Per Lindell" w:date="2022-03-03T05:24:00Z">
        <w:r w:rsidRPr="00640FC2">
          <w:rPr>
            <w:rFonts w:cs="Arial"/>
            <w:lang w:eastAsia="zh-CN"/>
          </w:rPr>
          <w:t>5.6</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_Toc97177565 \h </w:instrText>
        </w:r>
      </w:ins>
      <w:r>
        <w:fldChar w:fldCharType="separate"/>
      </w:r>
      <w:ins w:id="210" w:author="Per Lindell" w:date="2022-03-03T05:24:00Z">
        <w:r>
          <w:t>23</w:t>
        </w:r>
        <w:r>
          <w:fldChar w:fldCharType="end"/>
        </w:r>
      </w:ins>
    </w:p>
    <w:p w14:paraId="5FE669F8" w14:textId="26FB6463" w:rsidR="00DF7355" w:rsidRDefault="00DF7355">
      <w:pPr>
        <w:pStyle w:val="TOC4"/>
        <w:rPr>
          <w:ins w:id="211" w:author="Per Lindell" w:date="2022-03-03T05:24:00Z"/>
          <w:rFonts w:asciiTheme="minorHAnsi" w:eastAsiaTheme="minorEastAsia" w:hAnsiTheme="minorHAnsi" w:cstheme="minorBidi"/>
          <w:sz w:val="22"/>
          <w:szCs w:val="22"/>
          <w:lang w:val="en-US"/>
        </w:rPr>
      </w:pPr>
      <w:ins w:id="212" w:author="Per Lindell" w:date="2022-03-03T05:24:00Z">
        <w:r w:rsidRPr="00640FC2">
          <w:rPr>
            <w:rFonts w:cs="Arial"/>
          </w:rPr>
          <w:t>5.6.2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_Toc97177566 \h </w:instrText>
        </w:r>
      </w:ins>
      <w:r>
        <w:fldChar w:fldCharType="separate"/>
      </w:r>
      <w:ins w:id="213" w:author="Per Lindell" w:date="2022-03-03T05:24:00Z">
        <w:r>
          <w:t>23</w:t>
        </w:r>
        <w:r>
          <w:fldChar w:fldCharType="end"/>
        </w:r>
      </w:ins>
    </w:p>
    <w:p w14:paraId="257C324D" w14:textId="206751B8" w:rsidR="00DF7355" w:rsidRDefault="00DF7355">
      <w:pPr>
        <w:pStyle w:val="TOC4"/>
        <w:rPr>
          <w:ins w:id="214" w:author="Per Lindell" w:date="2022-03-03T05:24:00Z"/>
          <w:rFonts w:asciiTheme="minorHAnsi" w:eastAsiaTheme="minorEastAsia" w:hAnsiTheme="minorHAnsi" w:cstheme="minorBidi"/>
          <w:sz w:val="22"/>
          <w:szCs w:val="22"/>
          <w:lang w:val="en-US"/>
        </w:rPr>
      </w:pPr>
      <w:ins w:id="215" w:author="Per Lindell" w:date="2022-03-03T05:24:00Z">
        <w:r w:rsidRPr="00640FC2">
          <w:rPr>
            <w:rFonts w:cs="Arial"/>
          </w:rPr>
          <w:t>5.6.2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_Toc97177567 \h </w:instrText>
        </w:r>
      </w:ins>
      <w:r>
        <w:fldChar w:fldCharType="separate"/>
      </w:r>
      <w:ins w:id="216" w:author="Per Lindell" w:date="2022-03-03T05:24:00Z">
        <w:r>
          <w:t>23</w:t>
        </w:r>
        <w:r>
          <w:fldChar w:fldCharType="end"/>
        </w:r>
      </w:ins>
    </w:p>
    <w:p w14:paraId="28A27A55" w14:textId="6C4097C2" w:rsidR="00DF7355" w:rsidRDefault="00DF7355">
      <w:pPr>
        <w:pStyle w:val="TOC2"/>
        <w:rPr>
          <w:ins w:id="217" w:author="Per Lindell" w:date="2022-03-03T05:24:00Z"/>
          <w:rFonts w:asciiTheme="minorHAnsi" w:eastAsiaTheme="minorEastAsia" w:hAnsiTheme="minorHAnsi" w:cstheme="minorBidi"/>
          <w:sz w:val="22"/>
          <w:szCs w:val="22"/>
          <w:lang w:val="en-US"/>
        </w:rPr>
      </w:pPr>
      <w:ins w:id="218" w:author="Per Lindell" w:date="2022-03-03T05:24:00Z">
        <w:r w:rsidRPr="00640FC2">
          <w:rPr>
            <w:rFonts w:cs="Arial"/>
            <w:lang w:eastAsia="zh-CN"/>
          </w:rPr>
          <w:t>5.7</w:t>
        </w:r>
        <w:r>
          <w:rPr>
            <w:rFonts w:asciiTheme="minorHAnsi" w:eastAsiaTheme="minorEastAsia" w:hAnsiTheme="minorHAnsi" w:cstheme="minorBidi"/>
            <w:sz w:val="22"/>
            <w:szCs w:val="22"/>
            <w:lang w:val="en-US"/>
          </w:rPr>
          <w:tab/>
        </w:r>
        <w:r w:rsidRPr="00640FC2">
          <w:rPr>
            <w:rFonts w:cs="Arial"/>
            <w:lang w:eastAsia="zh-CN"/>
          </w:rPr>
          <w:t>DC_66_n2-n77</w:t>
        </w:r>
        <w:r>
          <w:tab/>
        </w:r>
        <w:r>
          <w:fldChar w:fldCharType="begin"/>
        </w:r>
        <w:r>
          <w:instrText xml:space="preserve"> PAGEREF _Toc97177568 \h </w:instrText>
        </w:r>
      </w:ins>
      <w:r>
        <w:fldChar w:fldCharType="separate"/>
      </w:r>
      <w:ins w:id="219" w:author="Per Lindell" w:date="2022-03-03T05:24:00Z">
        <w:r>
          <w:t>23</w:t>
        </w:r>
        <w:r>
          <w:fldChar w:fldCharType="end"/>
        </w:r>
      </w:ins>
    </w:p>
    <w:p w14:paraId="7C3BD7DB" w14:textId="0A4546F1" w:rsidR="00DF7355" w:rsidRDefault="00DF7355">
      <w:pPr>
        <w:pStyle w:val="TOC3"/>
        <w:rPr>
          <w:ins w:id="220" w:author="Per Lindell" w:date="2022-03-03T05:24:00Z"/>
          <w:rFonts w:asciiTheme="minorHAnsi" w:eastAsiaTheme="minorEastAsia" w:hAnsiTheme="minorHAnsi" w:cstheme="minorBidi"/>
          <w:sz w:val="22"/>
          <w:szCs w:val="22"/>
          <w:lang w:val="en-US"/>
        </w:rPr>
      </w:pPr>
      <w:ins w:id="221" w:author="Per Lindell" w:date="2022-03-03T05:24:00Z">
        <w:r w:rsidRPr="00640FC2">
          <w:rPr>
            <w:rFonts w:cs="Arial"/>
            <w:lang w:eastAsia="zh-CN"/>
          </w:rPr>
          <w:t>5.7.1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_Toc97177569 \h </w:instrText>
        </w:r>
      </w:ins>
      <w:r>
        <w:fldChar w:fldCharType="separate"/>
      </w:r>
      <w:ins w:id="222" w:author="Per Lindell" w:date="2022-03-03T05:24:00Z">
        <w:r>
          <w:t>23</w:t>
        </w:r>
        <w:r>
          <w:fldChar w:fldCharType="end"/>
        </w:r>
      </w:ins>
    </w:p>
    <w:p w14:paraId="1ED4E99E" w14:textId="6696E796" w:rsidR="00DF7355" w:rsidRDefault="00DF7355">
      <w:pPr>
        <w:pStyle w:val="TOC4"/>
        <w:rPr>
          <w:ins w:id="223" w:author="Per Lindell" w:date="2022-03-03T05:24:00Z"/>
          <w:rFonts w:asciiTheme="minorHAnsi" w:eastAsiaTheme="minorEastAsia" w:hAnsiTheme="minorHAnsi" w:cstheme="minorBidi"/>
          <w:sz w:val="22"/>
          <w:szCs w:val="22"/>
          <w:lang w:val="en-US"/>
        </w:rPr>
      </w:pPr>
      <w:ins w:id="224" w:author="Per Lindell" w:date="2022-03-03T05:24:00Z">
        <w:r w:rsidRPr="00640FC2">
          <w:rPr>
            <w:rFonts w:cs="Arial"/>
            <w:lang w:eastAsia="zh-CN"/>
          </w:rPr>
          <w:t>5.7</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_Toc97177570 \h </w:instrText>
        </w:r>
      </w:ins>
      <w:r>
        <w:fldChar w:fldCharType="separate"/>
      </w:r>
      <w:ins w:id="225" w:author="Per Lindell" w:date="2022-03-03T05:24:00Z">
        <w:r>
          <w:t>23</w:t>
        </w:r>
        <w:r>
          <w:fldChar w:fldCharType="end"/>
        </w:r>
      </w:ins>
    </w:p>
    <w:p w14:paraId="69130C04" w14:textId="3A1732A9" w:rsidR="00DF7355" w:rsidRDefault="00DF7355">
      <w:pPr>
        <w:pStyle w:val="TOC4"/>
        <w:rPr>
          <w:ins w:id="226" w:author="Per Lindell" w:date="2022-03-03T05:24:00Z"/>
          <w:rFonts w:asciiTheme="minorHAnsi" w:eastAsiaTheme="minorEastAsia" w:hAnsiTheme="minorHAnsi" w:cstheme="minorBidi"/>
          <w:sz w:val="22"/>
          <w:szCs w:val="22"/>
          <w:lang w:val="en-US"/>
        </w:rPr>
      </w:pPr>
      <w:ins w:id="227" w:author="Per Lindell" w:date="2022-03-03T05:24:00Z">
        <w:r w:rsidRPr="00640FC2">
          <w:rPr>
            <w:rFonts w:cs="Arial"/>
            <w:lang w:eastAsia="zh-CN"/>
          </w:rPr>
          <w:t>5.7.1.2</w:t>
        </w:r>
        <w:r>
          <w:rPr>
            <w:rFonts w:asciiTheme="minorHAnsi" w:eastAsiaTheme="minorEastAsia" w:hAnsiTheme="minorHAnsi" w:cstheme="minorBidi"/>
            <w:sz w:val="22"/>
            <w:szCs w:val="22"/>
            <w:lang w:val="en-US"/>
          </w:rPr>
          <w:tab/>
        </w:r>
        <w:r w:rsidRPr="00640FC2">
          <w:rPr>
            <w:rFonts w:cs="Arial"/>
            <w:lang w:eastAsia="zh-CN"/>
          </w:rPr>
          <w:t xml:space="preserve"> </w:t>
        </w:r>
        <w:r w:rsidRPr="00640FC2">
          <w:rPr>
            <w:rFonts w:cs="Arial"/>
            <w:lang w:eastAsia="ja-JP"/>
          </w:rPr>
          <w:t>C</w:t>
        </w:r>
        <w:r w:rsidRPr="00640FC2">
          <w:rPr>
            <w:rFonts w:cs="Arial"/>
          </w:rPr>
          <w:t>onfigurations for EN-DC</w:t>
        </w:r>
        <w:r>
          <w:tab/>
        </w:r>
        <w:r>
          <w:fldChar w:fldCharType="begin"/>
        </w:r>
        <w:r>
          <w:instrText xml:space="preserve"> PAGEREF _Toc97177571 \h </w:instrText>
        </w:r>
      </w:ins>
      <w:r>
        <w:fldChar w:fldCharType="separate"/>
      </w:r>
      <w:ins w:id="228" w:author="Per Lindell" w:date="2022-03-03T05:24:00Z">
        <w:r>
          <w:t>23</w:t>
        </w:r>
        <w:r>
          <w:fldChar w:fldCharType="end"/>
        </w:r>
      </w:ins>
    </w:p>
    <w:p w14:paraId="1AC0E972" w14:textId="1BFB112C" w:rsidR="00DF7355" w:rsidRDefault="00DF7355">
      <w:pPr>
        <w:pStyle w:val="TOC4"/>
        <w:rPr>
          <w:ins w:id="229" w:author="Per Lindell" w:date="2022-03-03T05:24:00Z"/>
          <w:rFonts w:asciiTheme="minorHAnsi" w:eastAsiaTheme="minorEastAsia" w:hAnsiTheme="minorHAnsi" w:cstheme="minorBidi"/>
          <w:sz w:val="22"/>
          <w:szCs w:val="22"/>
          <w:lang w:val="en-US"/>
        </w:rPr>
      </w:pPr>
      <w:ins w:id="230" w:author="Per Lindell" w:date="2022-03-03T05:24:00Z">
        <w:r w:rsidRPr="00640FC2">
          <w:rPr>
            <w:rFonts w:cs="Arial"/>
            <w:lang w:eastAsia="zh-CN"/>
          </w:rPr>
          <w:t>5.7</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_Toc97177572 \h </w:instrText>
        </w:r>
      </w:ins>
      <w:r>
        <w:fldChar w:fldCharType="separate"/>
      </w:r>
      <w:ins w:id="231" w:author="Per Lindell" w:date="2022-03-03T05:24:00Z">
        <w:r>
          <w:t>24</w:t>
        </w:r>
        <w:r>
          <w:fldChar w:fldCharType="end"/>
        </w:r>
      </w:ins>
    </w:p>
    <w:p w14:paraId="75C874C8" w14:textId="5A9A8D6C" w:rsidR="00DF7355" w:rsidRDefault="00DF7355">
      <w:pPr>
        <w:pStyle w:val="TOC3"/>
        <w:rPr>
          <w:ins w:id="232" w:author="Per Lindell" w:date="2022-03-03T05:24:00Z"/>
          <w:rFonts w:asciiTheme="minorHAnsi" w:eastAsiaTheme="minorEastAsia" w:hAnsiTheme="minorHAnsi" w:cstheme="minorBidi"/>
          <w:sz w:val="22"/>
          <w:szCs w:val="22"/>
          <w:lang w:val="en-US"/>
        </w:rPr>
      </w:pPr>
      <w:ins w:id="233" w:author="Per Lindell" w:date="2022-03-03T05:24:00Z">
        <w:r w:rsidRPr="00640FC2">
          <w:rPr>
            <w:rFonts w:cs="Arial"/>
            <w:lang w:eastAsia="zh-CN"/>
          </w:rPr>
          <w:t>5.7.2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_Toc97177573 \h </w:instrText>
        </w:r>
      </w:ins>
      <w:r>
        <w:fldChar w:fldCharType="separate"/>
      </w:r>
      <w:ins w:id="234" w:author="Per Lindell" w:date="2022-03-03T05:24:00Z">
        <w:r>
          <w:t>24</w:t>
        </w:r>
        <w:r>
          <w:fldChar w:fldCharType="end"/>
        </w:r>
      </w:ins>
    </w:p>
    <w:p w14:paraId="2635099B" w14:textId="16D54D34" w:rsidR="00DF7355" w:rsidRDefault="00DF7355">
      <w:pPr>
        <w:pStyle w:val="TOC4"/>
        <w:rPr>
          <w:ins w:id="235" w:author="Per Lindell" w:date="2022-03-03T05:24:00Z"/>
          <w:rFonts w:asciiTheme="minorHAnsi" w:eastAsiaTheme="minorEastAsia" w:hAnsiTheme="minorHAnsi" w:cstheme="minorBidi"/>
          <w:sz w:val="22"/>
          <w:szCs w:val="22"/>
          <w:lang w:val="en-US"/>
        </w:rPr>
      </w:pPr>
      <w:ins w:id="236" w:author="Per Lindell" w:date="2022-03-03T05:24:00Z">
        <w:r w:rsidRPr="00640FC2">
          <w:rPr>
            <w:rFonts w:cs="Arial"/>
            <w:lang w:eastAsia="zh-CN"/>
          </w:rPr>
          <w:t>5.7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_Toc97177574 \h </w:instrText>
        </w:r>
      </w:ins>
      <w:r>
        <w:fldChar w:fldCharType="separate"/>
      </w:r>
      <w:ins w:id="237" w:author="Per Lindell" w:date="2022-03-03T05:24:00Z">
        <w:r>
          <w:t>24</w:t>
        </w:r>
        <w:r>
          <w:fldChar w:fldCharType="end"/>
        </w:r>
      </w:ins>
    </w:p>
    <w:p w14:paraId="5BBE36FB" w14:textId="6ED0C8AD" w:rsidR="00DF7355" w:rsidRDefault="00DF7355">
      <w:pPr>
        <w:pStyle w:val="TOC4"/>
        <w:rPr>
          <w:ins w:id="238" w:author="Per Lindell" w:date="2022-03-03T05:24:00Z"/>
          <w:rFonts w:asciiTheme="minorHAnsi" w:eastAsiaTheme="minorEastAsia" w:hAnsiTheme="minorHAnsi" w:cstheme="minorBidi"/>
          <w:sz w:val="22"/>
          <w:szCs w:val="22"/>
          <w:lang w:val="en-US"/>
        </w:rPr>
      </w:pPr>
      <w:ins w:id="239" w:author="Per Lindell" w:date="2022-03-03T05:24:00Z">
        <w:r w:rsidRPr="00640FC2">
          <w:rPr>
            <w:rFonts w:cs="Arial"/>
          </w:rPr>
          <w:t>5.7.2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_Toc97177575 \h </w:instrText>
        </w:r>
      </w:ins>
      <w:r>
        <w:fldChar w:fldCharType="separate"/>
      </w:r>
      <w:ins w:id="240" w:author="Per Lindell" w:date="2022-03-03T05:24:00Z">
        <w:r>
          <w:t>24</w:t>
        </w:r>
        <w:r>
          <w:fldChar w:fldCharType="end"/>
        </w:r>
      </w:ins>
    </w:p>
    <w:p w14:paraId="2B501373" w14:textId="563960D0" w:rsidR="00DF7355" w:rsidRDefault="00DF7355">
      <w:pPr>
        <w:pStyle w:val="TOC4"/>
        <w:rPr>
          <w:ins w:id="241" w:author="Per Lindell" w:date="2022-03-03T05:24:00Z"/>
          <w:rFonts w:asciiTheme="minorHAnsi" w:eastAsiaTheme="minorEastAsia" w:hAnsiTheme="minorHAnsi" w:cstheme="minorBidi"/>
          <w:sz w:val="22"/>
          <w:szCs w:val="22"/>
          <w:lang w:val="en-US"/>
        </w:rPr>
      </w:pPr>
      <w:ins w:id="242" w:author="Per Lindell" w:date="2022-03-03T05:24:00Z">
        <w:r w:rsidRPr="00640FC2">
          <w:rPr>
            <w:rFonts w:cs="Arial"/>
          </w:rPr>
          <w:t>5.7.2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_Toc97177576 \h </w:instrText>
        </w:r>
      </w:ins>
      <w:r>
        <w:fldChar w:fldCharType="separate"/>
      </w:r>
      <w:ins w:id="243" w:author="Per Lindell" w:date="2022-03-03T05:24:00Z">
        <w:r>
          <w:t>24</w:t>
        </w:r>
        <w:r>
          <w:fldChar w:fldCharType="end"/>
        </w:r>
      </w:ins>
    </w:p>
    <w:p w14:paraId="3A06FB91" w14:textId="22CF9C19" w:rsidR="00DF7355" w:rsidRDefault="00DF7355">
      <w:pPr>
        <w:pStyle w:val="TOC2"/>
        <w:rPr>
          <w:ins w:id="244" w:author="Per Lindell" w:date="2022-03-03T05:24:00Z"/>
          <w:rFonts w:asciiTheme="minorHAnsi" w:eastAsiaTheme="minorEastAsia" w:hAnsiTheme="minorHAnsi" w:cstheme="minorBidi"/>
          <w:sz w:val="22"/>
          <w:szCs w:val="22"/>
          <w:lang w:val="en-US"/>
        </w:rPr>
      </w:pPr>
      <w:ins w:id="245" w:author="Per Lindell" w:date="2022-03-03T05:24:00Z">
        <w:r w:rsidRPr="00640FC2">
          <w:rPr>
            <w:rFonts w:cs="Arial"/>
            <w:lang w:eastAsia="zh-CN"/>
          </w:rPr>
          <w:t>5.8</w:t>
        </w:r>
        <w:r>
          <w:rPr>
            <w:rFonts w:asciiTheme="minorHAnsi" w:eastAsiaTheme="minorEastAsia" w:hAnsiTheme="minorHAnsi" w:cstheme="minorBidi"/>
            <w:sz w:val="22"/>
            <w:szCs w:val="22"/>
            <w:lang w:val="en-US"/>
          </w:rPr>
          <w:tab/>
        </w:r>
        <w:r w:rsidRPr="00640FC2">
          <w:rPr>
            <w:rFonts w:cs="Arial"/>
            <w:lang w:eastAsia="zh-CN"/>
          </w:rPr>
          <w:t>DC_66_n5-n77</w:t>
        </w:r>
        <w:r>
          <w:tab/>
        </w:r>
        <w:r>
          <w:fldChar w:fldCharType="begin"/>
        </w:r>
        <w:r>
          <w:instrText xml:space="preserve"> PAGEREF _Toc97177577 \h </w:instrText>
        </w:r>
      </w:ins>
      <w:r>
        <w:fldChar w:fldCharType="separate"/>
      </w:r>
      <w:ins w:id="246" w:author="Per Lindell" w:date="2022-03-03T05:24:00Z">
        <w:r>
          <w:t>25</w:t>
        </w:r>
        <w:r>
          <w:fldChar w:fldCharType="end"/>
        </w:r>
      </w:ins>
    </w:p>
    <w:p w14:paraId="38EDCCE2" w14:textId="14C8B8D7" w:rsidR="00DF7355" w:rsidRDefault="00DF7355">
      <w:pPr>
        <w:pStyle w:val="TOC3"/>
        <w:rPr>
          <w:ins w:id="247" w:author="Per Lindell" w:date="2022-03-03T05:24:00Z"/>
          <w:rFonts w:asciiTheme="minorHAnsi" w:eastAsiaTheme="minorEastAsia" w:hAnsiTheme="minorHAnsi" w:cstheme="minorBidi"/>
          <w:sz w:val="22"/>
          <w:szCs w:val="22"/>
          <w:lang w:val="en-US"/>
        </w:rPr>
      </w:pPr>
      <w:ins w:id="248" w:author="Per Lindell" w:date="2022-03-03T05:24:00Z">
        <w:r w:rsidRPr="00640FC2">
          <w:rPr>
            <w:rFonts w:cs="Arial"/>
            <w:lang w:eastAsia="zh-CN"/>
          </w:rPr>
          <w:t>5.8.1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_Toc97177578 \h </w:instrText>
        </w:r>
      </w:ins>
      <w:r>
        <w:fldChar w:fldCharType="separate"/>
      </w:r>
      <w:ins w:id="249" w:author="Per Lindell" w:date="2022-03-03T05:24:00Z">
        <w:r>
          <w:t>25</w:t>
        </w:r>
        <w:r>
          <w:fldChar w:fldCharType="end"/>
        </w:r>
      </w:ins>
    </w:p>
    <w:p w14:paraId="15D9C076" w14:textId="25F5AE53" w:rsidR="00DF7355" w:rsidRDefault="00DF7355">
      <w:pPr>
        <w:pStyle w:val="TOC4"/>
        <w:rPr>
          <w:ins w:id="250" w:author="Per Lindell" w:date="2022-03-03T05:24:00Z"/>
          <w:rFonts w:asciiTheme="minorHAnsi" w:eastAsiaTheme="minorEastAsia" w:hAnsiTheme="minorHAnsi" w:cstheme="minorBidi"/>
          <w:sz w:val="22"/>
          <w:szCs w:val="22"/>
          <w:lang w:val="en-US"/>
        </w:rPr>
      </w:pPr>
      <w:ins w:id="251" w:author="Per Lindell" w:date="2022-03-03T05:24:00Z">
        <w:r w:rsidRPr="00640FC2">
          <w:rPr>
            <w:rFonts w:cs="Arial"/>
            <w:lang w:eastAsia="zh-CN"/>
          </w:rPr>
          <w:t>5.8</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_Toc97177579 \h </w:instrText>
        </w:r>
      </w:ins>
      <w:r>
        <w:fldChar w:fldCharType="separate"/>
      </w:r>
      <w:ins w:id="252" w:author="Per Lindell" w:date="2022-03-03T05:24:00Z">
        <w:r>
          <w:t>25</w:t>
        </w:r>
        <w:r>
          <w:fldChar w:fldCharType="end"/>
        </w:r>
      </w:ins>
    </w:p>
    <w:p w14:paraId="5DB937D9" w14:textId="22D69F5B" w:rsidR="00DF7355" w:rsidRDefault="00DF7355">
      <w:pPr>
        <w:pStyle w:val="TOC4"/>
        <w:rPr>
          <w:ins w:id="253" w:author="Per Lindell" w:date="2022-03-03T05:24:00Z"/>
          <w:rFonts w:asciiTheme="minorHAnsi" w:eastAsiaTheme="minorEastAsia" w:hAnsiTheme="minorHAnsi" w:cstheme="minorBidi"/>
          <w:sz w:val="22"/>
          <w:szCs w:val="22"/>
          <w:lang w:val="en-US"/>
        </w:rPr>
      </w:pPr>
      <w:ins w:id="254" w:author="Per Lindell" w:date="2022-03-03T05:24:00Z">
        <w:r w:rsidRPr="00640FC2">
          <w:rPr>
            <w:rFonts w:cs="Arial"/>
            <w:lang w:eastAsia="zh-CN"/>
          </w:rPr>
          <w:t>5.8</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_Toc97177580 \h </w:instrText>
        </w:r>
      </w:ins>
      <w:r>
        <w:fldChar w:fldCharType="separate"/>
      </w:r>
      <w:ins w:id="255" w:author="Per Lindell" w:date="2022-03-03T05:24:00Z">
        <w:r>
          <w:t>25</w:t>
        </w:r>
        <w:r>
          <w:fldChar w:fldCharType="end"/>
        </w:r>
      </w:ins>
    </w:p>
    <w:p w14:paraId="25A05687" w14:textId="1C1B07B7" w:rsidR="00DF7355" w:rsidRDefault="00DF7355">
      <w:pPr>
        <w:pStyle w:val="TOC4"/>
        <w:rPr>
          <w:ins w:id="256" w:author="Per Lindell" w:date="2022-03-03T05:24:00Z"/>
          <w:rFonts w:asciiTheme="minorHAnsi" w:eastAsiaTheme="minorEastAsia" w:hAnsiTheme="minorHAnsi" w:cstheme="minorBidi"/>
          <w:sz w:val="22"/>
          <w:szCs w:val="22"/>
          <w:lang w:val="en-US"/>
        </w:rPr>
      </w:pPr>
      <w:ins w:id="257" w:author="Per Lindell" w:date="2022-03-03T05:24:00Z">
        <w:r w:rsidRPr="00640FC2">
          <w:rPr>
            <w:rFonts w:cs="Arial"/>
            <w:lang w:eastAsia="zh-CN"/>
          </w:rPr>
          <w:t>5.8</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_Toc97177581 \h </w:instrText>
        </w:r>
      </w:ins>
      <w:r>
        <w:fldChar w:fldCharType="separate"/>
      </w:r>
      <w:ins w:id="258" w:author="Per Lindell" w:date="2022-03-03T05:24:00Z">
        <w:r>
          <w:t>25</w:t>
        </w:r>
        <w:r>
          <w:fldChar w:fldCharType="end"/>
        </w:r>
      </w:ins>
    </w:p>
    <w:p w14:paraId="13243297" w14:textId="0EAC3187" w:rsidR="00DF7355" w:rsidRDefault="00DF7355">
      <w:pPr>
        <w:pStyle w:val="TOC3"/>
        <w:rPr>
          <w:ins w:id="259" w:author="Per Lindell" w:date="2022-03-03T05:24:00Z"/>
          <w:rFonts w:asciiTheme="minorHAnsi" w:eastAsiaTheme="minorEastAsia" w:hAnsiTheme="minorHAnsi" w:cstheme="minorBidi"/>
          <w:sz w:val="22"/>
          <w:szCs w:val="22"/>
          <w:lang w:val="en-US"/>
        </w:rPr>
      </w:pPr>
      <w:ins w:id="260" w:author="Per Lindell" w:date="2022-03-03T05:24:00Z">
        <w:r w:rsidRPr="00640FC2">
          <w:rPr>
            <w:rFonts w:cs="Arial"/>
            <w:lang w:eastAsia="zh-CN"/>
          </w:rPr>
          <w:t>5.8.2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_Toc97177582 \h </w:instrText>
        </w:r>
      </w:ins>
      <w:r>
        <w:fldChar w:fldCharType="separate"/>
      </w:r>
      <w:ins w:id="261" w:author="Per Lindell" w:date="2022-03-03T05:24:00Z">
        <w:r>
          <w:t>25</w:t>
        </w:r>
        <w:r>
          <w:fldChar w:fldCharType="end"/>
        </w:r>
      </w:ins>
    </w:p>
    <w:p w14:paraId="6EB59183" w14:textId="74F8C2B9" w:rsidR="00DF7355" w:rsidRDefault="00DF7355">
      <w:pPr>
        <w:pStyle w:val="TOC4"/>
        <w:rPr>
          <w:ins w:id="262" w:author="Per Lindell" w:date="2022-03-03T05:24:00Z"/>
          <w:rFonts w:asciiTheme="minorHAnsi" w:eastAsiaTheme="minorEastAsia" w:hAnsiTheme="minorHAnsi" w:cstheme="minorBidi"/>
          <w:sz w:val="22"/>
          <w:szCs w:val="22"/>
          <w:lang w:val="en-US"/>
        </w:rPr>
      </w:pPr>
      <w:ins w:id="263" w:author="Per Lindell" w:date="2022-03-03T05:24:00Z">
        <w:r w:rsidRPr="00640FC2">
          <w:rPr>
            <w:rFonts w:cs="Arial"/>
            <w:lang w:eastAsia="zh-CN"/>
          </w:rPr>
          <w:t>5.8</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_Toc97177583 \h </w:instrText>
        </w:r>
      </w:ins>
      <w:r>
        <w:fldChar w:fldCharType="separate"/>
      </w:r>
      <w:ins w:id="264" w:author="Per Lindell" w:date="2022-03-03T05:24:00Z">
        <w:r>
          <w:t>25</w:t>
        </w:r>
        <w:r>
          <w:fldChar w:fldCharType="end"/>
        </w:r>
      </w:ins>
    </w:p>
    <w:p w14:paraId="469C3371" w14:textId="4DA148E5" w:rsidR="00DF7355" w:rsidRDefault="00DF7355">
      <w:pPr>
        <w:pStyle w:val="TOC4"/>
        <w:rPr>
          <w:ins w:id="265" w:author="Per Lindell" w:date="2022-03-03T05:24:00Z"/>
          <w:rFonts w:asciiTheme="minorHAnsi" w:eastAsiaTheme="minorEastAsia" w:hAnsiTheme="minorHAnsi" w:cstheme="minorBidi"/>
          <w:sz w:val="22"/>
          <w:szCs w:val="22"/>
          <w:lang w:val="en-US"/>
        </w:rPr>
      </w:pPr>
      <w:ins w:id="266" w:author="Per Lindell" w:date="2022-03-03T05:24:00Z">
        <w:r w:rsidRPr="00640FC2">
          <w:rPr>
            <w:rFonts w:cs="Arial"/>
          </w:rPr>
          <w:t>5.8.2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_Toc97177584 \h </w:instrText>
        </w:r>
      </w:ins>
      <w:r>
        <w:fldChar w:fldCharType="separate"/>
      </w:r>
      <w:ins w:id="267" w:author="Per Lindell" w:date="2022-03-03T05:24:00Z">
        <w:r>
          <w:t>25</w:t>
        </w:r>
        <w:r>
          <w:fldChar w:fldCharType="end"/>
        </w:r>
      </w:ins>
    </w:p>
    <w:p w14:paraId="716E62C5" w14:textId="3343C902" w:rsidR="00DF7355" w:rsidRDefault="00DF7355">
      <w:pPr>
        <w:pStyle w:val="TOC4"/>
        <w:rPr>
          <w:ins w:id="268" w:author="Per Lindell" w:date="2022-03-03T05:24:00Z"/>
          <w:rFonts w:asciiTheme="minorHAnsi" w:eastAsiaTheme="minorEastAsia" w:hAnsiTheme="minorHAnsi" w:cstheme="minorBidi"/>
          <w:sz w:val="22"/>
          <w:szCs w:val="22"/>
          <w:lang w:val="en-US"/>
        </w:rPr>
      </w:pPr>
      <w:ins w:id="269" w:author="Per Lindell" w:date="2022-03-03T05:24:00Z">
        <w:r w:rsidRPr="00640FC2">
          <w:rPr>
            <w:rFonts w:cs="Arial"/>
          </w:rPr>
          <w:t>5.8.2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_Toc97177585 \h </w:instrText>
        </w:r>
      </w:ins>
      <w:r>
        <w:fldChar w:fldCharType="separate"/>
      </w:r>
      <w:ins w:id="270" w:author="Per Lindell" w:date="2022-03-03T05:24:00Z">
        <w:r>
          <w:t>26</w:t>
        </w:r>
        <w:r>
          <w:fldChar w:fldCharType="end"/>
        </w:r>
      </w:ins>
    </w:p>
    <w:p w14:paraId="32D00EE9" w14:textId="0630CFE5" w:rsidR="00DF7355" w:rsidRDefault="00DF7355">
      <w:pPr>
        <w:pStyle w:val="TOC2"/>
        <w:rPr>
          <w:ins w:id="271" w:author="Per Lindell" w:date="2022-03-03T05:24:00Z"/>
          <w:rFonts w:asciiTheme="minorHAnsi" w:eastAsiaTheme="minorEastAsia" w:hAnsiTheme="minorHAnsi" w:cstheme="minorBidi"/>
          <w:sz w:val="22"/>
          <w:szCs w:val="22"/>
          <w:lang w:val="en-US"/>
        </w:rPr>
      </w:pPr>
      <w:ins w:id="272" w:author="Per Lindell" w:date="2022-03-03T05:24:00Z">
        <w:r w:rsidRPr="00640FC2">
          <w:rPr>
            <w:rFonts w:cs="Arial"/>
            <w:lang w:eastAsia="zh-CN"/>
          </w:rPr>
          <w:t>5.9</w:t>
        </w:r>
        <w:r>
          <w:rPr>
            <w:rFonts w:asciiTheme="minorHAnsi" w:eastAsiaTheme="minorEastAsia" w:hAnsiTheme="minorHAnsi" w:cstheme="minorBidi"/>
            <w:sz w:val="22"/>
            <w:szCs w:val="22"/>
            <w:lang w:val="en-US"/>
          </w:rPr>
          <w:tab/>
        </w:r>
        <w:r w:rsidRPr="00640FC2">
          <w:rPr>
            <w:rFonts w:cs="Arial"/>
            <w:lang w:eastAsia="zh-CN"/>
          </w:rPr>
          <w:t>DC_2-13_n66-n77</w:t>
        </w:r>
        <w:r>
          <w:tab/>
        </w:r>
        <w:r>
          <w:fldChar w:fldCharType="begin"/>
        </w:r>
        <w:r>
          <w:instrText xml:space="preserve"> PAGEREF _Toc97177586 \h </w:instrText>
        </w:r>
      </w:ins>
      <w:r>
        <w:fldChar w:fldCharType="separate"/>
      </w:r>
      <w:ins w:id="273" w:author="Per Lindell" w:date="2022-03-03T05:24:00Z">
        <w:r>
          <w:t>26</w:t>
        </w:r>
        <w:r>
          <w:fldChar w:fldCharType="end"/>
        </w:r>
      </w:ins>
    </w:p>
    <w:p w14:paraId="72D8D77C" w14:textId="66C231F4" w:rsidR="00DF7355" w:rsidRDefault="00DF7355">
      <w:pPr>
        <w:pStyle w:val="TOC3"/>
        <w:rPr>
          <w:ins w:id="274" w:author="Per Lindell" w:date="2022-03-03T05:24:00Z"/>
          <w:rFonts w:asciiTheme="minorHAnsi" w:eastAsiaTheme="minorEastAsia" w:hAnsiTheme="minorHAnsi" w:cstheme="minorBidi"/>
          <w:sz w:val="22"/>
          <w:szCs w:val="22"/>
          <w:lang w:val="en-US"/>
        </w:rPr>
      </w:pPr>
      <w:ins w:id="275" w:author="Per Lindell" w:date="2022-03-03T05:24:00Z">
        <w:r>
          <w:t>5.9.1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_Toc97177587 \h </w:instrText>
        </w:r>
      </w:ins>
      <w:r>
        <w:fldChar w:fldCharType="separate"/>
      </w:r>
      <w:ins w:id="276" w:author="Per Lindell" w:date="2022-03-03T05:24:00Z">
        <w:r>
          <w:t>26</w:t>
        </w:r>
        <w:r>
          <w:fldChar w:fldCharType="end"/>
        </w:r>
      </w:ins>
    </w:p>
    <w:p w14:paraId="03CF9DE5" w14:textId="692E7A7A" w:rsidR="00DF7355" w:rsidRDefault="00DF7355">
      <w:pPr>
        <w:pStyle w:val="TOC3"/>
        <w:rPr>
          <w:ins w:id="277" w:author="Per Lindell" w:date="2022-03-03T05:24:00Z"/>
          <w:rFonts w:asciiTheme="minorHAnsi" w:eastAsiaTheme="minorEastAsia" w:hAnsiTheme="minorHAnsi" w:cstheme="minorBidi"/>
          <w:sz w:val="22"/>
          <w:szCs w:val="22"/>
          <w:lang w:val="en-US"/>
        </w:rPr>
      </w:pPr>
      <w:ins w:id="278" w:author="Per Lindell" w:date="2022-03-03T05:24:00Z">
        <w:r w:rsidRPr="00640FC2">
          <w:rPr>
            <w:rFonts w:cs="Arial"/>
            <w:lang w:eastAsia="zh-CN"/>
          </w:rPr>
          <w:t>5.9.1.1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_Toc97177588 \h </w:instrText>
        </w:r>
      </w:ins>
      <w:r>
        <w:fldChar w:fldCharType="separate"/>
      </w:r>
      <w:ins w:id="279" w:author="Per Lindell" w:date="2022-03-03T05:24:00Z">
        <w:r>
          <w:t>26</w:t>
        </w:r>
        <w:r>
          <w:fldChar w:fldCharType="end"/>
        </w:r>
      </w:ins>
    </w:p>
    <w:p w14:paraId="4EE918C2" w14:textId="36382FE4" w:rsidR="00DF7355" w:rsidRDefault="00DF7355">
      <w:pPr>
        <w:pStyle w:val="TOC4"/>
        <w:rPr>
          <w:ins w:id="280" w:author="Per Lindell" w:date="2022-03-03T05:24:00Z"/>
          <w:rFonts w:asciiTheme="minorHAnsi" w:eastAsiaTheme="minorEastAsia" w:hAnsiTheme="minorHAnsi" w:cstheme="minorBidi"/>
          <w:sz w:val="22"/>
          <w:szCs w:val="22"/>
          <w:lang w:val="en-US"/>
        </w:rPr>
      </w:pPr>
      <w:ins w:id="281" w:author="Per Lindell" w:date="2022-03-03T05:24:00Z">
        <w:r w:rsidRPr="00640FC2">
          <w:rPr>
            <w:rFonts w:cs="Arial"/>
            <w:lang w:eastAsia="zh-CN"/>
          </w:rPr>
          <w:t>5.9</w:t>
        </w:r>
        <w:r w:rsidRPr="00640FC2">
          <w:rPr>
            <w:rFonts w:cs="Arial"/>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_Toc97177589 \h </w:instrText>
        </w:r>
      </w:ins>
      <w:r>
        <w:fldChar w:fldCharType="separate"/>
      </w:r>
      <w:ins w:id="282" w:author="Per Lindell" w:date="2022-03-03T05:24:00Z">
        <w:r>
          <w:t>26</w:t>
        </w:r>
        <w:r>
          <w:fldChar w:fldCharType="end"/>
        </w:r>
      </w:ins>
    </w:p>
    <w:p w14:paraId="5F6797A7" w14:textId="737F356F" w:rsidR="00DF7355" w:rsidRDefault="00DF7355">
      <w:pPr>
        <w:pStyle w:val="TOC3"/>
        <w:rPr>
          <w:ins w:id="283" w:author="Per Lindell" w:date="2022-03-03T05:24:00Z"/>
          <w:rFonts w:asciiTheme="minorHAnsi" w:eastAsiaTheme="minorEastAsia" w:hAnsiTheme="minorHAnsi" w:cstheme="minorBidi"/>
          <w:sz w:val="22"/>
          <w:szCs w:val="22"/>
          <w:lang w:val="en-US"/>
        </w:rPr>
      </w:pPr>
      <w:ins w:id="284" w:author="Per Lindell" w:date="2022-03-03T05:24:00Z">
        <w:r>
          <w:t>5.9.2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_Toc97177590 \h </w:instrText>
        </w:r>
      </w:ins>
      <w:r>
        <w:fldChar w:fldCharType="separate"/>
      </w:r>
      <w:ins w:id="285" w:author="Per Lindell" w:date="2022-03-03T05:24:00Z">
        <w:r>
          <w:t>26</w:t>
        </w:r>
        <w:r>
          <w:fldChar w:fldCharType="end"/>
        </w:r>
      </w:ins>
    </w:p>
    <w:p w14:paraId="2431BEF5" w14:textId="01DE70C5" w:rsidR="00DF7355" w:rsidRDefault="00DF7355">
      <w:pPr>
        <w:pStyle w:val="TOC4"/>
        <w:rPr>
          <w:ins w:id="286" w:author="Per Lindell" w:date="2022-03-03T05:24:00Z"/>
          <w:rFonts w:asciiTheme="minorHAnsi" w:eastAsiaTheme="minorEastAsia" w:hAnsiTheme="minorHAnsi" w:cstheme="minorBidi"/>
          <w:sz w:val="22"/>
          <w:szCs w:val="22"/>
          <w:lang w:val="en-US"/>
        </w:rPr>
      </w:pPr>
      <w:ins w:id="287" w:author="Per Lindell" w:date="2022-03-03T05:24:00Z">
        <w:r w:rsidRPr="00640FC2">
          <w:rPr>
            <w:rFonts w:cs="Arial"/>
            <w:lang w:eastAsia="zh-CN"/>
          </w:rPr>
          <w:t>5.9</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_Toc97177591 \h </w:instrText>
        </w:r>
      </w:ins>
      <w:r>
        <w:fldChar w:fldCharType="separate"/>
      </w:r>
      <w:ins w:id="288" w:author="Per Lindell" w:date="2022-03-03T05:24:00Z">
        <w:r>
          <w:t>26</w:t>
        </w:r>
        <w:r>
          <w:fldChar w:fldCharType="end"/>
        </w:r>
      </w:ins>
    </w:p>
    <w:p w14:paraId="237775F4" w14:textId="7DDAF454" w:rsidR="00DF7355" w:rsidRDefault="00DF7355">
      <w:pPr>
        <w:pStyle w:val="TOC2"/>
        <w:rPr>
          <w:ins w:id="289" w:author="Per Lindell" w:date="2022-03-03T05:24:00Z"/>
          <w:rFonts w:asciiTheme="minorHAnsi" w:eastAsiaTheme="minorEastAsia" w:hAnsiTheme="minorHAnsi" w:cstheme="minorBidi"/>
          <w:sz w:val="22"/>
          <w:szCs w:val="22"/>
          <w:lang w:val="en-US"/>
        </w:rPr>
      </w:pPr>
      <w:ins w:id="290" w:author="Per Lindell" w:date="2022-03-03T05:24:00Z">
        <w:r w:rsidRPr="00640FC2">
          <w:rPr>
            <w:rFonts w:cs="Arial"/>
            <w:lang w:eastAsia="zh-CN"/>
          </w:rPr>
          <w:t>5.10</w:t>
        </w:r>
        <w:r>
          <w:rPr>
            <w:rFonts w:asciiTheme="minorHAnsi" w:eastAsiaTheme="minorEastAsia" w:hAnsiTheme="minorHAnsi" w:cstheme="minorBidi"/>
            <w:sz w:val="22"/>
            <w:szCs w:val="22"/>
            <w:lang w:val="en-US"/>
          </w:rPr>
          <w:tab/>
        </w:r>
        <w:r w:rsidRPr="00640FC2">
          <w:rPr>
            <w:rFonts w:cs="Arial"/>
            <w:lang w:eastAsia="zh-CN"/>
          </w:rPr>
          <w:t>DC_2-13-66_n77</w:t>
        </w:r>
        <w:r>
          <w:tab/>
        </w:r>
        <w:r>
          <w:fldChar w:fldCharType="begin"/>
        </w:r>
        <w:r>
          <w:instrText xml:space="preserve"> PAGEREF _Toc97177592 \h </w:instrText>
        </w:r>
      </w:ins>
      <w:r>
        <w:fldChar w:fldCharType="separate"/>
      </w:r>
      <w:ins w:id="291" w:author="Per Lindell" w:date="2022-03-03T05:24:00Z">
        <w:r>
          <w:t>27</w:t>
        </w:r>
        <w:r>
          <w:fldChar w:fldCharType="end"/>
        </w:r>
      </w:ins>
    </w:p>
    <w:p w14:paraId="38F4C6EA" w14:textId="7F2F8475" w:rsidR="00DF7355" w:rsidRDefault="00DF7355">
      <w:pPr>
        <w:pStyle w:val="TOC3"/>
        <w:rPr>
          <w:ins w:id="292" w:author="Per Lindell" w:date="2022-03-03T05:24:00Z"/>
          <w:rFonts w:asciiTheme="minorHAnsi" w:eastAsiaTheme="minorEastAsia" w:hAnsiTheme="minorHAnsi" w:cstheme="minorBidi"/>
          <w:sz w:val="22"/>
          <w:szCs w:val="22"/>
          <w:lang w:val="en-US"/>
        </w:rPr>
      </w:pPr>
      <w:ins w:id="293" w:author="Per Lindell" w:date="2022-03-03T05:24:00Z">
        <w:r>
          <w:t>5.10.1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_Toc97177593 \h </w:instrText>
        </w:r>
      </w:ins>
      <w:r>
        <w:fldChar w:fldCharType="separate"/>
      </w:r>
      <w:ins w:id="294" w:author="Per Lindell" w:date="2022-03-03T05:24:00Z">
        <w:r>
          <w:t>27</w:t>
        </w:r>
        <w:r>
          <w:fldChar w:fldCharType="end"/>
        </w:r>
      </w:ins>
    </w:p>
    <w:p w14:paraId="217FDE78" w14:textId="4FE49D14" w:rsidR="00DF7355" w:rsidRDefault="00DF7355">
      <w:pPr>
        <w:pStyle w:val="TOC4"/>
        <w:rPr>
          <w:ins w:id="295" w:author="Per Lindell" w:date="2022-03-03T05:24:00Z"/>
          <w:rFonts w:asciiTheme="minorHAnsi" w:eastAsiaTheme="minorEastAsia" w:hAnsiTheme="minorHAnsi" w:cstheme="minorBidi"/>
          <w:sz w:val="22"/>
          <w:szCs w:val="22"/>
          <w:lang w:val="en-US"/>
        </w:rPr>
      </w:pPr>
      <w:ins w:id="296" w:author="Per Lindell" w:date="2022-03-03T05:24:00Z">
        <w:r w:rsidRPr="00640FC2">
          <w:rPr>
            <w:rFonts w:cs="Arial"/>
            <w:lang w:eastAsia="zh-CN"/>
          </w:rPr>
          <w:t>5.10</w:t>
        </w:r>
        <w:r w:rsidRPr="00640FC2">
          <w:rPr>
            <w:rFonts w:cs="Arial"/>
          </w:rPr>
          <w:t>.1.</w:t>
        </w:r>
        <w:r w:rsidRPr="00640FC2">
          <w:rPr>
            <w:rFonts w:cs="Arial"/>
            <w:lang w:eastAsia="zh-CN"/>
          </w:rPr>
          <w:t>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_Toc97177594 \h </w:instrText>
        </w:r>
      </w:ins>
      <w:r>
        <w:fldChar w:fldCharType="separate"/>
      </w:r>
      <w:ins w:id="297" w:author="Per Lindell" w:date="2022-03-03T05:24:00Z">
        <w:r>
          <w:t>27</w:t>
        </w:r>
        <w:r>
          <w:fldChar w:fldCharType="end"/>
        </w:r>
      </w:ins>
    </w:p>
    <w:p w14:paraId="418664CE" w14:textId="6F546023" w:rsidR="00DF7355" w:rsidRDefault="00DF7355">
      <w:pPr>
        <w:pStyle w:val="TOC4"/>
        <w:rPr>
          <w:ins w:id="298" w:author="Per Lindell" w:date="2022-03-03T05:24:00Z"/>
          <w:rFonts w:asciiTheme="minorHAnsi" w:eastAsiaTheme="minorEastAsia" w:hAnsiTheme="minorHAnsi" w:cstheme="minorBidi"/>
          <w:sz w:val="22"/>
          <w:szCs w:val="22"/>
          <w:lang w:val="en-US"/>
        </w:rPr>
      </w:pPr>
      <w:ins w:id="299" w:author="Per Lindell" w:date="2022-03-03T05:24:00Z">
        <w:r w:rsidRPr="00640FC2">
          <w:rPr>
            <w:rFonts w:cs="Arial"/>
            <w:lang w:eastAsia="zh-CN"/>
          </w:rPr>
          <w:t>5.10</w:t>
        </w:r>
        <w:r w:rsidRPr="00640FC2">
          <w:rPr>
            <w:rFonts w:cs="Arial"/>
          </w:rPr>
          <w:t>.1.2</w:t>
        </w:r>
        <w:r>
          <w:rPr>
            <w:rFonts w:asciiTheme="minorHAnsi" w:eastAsiaTheme="minorEastAsia" w:hAnsiTheme="minorHAnsi" w:cstheme="minorBidi"/>
            <w:sz w:val="22"/>
            <w:szCs w:val="22"/>
            <w:lang w:val="en-US"/>
          </w:rPr>
          <w:tab/>
        </w:r>
        <w:r w:rsidRPr="00640FC2">
          <w:rPr>
            <w:rFonts w:cs="Arial"/>
            <w:lang w:eastAsia="zh-CN"/>
          </w:rPr>
          <w:t>Configuration for EN-DC</w:t>
        </w:r>
        <w:r>
          <w:tab/>
        </w:r>
        <w:r>
          <w:fldChar w:fldCharType="begin"/>
        </w:r>
        <w:r>
          <w:instrText xml:space="preserve"> PAGEREF _Toc97177595 \h </w:instrText>
        </w:r>
      </w:ins>
      <w:r>
        <w:fldChar w:fldCharType="separate"/>
      </w:r>
      <w:ins w:id="300" w:author="Per Lindell" w:date="2022-03-03T05:24:00Z">
        <w:r>
          <w:t>27</w:t>
        </w:r>
        <w:r>
          <w:fldChar w:fldCharType="end"/>
        </w:r>
      </w:ins>
    </w:p>
    <w:p w14:paraId="5BD60A0D" w14:textId="4DF08868" w:rsidR="00DF7355" w:rsidRDefault="00DF7355">
      <w:pPr>
        <w:pStyle w:val="TOC4"/>
        <w:rPr>
          <w:ins w:id="301" w:author="Per Lindell" w:date="2022-03-03T05:24:00Z"/>
          <w:rFonts w:asciiTheme="minorHAnsi" w:eastAsiaTheme="minorEastAsia" w:hAnsiTheme="minorHAnsi" w:cstheme="minorBidi"/>
          <w:sz w:val="22"/>
          <w:szCs w:val="22"/>
          <w:lang w:val="en-US"/>
        </w:rPr>
      </w:pPr>
      <w:ins w:id="302" w:author="Per Lindell" w:date="2022-03-03T05:24:00Z">
        <w:r w:rsidRPr="00640FC2">
          <w:rPr>
            <w:rFonts w:cs="Arial"/>
            <w:lang w:eastAsia="zh-CN"/>
          </w:rPr>
          <w:t>5.10</w:t>
        </w:r>
        <w:r w:rsidRPr="00640FC2">
          <w:rPr>
            <w:rFonts w:cs="Arial"/>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_Toc97177596 \h </w:instrText>
        </w:r>
      </w:ins>
      <w:r>
        <w:fldChar w:fldCharType="separate"/>
      </w:r>
      <w:ins w:id="303" w:author="Per Lindell" w:date="2022-03-03T05:24:00Z">
        <w:r>
          <w:t>27</w:t>
        </w:r>
        <w:r>
          <w:fldChar w:fldCharType="end"/>
        </w:r>
      </w:ins>
    </w:p>
    <w:p w14:paraId="3D4C7F0C" w14:textId="23BD9D77" w:rsidR="00DF7355" w:rsidRDefault="00DF7355">
      <w:pPr>
        <w:pStyle w:val="TOC3"/>
        <w:rPr>
          <w:ins w:id="304" w:author="Per Lindell" w:date="2022-03-03T05:24:00Z"/>
          <w:rFonts w:asciiTheme="minorHAnsi" w:eastAsiaTheme="minorEastAsia" w:hAnsiTheme="minorHAnsi" w:cstheme="minorBidi"/>
          <w:sz w:val="22"/>
          <w:szCs w:val="22"/>
          <w:lang w:val="en-US"/>
        </w:rPr>
      </w:pPr>
      <w:ins w:id="305" w:author="Per Lindell" w:date="2022-03-03T05:24:00Z">
        <w:r>
          <w:t>5.10.2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_Toc97177597 \h </w:instrText>
        </w:r>
      </w:ins>
      <w:r>
        <w:fldChar w:fldCharType="separate"/>
      </w:r>
      <w:ins w:id="306" w:author="Per Lindell" w:date="2022-03-03T05:24:00Z">
        <w:r>
          <w:t>27</w:t>
        </w:r>
        <w:r>
          <w:fldChar w:fldCharType="end"/>
        </w:r>
      </w:ins>
    </w:p>
    <w:p w14:paraId="3AB2BF89" w14:textId="30999298" w:rsidR="00DF7355" w:rsidRDefault="00DF7355">
      <w:pPr>
        <w:pStyle w:val="TOC4"/>
        <w:rPr>
          <w:ins w:id="307" w:author="Per Lindell" w:date="2022-03-03T05:24:00Z"/>
          <w:rFonts w:asciiTheme="minorHAnsi" w:eastAsiaTheme="minorEastAsia" w:hAnsiTheme="minorHAnsi" w:cstheme="minorBidi"/>
          <w:sz w:val="22"/>
          <w:szCs w:val="22"/>
          <w:lang w:val="en-US"/>
        </w:rPr>
      </w:pPr>
      <w:ins w:id="308" w:author="Per Lindell" w:date="2022-03-03T05:24:00Z">
        <w:r w:rsidRPr="00640FC2">
          <w:rPr>
            <w:rFonts w:cs="Arial"/>
            <w:lang w:eastAsia="zh-CN"/>
          </w:rPr>
          <w:t>5.10</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_Toc97177598 \h </w:instrText>
        </w:r>
      </w:ins>
      <w:r>
        <w:fldChar w:fldCharType="separate"/>
      </w:r>
      <w:ins w:id="309" w:author="Per Lindell" w:date="2022-03-03T05:24:00Z">
        <w:r>
          <w:t>27</w:t>
        </w:r>
        <w:r>
          <w:fldChar w:fldCharType="end"/>
        </w:r>
      </w:ins>
    </w:p>
    <w:p w14:paraId="766AABE1" w14:textId="022C6D91" w:rsidR="00DF7355" w:rsidRDefault="00DF7355">
      <w:pPr>
        <w:pStyle w:val="TOC2"/>
        <w:rPr>
          <w:ins w:id="310" w:author="Per Lindell" w:date="2022-03-03T05:24:00Z"/>
          <w:rFonts w:asciiTheme="minorHAnsi" w:eastAsiaTheme="minorEastAsia" w:hAnsiTheme="minorHAnsi" w:cstheme="minorBidi"/>
          <w:sz w:val="22"/>
          <w:szCs w:val="22"/>
          <w:lang w:val="en-US"/>
        </w:rPr>
      </w:pPr>
      <w:ins w:id="311" w:author="Per Lindell" w:date="2022-03-03T05:24:00Z">
        <w:r w:rsidRPr="00640FC2">
          <w:rPr>
            <w:rFonts w:cs="Arial"/>
            <w:lang w:eastAsia="zh-CN"/>
          </w:rPr>
          <w:t>5.11</w:t>
        </w:r>
        <w:r>
          <w:rPr>
            <w:rFonts w:asciiTheme="minorHAnsi" w:eastAsiaTheme="minorEastAsia" w:hAnsiTheme="minorHAnsi" w:cstheme="minorBidi"/>
            <w:sz w:val="22"/>
            <w:szCs w:val="22"/>
            <w:lang w:val="en-US"/>
          </w:rPr>
          <w:tab/>
        </w:r>
        <w:r w:rsidRPr="00640FC2">
          <w:rPr>
            <w:rFonts w:cs="Arial"/>
            <w:lang w:eastAsia="zh-CN"/>
          </w:rPr>
          <w:t>DC_13-66_n2-n77</w:t>
        </w:r>
        <w:r>
          <w:tab/>
        </w:r>
        <w:r>
          <w:fldChar w:fldCharType="begin"/>
        </w:r>
        <w:r>
          <w:instrText xml:space="preserve"> PAGEREF _Toc97177599 \h </w:instrText>
        </w:r>
      </w:ins>
      <w:r>
        <w:fldChar w:fldCharType="separate"/>
      </w:r>
      <w:ins w:id="312" w:author="Per Lindell" w:date="2022-03-03T05:24:00Z">
        <w:r>
          <w:t>27</w:t>
        </w:r>
        <w:r>
          <w:fldChar w:fldCharType="end"/>
        </w:r>
      </w:ins>
    </w:p>
    <w:p w14:paraId="7550D105" w14:textId="2E33C222" w:rsidR="00DF7355" w:rsidRDefault="00DF7355">
      <w:pPr>
        <w:pStyle w:val="TOC3"/>
        <w:rPr>
          <w:ins w:id="313" w:author="Per Lindell" w:date="2022-03-03T05:24:00Z"/>
          <w:rFonts w:asciiTheme="minorHAnsi" w:eastAsiaTheme="minorEastAsia" w:hAnsiTheme="minorHAnsi" w:cstheme="minorBidi"/>
          <w:sz w:val="22"/>
          <w:szCs w:val="22"/>
          <w:lang w:val="en-US"/>
        </w:rPr>
      </w:pPr>
      <w:ins w:id="314" w:author="Per Lindell" w:date="2022-03-03T05:24:00Z">
        <w:r w:rsidRPr="00640FC2">
          <w:rPr>
            <w:rFonts w:cs="Arial"/>
            <w:lang w:eastAsia="zh-CN"/>
          </w:rPr>
          <w:t>5.11.1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_Toc97177600 \h </w:instrText>
        </w:r>
      </w:ins>
      <w:r>
        <w:fldChar w:fldCharType="separate"/>
      </w:r>
      <w:ins w:id="315" w:author="Per Lindell" w:date="2022-03-03T05:24:00Z">
        <w:r>
          <w:t>27</w:t>
        </w:r>
        <w:r>
          <w:fldChar w:fldCharType="end"/>
        </w:r>
      </w:ins>
    </w:p>
    <w:p w14:paraId="386F9771" w14:textId="60D14E29" w:rsidR="00DF7355" w:rsidRDefault="00DF7355">
      <w:pPr>
        <w:pStyle w:val="TOC4"/>
        <w:rPr>
          <w:ins w:id="316" w:author="Per Lindell" w:date="2022-03-03T05:24:00Z"/>
          <w:rFonts w:asciiTheme="minorHAnsi" w:eastAsiaTheme="minorEastAsia" w:hAnsiTheme="minorHAnsi" w:cstheme="minorBidi"/>
          <w:sz w:val="22"/>
          <w:szCs w:val="22"/>
          <w:lang w:val="en-US"/>
        </w:rPr>
      </w:pPr>
      <w:ins w:id="317" w:author="Per Lindell" w:date="2022-03-03T05:24:00Z">
        <w:r w:rsidRPr="00640FC2">
          <w:rPr>
            <w:rFonts w:cs="Arial"/>
            <w:lang w:eastAsia="zh-CN"/>
          </w:rPr>
          <w:t>5.11</w:t>
        </w:r>
        <w:r w:rsidRPr="00640FC2">
          <w:rPr>
            <w:rFonts w:cs="Arial"/>
          </w:rPr>
          <w:t>.</w:t>
        </w:r>
        <w:r w:rsidRPr="00640FC2">
          <w:rPr>
            <w:rFonts w:cs="Arial"/>
            <w:lang w:eastAsia="zh-CN"/>
          </w:rPr>
          <w:t>2</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_Toc97177601 \h </w:instrText>
        </w:r>
      </w:ins>
      <w:r>
        <w:fldChar w:fldCharType="separate"/>
      </w:r>
      <w:ins w:id="318" w:author="Per Lindell" w:date="2022-03-03T05:24:00Z">
        <w:r>
          <w:t>28</w:t>
        </w:r>
        <w:r>
          <w:fldChar w:fldCharType="end"/>
        </w:r>
      </w:ins>
    </w:p>
    <w:p w14:paraId="2C118FD0" w14:textId="37930C98" w:rsidR="00DF7355" w:rsidRDefault="00DF7355">
      <w:pPr>
        <w:pStyle w:val="TOC2"/>
        <w:rPr>
          <w:ins w:id="319" w:author="Per Lindell" w:date="2022-03-03T05:24:00Z"/>
          <w:rFonts w:asciiTheme="minorHAnsi" w:eastAsiaTheme="minorEastAsia" w:hAnsiTheme="minorHAnsi" w:cstheme="minorBidi"/>
          <w:sz w:val="22"/>
          <w:szCs w:val="22"/>
          <w:lang w:val="en-US"/>
        </w:rPr>
      </w:pPr>
      <w:ins w:id="320" w:author="Per Lindell" w:date="2022-03-03T05:24:00Z">
        <w:r w:rsidRPr="00640FC2">
          <w:rPr>
            <w:rFonts w:cs="Arial"/>
            <w:lang w:eastAsia="zh-CN"/>
          </w:rPr>
          <w:t>5.12</w:t>
        </w:r>
        <w:r>
          <w:rPr>
            <w:rFonts w:asciiTheme="minorHAnsi" w:eastAsiaTheme="minorEastAsia" w:hAnsiTheme="minorHAnsi" w:cstheme="minorBidi"/>
            <w:sz w:val="22"/>
            <w:szCs w:val="22"/>
            <w:lang w:val="en-US"/>
          </w:rPr>
          <w:tab/>
        </w:r>
        <w:r w:rsidRPr="00640FC2">
          <w:rPr>
            <w:rFonts w:cs="Arial"/>
            <w:lang w:eastAsia="zh-CN"/>
          </w:rPr>
          <w:t>DC_2-66_n5-n77</w:t>
        </w:r>
        <w:r>
          <w:tab/>
        </w:r>
        <w:r>
          <w:fldChar w:fldCharType="begin"/>
        </w:r>
        <w:r>
          <w:instrText xml:space="preserve"> PAGEREF _Toc97177602 \h </w:instrText>
        </w:r>
      </w:ins>
      <w:r>
        <w:fldChar w:fldCharType="separate"/>
      </w:r>
      <w:ins w:id="321" w:author="Per Lindell" w:date="2022-03-03T05:24:00Z">
        <w:r>
          <w:t>28</w:t>
        </w:r>
        <w:r>
          <w:fldChar w:fldCharType="end"/>
        </w:r>
      </w:ins>
    </w:p>
    <w:p w14:paraId="38C6D629" w14:textId="2992F013" w:rsidR="00DF7355" w:rsidRDefault="00DF7355">
      <w:pPr>
        <w:pStyle w:val="TOC3"/>
        <w:rPr>
          <w:ins w:id="322" w:author="Per Lindell" w:date="2022-03-03T05:24:00Z"/>
          <w:rFonts w:asciiTheme="minorHAnsi" w:eastAsiaTheme="minorEastAsia" w:hAnsiTheme="minorHAnsi" w:cstheme="minorBidi"/>
          <w:sz w:val="22"/>
          <w:szCs w:val="22"/>
          <w:lang w:val="en-US"/>
        </w:rPr>
      </w:pPr>
      <w:ins w:id="323" w:author="Per Lindell" w:date="2022-03-03T05:24:00Z">
        <w:r w:rsidRPr="00640FC2">
          <w:rPr>
            <w:rFonts w:cs="Arial"/>
            <w:lang w:eastAsia="zh-CN"/>
          </w:rPr>
          <w:t>5.12.1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_Toc97177603 \h </w:instrText>
        </w:r>
      </w:ins>
      <w:r>
        <w:fldChar w:fldCharType="separate"/>
      </w:r>
      <w:ins w:id="324" w:author="Per Lindell" w:date="2022-03-03T05:24:00Z">
        <w:r>
          <w:t>28</w:t>
        </w:r>
        <w:r>
          <w:fldChar w:fldCharType="end"/>
        </w:r>
      </w:ins>
    </w:p>
    <w:p w14:paraId="3F12B431" w14:textId="64BBDA1B" w:rsidR="00DF7355" w:rsidRDefault="00DF7355">
      <w:pPr>
        <w:pStyle w:val="TOC4"/>
        <w:rPr>
          <w:ins w:id="325" w:author="Per Lindell" w:date="2022-03-03T05:24:00Z"/>
          <w:rFonts w:asciiTheme="minorHAnsi" w:eastAsiaTheme="minorEastAsia" w:hAnsiTheme="minorHAnsi" w:cstheme="minorBidi"/>
          <w:sz w:val="22"/>
          <w:szCs w:val="22"/>
          <w:lang w:val="en-US"/>
        </w:rPr>
      </w:pPr>
      <w:ins w:id="326" w:author="Per Lindell" w:date="2022-03-03T05:24:00Z">
        <w:r w:rsidRPr="00640FC2">
          <w:rPr>
            <w:rFonts w:cs="Arial"/>
            <w:lang w:eastAsia="zh-CN"/>
          </w:rPr>
          <w:t>5.12</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_Toc97177604 \h </w:instrText>
        </w:r>
      </w:ins>
      <w:r>
        <w:fldChar w:fldCharType="separate"/>
      </w:r>
      <w:ins w:id="327" w:author="Per Lindell" w:date="2022-03-03T05:24:00Z">
        <w:r>
          <w:t>28</w:t>
        </w:r>
        <w:r>
          <w:fldChar w:fldCharType="end"/>
        </w:r>
      </w:ins>
    </w:p>
    <w:p w14:paraId="4B9798B6" w14:textId="060A5161" w:rsidR="00DF7355" w:rsidRDefault="00DF7355">
      <w:pPr>
        <w:pStyle w:val="TOC2"/>
        <w:rPr>
          <w:ins w:id="328" w:author="Per Lindell" w:date="2022-03-03T05:24:00Z"/>
          <w:rFonts w:asciiTheme="minorHAnsi" w:eastAsiaTheme="minorEastAsia" w:hAnsiTheme="minorHAnsi" w:cstheme="minorBidi"/>
          <w:sz w:val="22"/>
          <w:szCs w:val="22"/>
          <w:lang w:val="en-US"/>
        </w:rPr>
      </w:pPr>
      <w:ins w:id="329" w:author="Per Lindell" w:date="2022-03-03T05:24:00Z">
        <w:r w:rsidRPr="00640FC2">
          <w:rPr>
            <w:rFonts w:cs="Arial"/>
            <w:lang w:eastAsia="zh-CN"/>
          </w:rPr>
          <w:t>5.13</w:t>
        </w:r>
        <w:r>
          <w:rPr>
            <w:rFonts w:asciiTheme="minorHAnsi" w:eastAsiaTheme="minorEastAsia" w:hAnsiTheme="minorHAnsi" w:cstheme="minorBidi"/>
            <w:sz w:val="22"/>
            <w:szCs w:val="22"/>
            <w:lang w:val="en-US"/>
          </w:rPr>
          <w:tab/>
        </w:r>
        <w:r w:rsidRPr="00640FC2">
          <w:rPr>
            <w:rFonts w:cs="Arial"/>
            <w:lang w:eastAsia="zh-CN"/>
          </w:rPr>
          <w:t>DC_2-5-66_n77</w:t>
        </w:r>
        <w:r>
          <w:tab/>
        </w:r>
        <w:r>
          <w:fldChar w:fldCharType="begin"/>
        </w:r>
        <w:r>
          <w:instrText xml:space="preserve"> PAGEREF _Toc97177605 \h </w:instrText>
        </w:r>
      </w:ins>
      <w:r>
        <w:fldChar w:fldCharType="separate"/>
      </w:r>
      <w:ins w:id="330" w:author="Per Lindell" w:date="2022-03-03T05:24:00Z">
        <w:r>
          <w:t>28</w:t>
        </w:r>
        <w:r>
          <w:fldChar w:fldCharType="end"/>
        </w:r>
      </w:ins>
    </w:p>
    <w:p w14:paraId="11CA60F3" w14:textId="0B98754E" w:rsidR="00DF7355" w:rsidRDefault="00DF7355">
      <w:pPr>
        <w:pStyle w:val="TOC3"/>
        <w:rPr>
          <w:ins w:id="331" w:author="Per Lindell" w:date="2022-03-03T05:24:00Z"/>
          <w:rFonts w:asciiTheme="minorHAnsi" w:eastAsiaTheme="minorEastAsia" w:hAnsiTheme="minorHAnsi" w:cstheme="minorBidi"/>
          <w:sz w:val="22"/>
          <w:szCs w:val="22"/>
          <w:lang w:val="en-US"/>
        </w:rPr>
      </w:pPr>
      <w:ins w:id="332" w:author="Per Lindell" w:date="2022-03-03T05:24:00Z">
        <w:r>
          <w:t>5.13.1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_Toc97177606 \h </w:instrText>
        </w:r>
      </w:ins>
      <w:r>
        <w:fldChar w:fldCharType="separate"/>
      </w:r>
      <w:ins w:id="333" w:author="Per Lindell" w:date="2022-03-03T05:24:00Z">
        <w:r>
          <w:t>28</w:t>
        </w:r>
        <w:r>
          <w:fldChar w:fldCharType="end"/>
        </w:r>
      </w:ins>
    </w:p>
    <w:p w14:paraId="1BF61429" w14:textId="13A3D6F7" w:rsidR="00DF7355" w:rsidRDefault="00DF7355">
      <w:pPr>
        <w:pStyle w:val="TOC3"/>
        <w:rPr>
          <w:ins w:id="334" w:author="Per Lindell" w:date="2022-03-03T05:24:00Z"/>
          <w:rFonts w:asciiTheme="minorHAnsi" w:eastAsiaTheme="minorEastAsia" w:hAnsiTheme="minorHAnsi" w:cstheme="minorBidi"/>
          <w:sz w:val="22"/>
          <w:szCs w:val="22"/>
          <w:lang w:val="en-US"/>
        </w:rPr>
      </w:pPr>
      <w:ins w:id="335" w:author="Per Lindell" w:date="2022-03-03T05:24:00Z">
        <w:r w:rsidRPr="00640FC2">
          <w:rPr>
            <w:rFonts w:cs="Arial"/>
            <w:lang w:eastAsia="zh-CN"/>
          </w:rPr>
          <w:t>5.13.1.1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_Toc97177607 \h </w:instrText>
        </w:r>
      </w:ins>
      <w:r>
        <w:fldChar w:fldCharType="separate"/>
      </w:r>
      <w:ins w:id="336" w:author="Per Lindell" w:date="2022-03-03T05:24:00Z">
        <w:r>
          <w:t>28</w:t>
        </w:r>
        <w:r>
          <w:fldChar w:fldCharType="end"/>
        </w:r>
      </w:ins>
    </w:p>
    <w:p w14:paraId="4A70201E" w14:textId="0A92E439" w:rsidR="00DF7355" w:rsidRDefault="00DF7355">
      <w:pPr>
        <w:pStyle w:val="TOC4"/>
        <w:rPr>
          <w:ins w:id="337" w:author="Per Lindell" w:date="2022-03-03T05:24:00Z"/>
          <w:rFonts w:asciiTheme="minorHAnsi" w:eastAsiaTheme="minorEastAsia" w:hAnsiTheme="minorHAnsi" w:cstheme="minorBidi"/>
          <w:sz w:val="22"/>
          <w:szCs w:val="22"/>
          <w:lang w:val="en-US"/>
        </w:rPr>
      </w:pPr>
      <w:ins w:id="338" w:author="Per Lindell" w:date="2022-03-03T05:24:00Z">
        <w:r w:rsidRPr="00640FC2">
          <w:rPr>
            <w:rFonts w:cs="Arial"/>
            <w:lang w:eastAsia="zh-CN"/>
          </w:rPr>
          <w:t>5.13</w:t>
        </w:r>
        <w:r w:rsidRPr="00640FC2">
          <w:rPr>
            <w:rFonts w:cs="Arial"/>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_Toc97177608 \h </w:instrText>
        </w:r>
      </w:ins>
      <w:r>
        <w:fldChar w:fldCharType="separate"/>
      </w:r>
      <w:ins w:id="339" w:author="Per Lindell" w:date="2022-03-03T05:24:00Z">
        <w:r>
          <w:t>29</w:t>
        </w:r>
        <w:r>
          <w:fldChar w:fldCharType="end"/>
        </w:r>
      </w:ins>
    </w:p>
    <w:p w14:paraId="4A8CF3B8" w14:textId="13462067" w:rsidR="00DF7355" w:rsidRDefault="00DF7355">
      <w:pPr>
        <w:pStyle w:val="TOC3"/>
        <w:rPr>
          <w:ins w:id="340" w:author="Per Lindell" w:date="2022-03-03T05:24:00Z"/>
          <w:rFonts w:asciiTheme="minorHAnsi" w:eastAsiaTheme="minorEastAsia" w:hAnsiTheme="minorHAnsi" w:cstheme="minorBidi"/>
          <w:sz w:val="22"/>
          <w:szCs w:val="22"/>
          <w:lang w:val="en-US"/>
        </w:rPr>
      </w:pPr>
      <w:ins w:id="341" w:author="Per Lindell" w:date="2022-03-03T05:24:00Z">
        <w:r>
          <w:t>5.13.2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_Toc97177609 \h </w:instrText>
        </w:r>
      </w:ins>
      <w:r>
        <w:fldChar w:fldCharType="separate"/>
      </w:r>
      <w:ins w:id="342" w:author="Per Lindell" w:date="2022-03-03T05:24:00Z">
        <w:r>
          <w:t>29</w:t>
        </w:r>
        <w:r>
          <w:fldChar w:fldCharType="end"/>
        </w:r>
      </w:ins>
    </w:p>
    <w:p w14:paraId="1C6EA500" w14:textId="1D5AB8A5" w:rsidR="00DF7355" w:rsidRDefault="00DF7355">
      <w:pPr>
        <w:pStyle w:val="TOC4"/>
        <w:rPr>
          <w:ins w:id="343" w:author="Per Lindell" w:date="2022-03-03T05:24:00Z"/>
          <w:rFonts w:asciiTheme="minorHAnsi" w:eastAsiaTheme="minorEastAsia" w:hAnsiTheme="minorHAnsi" w:cstheme="minorBidi"/>
          <w:sz w:val="22"/>
          <w:szCs w:val="22"/>
          <w:lang w:val="en-US"/>
        </w:rPr>
      </w:pPr>
      <w:ins w:id="344" w:author="Per Lindell" w:date="2022-03-03T05:24:00Z">
        <w:r w:rsidRPr="00640FC2">
          <w:rPr>
            <w:rFonts w:cs="Arial"/>
            <w:lang w:eastAsia="zh-CN"/>
          </w:rPr>
          <w:lastRenderedPageBreak/>
          <w:t>5.13</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_Toc97177610 \h </w:instrText>
        </w:r>
      </w:ins>
      <w:r>
        <w:fldChar w:fldCharType="separate"/>
      </w:r>
      <w:ins w:id="345" w:author="Per Lindell" w:date="2022-03-03T05:24:00Z">
        <w:r>
          <w:t>29</w:t>
        </w:r>
        <w:r>
          <w:fldChar w:fldCharType="end"/>
        </w:r>
      </w:ins>
    </w:p>
    <w:p w14:paraId="5BBCAB98" w14:textId="47C620AE" w:rsidR="00DF7355" w:rsidRDefault="00DF7355">
      <w:pPr>
        <w:pStyle w:val="TOC2"/>
        <w:rPr>
          <w:ins w:id="346" w:author="Per Lindell" w:date="2022-03-03T05:24:00Z"/>
          <w:rFonts w:asciiTheme="minorHAnsi" w:eastAsiaTheme="minorEastAsia" w:hAnsiTheme="minorHAnsi" w:cstheme="minorBidi"/>
          <w:sz w:val="22"/>
          <w:szCs w:val="22"/>
          <w:lang w:val="en-US"/>
        </w:rPr>
      </w:pPr>
      <w:ins w:id="347" w:author="Per Lindell" w:date="2022-03-03T05:24:00Z">
        <w:r w:rsidRPr="00640FC2">
          <w:rPr>
            <w:rFonts w:cs="Arial"/>
            <w:lang w:eastAsia="zh-CN"/>
          </w:rPr>
          <w:t>5.14</w:t>
        </w:r>
        <w:r>
          <w:rPr>
            <w:rFonts w:asciiTheme="minorHAnsi" w:eastAsiaTheme="minorEastAsia" w:hAnsiTheme="minorHAnsi" w:cstheme="minorBidi"/>
            <w:sz w:val="22"/>
            <w:szCs w:val="22"/>
            <w:lang w:val="en-US"/>
          </w:rPr>
          <w:tab/>
        </w:r>
        <w:r w:rsidRPr="00640FC2">
          <w:rPr>
            <w:rFonts w:cs="Arial"/>
            <w:lang w:eastAsia="zh-CN"/>
          </w:rPr>
          <w:t>DC_13_n66-n77</w:t>
        </w:r>
        <w:r>
          <w:tab/>
        </w:r>
        <w:r>
          <w:fldChar w:fldCharType="begin"/>
        </w:r>
        <w:r>
          <w:instrText xml:space="preserve"> PAGEREF _Toc97177611 \h </w:instrText>
        </w:r>
      </w:ins>
      <w:r>
        <w:fldChar w:fldCharType="separate"/>
      </w:r>
      <w:ins w:id="348" w:author="Per Lindell" w:date="2022-03-03T05:24:00Z">
        <w:r>
          <w:t>29</w:t>
        </w:r>
        <w:r>
          <w:fldChar w:fldCharType="end"/>
        </w:r>
      </w:ins>
    </w:p>
    <w:p w14:paraId="700FC1B4" w14:textId="3346F306" w:rsidR="00DF7355" w:rsidRDefault="00DF7355">
      <w:pPr>
        <w:pStyle w:val="TOC3"/>
        <w:rPr>
          <w:ins w:id="349" w:author="Per Lindell" w:date="2022-03-03T05:24:00Z"/>
          <w:rFonts w:asciiTheme="minorHAnsi" w:eastAsiaTheme="minorEastAsia" w:hAnsiTheme="minorHAnsi" w:cstheme="minorBidi"/>
          <w:sz w:val="22"/>
          <w:szCs w:val="22"/>
          <w:lang w:val="en-US"/>
        </w:rPr>
      </w:pPr>
      <w:ins w:id="350" w:author="Per Lindell" w:date="2022-03-03T05:24:00Z">
        <w:r w:rsidRPr="00640FC2">
          <w:rPr>
            <w:rFonts w:cs="Arial"/>
            <w:lang w:eastAsia="zh-CN"/>
          </w:rPr>
          <w:t>5.14.1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_Toc97177612 \h </w:instrText>
        </w:r>
      </w:ins>
      <w:r>
        <w:fldChar w:fldCharType="separate"/>
      </w:r>
      <w:ins w:id="351" w:author="Per Lindell" w:date="2022-03-03T05:24:00Z">
        <w:r>
          <w:t>29</w:t>
        </w:r>
        <w:r>
          <w:fldChar w:fldCharType="end"/>
        </w:r>
      </w:ins>
    </w:p>
    <w:p w14:paraId="27870E47" w14:textId="236A216F" w:rsidR="00DF7355" w:rsidRDefault="00DF7355">
      <w:pPr>
        <w:pStyle w:val="TOC4"/>
        <w:rPr>
          <w:ins w:id="352" w:author="Per Lindell" w:date="2022-03-03T05:24:00Z"/>
          <w:rFonts w:asciiTheme="minorHAnsi" w:eastAsiaTheme="minorEastAsia" w:hAnsiTheme="minorHAnsi" w:cstheme="minorBidi"/>
          <w:sz w:val="22"/>
          <w:szCs w:val="22"/>
          <w:lang w:val="en-US"/>
        </w:rPr>
      </w:pPr>
      <w:ins w:id="353" w:author="Per Lindell" w:date="2022-03-03T05:24:00Z">
        <w:r w:rsidRPr="00640FC2">
          <w:rPr>
            <w:rFonts w:cs="Arial"/>
            <w:lang w:eastAsia="zh-CN"/>
          </w:rPr>
          <w:t>5.14</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_Toc97177613 \h </w:instrText>
        </w:r>
      </w:ins>
      <w:r>
        <w:fldChar w:fldCharType="separate"/>
      </w:r>
      <w:ins w:id="354" w:author="Per Lindell" w:date="2022-03-03T05:24:00Z">
        <w:r>
          <w:t>29</w:t>
        </w:r>
        <w:r>
          <w:fldChar w:fldCharType="end"/>
        </w:r>
      </w:ins>
    </w:p>
    <w:p w14:paraId="033B8540" w14:textId="262E0701" w:rsidR="00DF7355" w:rsidRDefault="00DF7355">
      <w:pPr>
        <w:pStyle w:val="TOC4"/>
        <w:rPr>
          <w:ins w:id="355" w:author="Per Lindell" w:date="2022-03-03T05:24:00Z"/>
          <w:rFonts w:asciiTheme="minorHAnsi" w:eastAsiaTheme="minorEastAsia" w:hAnsiTheme="minorHAnsi" w:cstheme="minorBidi"/>
          <w:sz w:val="22"/>
          <w:szCs w:val="22"/>
          <w:lang w:val="en-US"/>
        </w:rPr>
      </w:pPr>
      <w:ins w:id="356" w:author="Per Lindell" w:date="2022-03-03T05:24:00Z">
        <w:r w:rsidRPr="00640FC2">
          <w:rPr>
            <w:rFonts w:cs="Arial"/>
            <w:lang w:eastAsia="zh-CN"/>
          </w:rPr>
          <w:t>5.14</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_Toc97177614 \h </w:instrText>
        </w:r>
      </w:ins>
      <w:r>
        <w:fldChar w:fldCharType="separate"/>
      </w:r>
      <w:ins w:id="357" w:author="Per Lindell" w:date="2022-03-03T05:24:00Z">
        <w:r>
          <w:t>29</w:t>
        </w:r>
        <w:r>
          <w:fldChar w:fldCharType="end"/>
        </w:r>
      </w:ins>
    </w:p>
    <w:p w14:paraId="1D73985B" w14:textId="1040966C" w:rsidR="00DF7355" w:rsidRDefault="00DF7355">
      <w:pPr>
        <w:pStyle w:val="TOC3"/>
        <w:rPr>
          <w:ins w:id="358" w:author="Per Lindell" w:date="2022-03-03T05:24:00Z"/>
          <w:rFonts w:asciiTheme="minorHAnsi" w:eastAsiaTheme="minorEastAsia" w:hAnsiTheme="minorHAnsi" w:cstheme="minorBidi"/>
          <w:sz w:val="22"/>
          <w:szCs w:val="22"/>
          <w:lang w:val="en-US"/>
        </w:rPr>
      </w:pPr>
      <w:ins w:id="359" w:author="Per Lindell" w:date="2022-03-03T05:24:00Z">
        <w:r w:rsidRPr="00640FC2">
          <w:rPr>
            <w:rFonts w:cs="Arial"/>
            <w:lang w:eastAsia="zh-CN"/>
          </w:rPr>
          <w:t>5.14.2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_Toc97177615 \h </w:instrText>
        </w:r>
      </w:ins>
      <w:r>
        <w:fldChar w:fldCharType="separate"/>
      </w:r>
      <w:ins w:id="360" w:author="Per Lindell" w:date="2022-03-03T05:24:00Z">
        <w:r>
          <w:t>30</w:t>
        </w:r>
        <w:r>
          <w:fldChar w:fldCharType="end"/>
        </w:r>
      </w:ins>
    </w:p>
    <w:p w14:paraId="76A8A610" w14:textId="4A206566" w:rsidR="00DF7355" w:rsidRDefault="00DF7355">
      <w:pPr>
        <w:pStyle w:val="TOC4"/>
        <w:rPr>
          <w:ins w:id="361" w:author="Per Lindell" w:date="2022-03-03T05:24:00Z"/>
          <w:rFonts w:asciiTheme="minorHAnsi" w:eastAsiaTheme="minorEastAsia" w:hAnsiTheme="minorHAnsi" w:cstheme="minorBidi"/>
          <w:sz w:val="22"/>
          <w:szCs w:val="22"/>
          <w:lang w:val="en-US"/>
        </w:rPr>
      </w:pPr>
      <w:ins w:id="362" w:author="Per Lindell" w:date="2022-03-03T05:24:00Z">
        <w:r w:rsidRPr="00640FC2">
          <w:rPr>
            <w:rFonts w:cs="Arial"/>
            <w:lang w:eastAsia="zh-CN"/>
          </w:rPr>
          <w:t>5.14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_Toc97177616 \h </w:instrText>
        </w:r>
      </w:ins>
      <w:r>
        <w:fldChar w:fldCharType="separate"/>
      </w:r>
      <w:ins w:id="363" w:author="Per Lindell" w:date="2022-03-03T05:24:00Z">
        <w:r>
          <w:t>30</w:t>
        </w:r>
        <w:r>
          <w:fldChar w:fldCharType="end"/>
        </w:r>
      </w:ins>
    </w:p>
    <w:p w14:paraId="3EF79DD6" w14:textId="497499C1" w:rsidR="00DF7355" w:rsidRDefault="00DF7355">
      <w:pPr>
        <w:pStyle w:val="TOC4"/>
        <w:rPr>
          <w:ins w:id="364" w:author="Per Lindell" w:date="2022-03-03T05:24:00Z"/>
          <w:rFonts w:asciiTheme="minorHAnsi" w:eastAsiaTheme="minorEastAsia" w:hAnsiTheme="minorHAnsi" w:cstheme="minorBidi"/>
          <w:sz w:val="22"/>
          <w:szCs w:val="22"/>
          <w:lang w:val="en-US"/>
        </w:rPr>
      </w:pPr>
      <w:ins w:id="365" w:author="Per Lindell" w:date="2022-03-03T05:24:00Z">
        <w:r w:rsidRPr="00640FC2">
          <w:rPr>
            <w:rFonts w:cs="Arial"/>
          </w:rPr>
          <w:t>5.14.2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_Toc97177617 \h </w:instrText>
        </w:r>
      </w:ins>
      <w:r>
        <w:fldChar w:fldCharType="separate"/>
      </w:r>
      <w:ins w:id="366" w:author="Per Lindell" w:date="2022-03-03T05:24:00Z">
        <w:r>
          <w:t>30</w:t>
        </w:r>
        <w:r>
          <w:fldChar w:fldCharType="end"/>
        </w:r>
      </w:ins>
    </w:p>
    <w:p w14:paraId="3C6EF57B" w14:textId="3EE20ECC" w:rsidR="00DF7355" w:rsidRDefault="00DF7355">
      <w:pPr>
        <w:pStyle w:val="TOC4"/>
        <w:rPr>
          <w:ins w:id="367" w:author="Per Lindell" w:date="2022-03-03T05:24:00Z"/>
          <w:rFonts w:asciiTheme="minorHAnsi" w:eastAsiaTheme="minorEastAsia" w:hAnsiTheme="minorHAnsi" w:cstheme="minorBidi"/>
          <w:sz w:val="22"/>
          <w:szCs w:val="22"/>
          <w:lang w:val="en-US"/>
        </w:rPr>
      </w:pPr>
      <w:ins w:id="368" w:author="Per Lindell" w:date="2022-03-03T05:24:00Z">
        <w:r w:rsidRPr="00640FC2">
          <w:rPr>
            <w:rFonts w:cs="Arial"/>
          </w:rPr>
          <w:t>5.14.2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_Toc97177618 \h </w:instrText>
        </w:r>
      </w:ins>
      <w:r>
        <w:fldChar w:fldCharType="separate"/>
      </w:r>
      <w:ins w:id="369" w:author="Per Lindell" w:date="2022-03-03T05:24:00Z">
        <w:r>
          <w:t>30</w:t>
        </w:r>
        <w:r>
          <w:fldChar w:fldCharType="end"/>
        </w:r>
      </w:ins>
    </w:p>
    <w:p w14:paraId="07CC4841" w14:textId="61E8A458" w:rsidR="00DF7355" w:rsidRDefault="00DF7355">
      <w:pPr>
        <w:pStyle w:val="TOC2"/>
        <w:rPr>
          <w:ins w:id="370" w:author="Per Lindell" w:date="2022-03-03T05:24:00Z"/>
          <w:rFonts w:asciiTheme="minorHAnsi" w:eastAsiaTheme="minorEastAsia" w:hAnsiTheme="minorHAnsi" w:cstheme="minorBidi"/>
          <w:sz w:val="22"/>
          <w:szCs w:val="22"/>
          <w:lang w:val="en-US"/>
        </w:rPr>
      </w:pPr>
      <w:ins w:id="371" w:author="Per Lindell" w:date="2022-03-03T05:24:00Z">
        <w:r w:rsidRPr="00640FC2">
          <w:rPr>
            <w:rFonts w:cs="Arial"/>
            <w:lang w:eastAsia="zh-CN"/>
          </w:rPr>
          <w:t>5.15</w:t>
        </w:r>
        <w:r>
          <w:rPr>
            <w:rFonts w:asciiTheme="minorHAnsi" w:eastAsiaTheme="minorEastAsia" w:hAnsiTheme="minorHAnsi" w:cstheme="minorBidi"/>
            <w:sz w:val="22"/>
            <w:szCs w:val="22"/>
            <w:lang w:val="en-US"/>
          </w:rPr>
          <w:tab/>
        </w:r>
        <w:r w:rsidRPr="00640FC2">
          <w:rPr>
            <w:rFonts w:cs="Arial"/>
            <w:lang w:eastAsia="zh-CN"/>
          </w:rPr>
          <w:t>DC_13_n2-n77</w:t>
        </w:r>
        <w:r>
          <w:tab/>
        </w:r>
        <w:r>
          <w:fldChar w:fldCharType="begin"/>
        </w:r>
        <w:r>
          <w:instrText xml:space="preserve"> PAGEREF _Toc97177619 \h </w:instrText>
        </w:r>
      </w:ins>
      <w:r>
        <w:fldChar w:fldCharType="separate"/>
      </w:r>
      <w:ins w:id="372" w:author="Per Lindell" w:date="2022-03-03T05:24:00Z">
        <w:r>
          <w:t>30</w:t>
        </w:r>
        <w:r>
          <w:fldChar w:fldCharType="end"/>
        </w:r>
      </w:ins>
    </w:p>
    <w:p w14:paraId="42FC8D8D" w14:textId="54919BE0" w:rsidR="00DF7355" w:rsidRDefault="00DF7355">
      <w:pPr>
        <w:pStyle w:val="TOC3"/>
        <w:rPr>
          <w:ins w:id="373" w:author="Per Lindell" w:date="2022-03-03T05:24:00Z"/>
          <w:rFonts w:asciiTheme="minorHAnsi" w:eastAsiaTheme="minorEastAsia" w:hAnsiTheme="minorHAnsi" w:cstheme="minorBidi"/>
          <w:sz w:val="22"/>
          <w:szCs w:val="22"/>
          <w:lang w:val="en-US"/>
        </w:rPr>
      </w:pPr>
      <w:ins w:id="374" w:author="Per Lindell" w:date="2022-03-03T05:24:00Z">
        <w:r w:rsidRPr="00640FC2">
          <w:rPr>
            <w:rFonts w:cs="Arial"/>
            <w:lang w:eastAsia="zh-CN"/>
          </w:rPr>
          <w:t>5.15.1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_Toc97177620 \h </w:instrText>
        </w:r>
      </w:ins>
      <w:r>
        <w:fldChar w:fldCharType="separate"/>
      </w:r>
      <w:ins w:id="375" w:author="Per Lindell" w:date="2022-03-03T05:24:00Z">
        <w:r>
          <w:t>30</w:t>
        </w:r>
        <w:r>
          <w:fldChar w:fldCharType="end"/>
        </w:r>
      </w:ins>
    </w:p>
    <w:p w14:paraId="6DCF2CF1" w14:textId="1DFF1ABA" w:rsidR="00DF7355" w:rsidRDefault="00DF7355">
      <w:pPr>
        <w:pStyle w:val="TOC4"/>
        <w:rPr>
          <w:ins w:id="376" w:author="Per Lindell" w:date="2022-03-03T05:24:00Z"/>
          <w:rFonts w:asciiTheme="minorHAnsi" w:eastAsiaTheme="minorEastAsia" w:hAnsiTheme="minorHAnsi" w:cstheme="minorBidi"/>
          <w:sz w:val="22"/>
          <w:szCs w:val="22"/>
          <w:lang w:val="en-US"/>
        </w:rPr>
      </w:pPr>
      <w:ins w:id="377" w:author="Per Lindell" w:date="2022-03-03T05:24:00Z">
        <w:r w:rsidRPr="00640FC2">
          <w:rPr>
            <w:rFonts w:cs="Arial"/>
            <w:lang w:eastAsia="zh-CN"/>
          </w:rPr>
          <w:t>5.15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_Toc97177621 \h </w:instrText>
        </w:r>
      </w:ins>
      <w:r>
        <w:fldChar w:fldCharType="separate"/>
      </w:r>
      <w:ins w:id="378" w:author="Per Lindell" w:date="2022-03-03T05:24:00Z">
        <w:r>
          <w:t>30</w:t>
        </w:r>
        <w:r>
          <w:fldChar w:fldCharType="end"/>
        </w:r>
      </w:ins>
    </w:p>
    <w:p w14:paraId="3FFC07C5" w14:textId="2A337FDD" w:rsidR="00DF7355" w:rsidRDefault="00DF7355">
      <w:pPr>
        <w:pStyle w:val="TOC4"/>
        <w:rPr>
          <w:ins w:id="379" w:author="Per Lindell" w:date="2022-03-03T05:24:00Z"/>
          <w:rFonts w:asciiTheme="minorHAnsi" w:eastAsiaTheme="minorEastAsia" w:hAnsiTheme="minorHAnsi" w:cstheme="minorBidi"/>
          <w:sz w:val="22"/>
          <w:szCs w:val="22"/>
          <w:lang w:val="en-US"/>
        </w:rPr>
      </w:pPr>
      <w:ins w:id="380" w:author="Per Lindell" w:date="2022-03-03T05:24:00Z">
        <w:r w:rsidRPr="00640FC2">
          <w:rPr>
            <w:rFonts w:cs="Arial"/>
            <w:lang w:eastAsia="zh-CN"/>
          </w:rPr>
          <w:t>5.15</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_Toc97177622 \h </w:instrText>
        </w:r>
      </w:ins>
      <w:r>
        <w:fldChar w:fldCharType="separate"/>
      </w:r>
      <w:ins w:id="381" w:author="Per Lindell" w:date="2022-03-03T05:24:00Z">
        <w:r>
          <w:t>31</w:t>
        </w:r>
        <w:r>
          <w:fldChar w:fldCharType="end"/>
        </w:r>
      </w:ins>
    </w:p>
    <w:p w14:paraId="42C2F1E6" w14:textId="3C4436C1" w:rsidR="00DF7355" w:rsidRDefault="00DF7355">
      <w:pPr>
        <w:pStyle w:val="TOC3"/>
        <w:rPr>
          <w:ins w:id="382" w:author="Per Lindell" w:date="2022-03-03T05:24:00Z"/>
          <w:rFonts w:asciiTheme="minorHAnsi" w:eastAsiaTheme="minorEastAsia" w:hAnsiTheme="minorHAnsi" w:cstheme="minorBidi"/>
          <w:sz w:val="22"/>
          <w:szCs w:val="22"/>
          <w:lang w:val="en-US"/>
        </w:rPr>
      </w:pPr>
      <w:ins w:id="383" w:author="Per Lindell" w:date="2022-03-03T05:24:00Z">
        <w:r w:rsidRPr="00640FC2">
          <w:rPr>
            <w:rFonts w:cs="Arial"/>
            <w:lang w:eastAsia="zh-CN"/>
          </w:rPr>
          <w:t>5.15.2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_Toc97177623 \h </w:instrText>
        </w:r>
      </w:ins>
      <w:r>
        <w:fldChar w:fldCharType="separate"/>
      </w:r>
      <w:ins w:id="384" w:author="Per Lindell" w:date="2022-03-03T05:24:00Z">
        <w:r>
          <w:t>31</w:t>
        </w:r>
        <w:r>
          <w:fldChar w:fldCharType="end"/>
        </w:r>
      </w:ins>
    </w:p>
    <w:p w14:paraId="4BC6DC85" w14:textId="057A1B3A" w:rsidR="00DF7355" w:rsidRDefault="00DF7355">
      <w:pPr>
        <w:pStyle w:val="TOC4"/>
        <w:rPr>
          <w:ins w:id="385" w:author="Per Lindell" w:date="2022-03-03T05:24:00Z"/>
          <w:rFonts w:asciiTheme="minorHAnsi" w:eastAsiaTheme="minorEastAsia" w:hAnsiTheme="minorHAnsi" w:cstheme="minorBidi"/>
          <w:sz w:val="22"/>
          <w:szCs w:val="22"/>
          <w:lang w:val="en-US"/>
        </w:rPr>
      </w:pPr>
      <w:ins w:id="386" w:author="Per Lindell" w:date="2022-03-03T05:24:00Z">
        <w:r w:rsidRPr="00640FC2">
          <w:rPr>
            <w:rFonts w:cs="Arial"/>
            <w:lang w:eastAsia="zh-CN"/>
          </w:rPr>
          <w:t>5.15</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_Toc97177624 \h </w:instrText>
        </w:r>
      </w:ins>
      <w:r>
        <w:fldChar w:fldCharType="separate"/>
      </w:r>
      <w:ins w:id="387" w:author="Per Lindell" w:date="2022-03-03T05:24:00Z">
        <w:r>
          <w:t>31</w:t>
        </w:r>
        <w:r>
          <w:fldChar w:fldCharType="end"/>
        </w:r>
      </w:ins>
    </w:p>
    <w:p w14:paraId="2706BD99" w14:textId="37524BA9" w:rsidR="00DF7355" w:rsidRDefault="00DF7355">
      <w:pPr>
        <w:pStyle w:val="TOC4"/>
        <w:rPr>
          <w:ins w:id="388" w:author="Per Lindell" w:date="2022-03-03T05:24:00Z"/>
          <w:rFonts w:asciiTheme="minorHAnsi" w:eastAsiaTheme="minorEastAsia" w:hAnsiTheme="minorHAnsi" w:cstheme="minorBidi"/>
          <w:sz w:val="22"/>
          <w:szCs w:val="22"/>
          <w:lang w:val="en-US"/>
        </w:rPr>
      </w:pPr>
      <w:ins w:id="389" w:author="Per Lindell" w:date="2022-03-03T05:24:00Z">
        <w:r w:rsidRPr="00640FC2">
          <w:rPr>
            <w:rFonts w:cs="Arial"/>
          </w:rPr>
          <w:t>5.15.2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_Toc97177625 \h </w:instrText>
        </w:r>
      </w:ins>
      <w:r>
        <w:fldChar w:fldCharType="separate"/>
      </w:r>
      <w:ins w:id="390" w:author="Per Lindell" w:date="2022-03-03T05:24:00Z">
        <w:r>
          <w:t>31</w:t>
        </w:r>
        <w:r>
          <w:fldChar w:fldCharType="end"/>
        </w:r>
      </w:ins>
    </w:p>
    <w:p w14:paraId="48A463E8" w14:textId="335C8061" w:rsidR="00DF7355" w:rsidRDefault="00DF7355">
      <w:pPr>
        <w:pStyle w:val="TOC4"/>
        <w:rPr>
          <w:ins w:id="391" w:author="Per Lindell" w:date="2022-03-03T05:24:00Z"/>
          <w:rFonts w:asciiTheme="minorHAnsi" w:eastAsiaTheme="minorEastAsia" w:hAnsiTheme="minorHAnsi" w:cstheme="minorBidi"/>
          <w:sz w:val="22"/>
          <w:szCs w:val="22"/>
          <w:lang w:val="en-US"/>
        </w:rPr>
      </w:pPr>
      <w:ins w:id="392" w:author="Per Lindell" w:date="2022-03-03T05:24:00Z">
        <w:r w:rsidRPr="00640FC2">
          <w:rPr>
            <w:rFonts w:cs="Arial"/>
          </w:rPr>
          <w:t>5.15.2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_Toc97177626 \h </w:instrText>
        </w:r>
      </w:ins>
      <w:r>
        <w:fldChar w:fldCharType="separate"/>
      </w:r>
      <w:ins w:id="393" w:author="Per Lindell" w:date="2022-03-03T05:24:00Z">
        <w:r>
          <w:t>31</w:t>
        </w:r>
        <w:r>
          <w:fldChar w:fldCharType="end"/>
        </w:r>
      </w:ins>
    </w:p>
    <w:p w14:paraId="6599A680" w14:textId="18889383" w:rsidR="00DF7355" w:rsidRDefault="00DF7355">
      <w:pPr>
        <w:pStyle w:val="TOC2"/>
        <w:rPr>
          <w:ins w:id="394" w:author="Per Lindell" w:date="2022-03-03T05:24:00Z"/>
          <w:rFonts w:asciiTheme="minorHAnsi" w:eastAsiaTheme="minorEastAsia" w:hAnsiTheme="minorHAnsi" w:cstheme="minorBidi"/>
          <w:sz w:val="22"/>
          <w:szCs w:val="22"/>
          <w:lang w:val="en-US"/>
        </w:rPr>
      </w:pPr>
      <w:ins w:id="395" w:author="Per Lindell" w:date="2022-03-03T05:24:00Z">
        <w:r w:rsidRPr="00640FC2">
          <w:rPr>
            <w:rFonts w:cs="Arial"/>
            <w:lang w:eastAsia="zh-CN"/>
          </w:rPr>
          <w:t>5.16</w:t>
        </w:r>
        <w:r>
          <w:rPr>
            <w:rFonts w:asciiTheme="minorHAnsi" w:eastAsiaTheme="minorEastAsia" w:hAnsiTheme="minorHAnsi" w:cstheme="minorBidi"/>
            <w:sz w:val="22"/>
            <w:szCs w:val="22"/>
            <w:lang w:val="en-US"/>
          </w:rPr>
          <w:tab/>
        </w:r>
        <w:r w:rsidRPr="00640FC2">
          <w:rPr>
            <w:rFonts w:cs="Arial"/>
            <w:lang w:eastAsia="zh-CN"/>
          </w:rPr>
          <w:t>DC_2A-66A_n41A</w:t>
        </w:r>
        <w:r>
          <w:tab/>
        </w:r>
        <w:r>
          <w:fldChar w:fldCharType="begin"/>
        </w:r>
        <w:r>
          <w:instrText xml:space="preserve"> PAGEREF _Toc97177627 \h </w:instrText>
        </w:r>
      </w:ins>
      <w:r>
        <w:fldChar w:fldCharType="separate"/>
      </w:r>
      <w:ins w:id="396" w:author="Per Lindell" w:date="2022-03-03T05:24:00Z">
        <w:r>
          <w:t>32</w:t>
        </w:r>
        <w:r>
          <w:fldChar w:fldCharType="end"/>
        </w:r>
      </w:ins>
    </w:p>
    <w:p w14:paraId="529579EE" w14:textId="5E9BBD50" w:rsidR="00DF7355" w:rsidRDefault="00DF7355">
      <w:pPr>
        <w:pStyle w:val="TOC3"/>
        <w:rPr>
          <w:ins w:id="397" w:author="Per Lindell" w:date="2022-03-03T05:24:00Z"/>
          <w:rFonts w:asciiTheme="minorHAnsi" w:eastAsiaTheme="minorEastAsia" w:hAnsiTheme="minorHAnsi" w:cstheme="minorBidi"/>
          <w:sz w:val="22"/>
          <w:szCs w:val="22"/>
          <w:lang w:val="en-US"/>
        </w:rPr>
      </w:pPr>
      <w:ins w:id="398" w:author="Per Lindell" w:date="2022-03-03T05:24:00Z">
        <w:r w:rsidRPr="00640FC2">
          <w:rPr>
            <w:rFonts w:cs="Arial"/>
            <w:lang w:eastAsia="zh-CN"/>
          </w:rPr>
          <w:t>5.16.1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_Toc97177628 \h </w:instrText>
        </w:r>
      </w:ins>
      <w:r>
        <w:fldChar w:fldCharType="separate"/>
      </w:r>
      <w:ins w:id="399" w:author="Per Lindell" w:date="2022-03-03T05:24:00Z">
        <w:r>
          <w:t>32</w:t>
        </w:r>
        <w:r>
          <w:fldChar w:fldCharType="end"/>
        </w:r>
      </w:ins>
    </w:p>
    <w:p w14:paraId="4B737BD9" w14:textId="50E4F198" w:rsidR="00DF7355" w:rsidRDefault="00DF7355">
      <w:pPr>
        <w:pStyle w:val="TOC4"/>
        <w:rPr>
          <w:ins w:id="400" w:author="Per Lindell" w:date="2022-03-03T05:24:00Z"/>
          <w:rFonts w:asciiTheme="minorHAnsi" w:eastAsiaTheme="minorEastAsia" w:hAnsiTheme="minorHAnsi" w:cstheme="minorBidi"/>
          <w:sz w:val="22"/>
          <w:szCs w:val="22"/>
          <w:lang w:val="en-US"/>
        </w:rPr>
      </w:pPr>
      <w:ins w:id="401" w:author="Per Lindell" w:date="2022-03-03T05:24:00Z">
        <w:r w:rsidRPr="00640FC2">
          <w:rPr>
            <w:rFonts w:cs="Arial"/>
            <w:lang w:eastAsia="zh-CN"/>
          </w:rPr>
          <w:t>5.16</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_Toc97177629 \h </w:instrText>
        </w:r>
      </w:ins>
      <w:r>
        <w:fldChar w:fldCharType="separate"/>
      </w:r>
      <w:ins w:id="402" w:author="Per Lindell" w:date="2022-03-03T05:24:00Z">
        <w:r>
          <w:t>32</w:t>
        </w:r>
        <w:r>
          <w:fldChar w:fldCharType="end"/>
        </w:r>
      </w:ins>
    </w:p>
    <w:p w14:paraId="28630C40" w14:textId="467B0766" w:rsidR="00DF7355" w:rsidRDefault="00DF7355">
      <w:pPr>
        <w:pStyle w:val="TOC4"/>
        <w:rPr>
          <w:ins w:id="403" w:author="Per Lindell" w:date="2022-03-03T05:24:00Z"/>
          <w:rFonts w:asciiTheme="minorHAnsi" w:eastAsiaTheme="minorEastAsia" w:hAnsiTheme="minorHAnsi" w:cstheme="minorBidi"/>
          <w:sz w:val="22"/>
          <w:szCs w:val="22"/>
          <w:lang w:val="en-US"/>
        </w:rPr>
      </w:pPr>
      <w:ins w:id="404" w:author="Per Lindell" w:date="2022-03-03T05:24:00Z">
        <w:r w:rsidRPr="00640FC2">
          <w:rPr>
            <w:rFonts w:cs="Arial"/>
            <w:lang w:eastAsia="zh-CN"/>
          </w:rPr>
          <w:t>5.16</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_Toc97177630 \h </w:instrText>
        </w:r>
      </w:ins>
      <w:r>
        <w:fldChar w:fldCharType="separate"/>
      </w:r>
      <w:ins w:id="405" w:author="Per Lindell" w:date="2022-03-03T05:24:00Z">
        <w:r>
          <w:t>32</w:t>
        </w:r>
        <w:r>
          <w:fldChar w:fldCharType="end"/>
        </w:r>
      </w:ins>
    </w:p>
    <w:p w14:paraId="7AD9B39C" w14:textId="6A7BB5E3" w:rsidR="00DF7355" w:rsidRDefault="00DF7355">
      <w:pPr>
        <w:pStyle w:val="TOC3"/>
        <w:rPr>
          <w:ins w:id="406" w:author="Per Lindell" w:date="2022-03-03T05:24:00Z"/>
          <w:rFonts w:asciiTheme="minorHAnsi" w:eastAsiaTheme="minorEastAsia" w:hAnsiTheme="minorHAnsi" w:cstheme="minorBidi"/>
          <w:sz w:val="22"/>
          <w:szCs w:val="22"/>
          <w:lang w:val="en-US"/>
        </w:rPr>
      </w:pPr>
      <w:ins w:id="407" w:author="Per Lindell" w:date="2022-03-03T05:24:00Z">
        <w:r w:rsidRPr="00640FC2">
          <w:rPr>
            <w:rFonts w:cs="Arial"/>
            <w:lang w:eastAsia="zh-CN"/>
          </w:rPr>
          <w:t>5.16.2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_Toc97177631 \h </w:instrText>
        </w:r>
      </w:ins>
      <w:r>
        <w:fldChar w:fldCharType="separate"/>
      </w:r>
      <w:ins w:id="408" w:author="Per Lindell" w:date="2022-03-03T05:24:00Z">
        <w:r>
          <w:t>32</w:t>
        </w:r>
        <w:r>
          <w:fldChar w:fldCharType="end"/>
        </w:r>
      </w:ins>
    </w:p>
    <w:p w14:paraId="0CCC6900" w14:textId="2FE8259C" w:rsidR="00DF7355" w:rsidRDefault="00DF7355">
      <w:pPr>
        <w:pStyle w:val="TOC4"/>
        <w:rPr>
          <w:ins w:id="409" w:author="Per Lindell" w:date="2022-03-03T05:24:00Z"/>
          <w:rFonts w:asciiTheme="minorHAnsi" w:eastAsiaTheme="minorEastAsia" w:hAnsiTheme="minorHAnsi" w:cstheme="minorBidi"/>
          <w:sz w:val="22"/>
          <w:szCs w:val="22"/>
          <w:lang w:val="en-US"/>
        </w:rPr>
      </w:pPr>
      <w:ins w:id="410" w:author="Per Lindell" w:date="2022-03-03T05:24:00Z">
        <w:r w:rsidRPr="00640FC2">
          <w:rPr>
            <w:rFonts w:cs="Arial"/>
            <w:lang w:eastAsia="zh-CN"/>
          </w:rPr>
          <w:t>5.16</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_Toc97177632 \h </w:instrText>
        </w:r>
      </w:ins>
      <w:r>
        <w:fldChar w:fldCharType="separate"/>
      </w:r>
      <w:ins w:id="411" w:author="Per Lindell" w:date="2022-03-03T05:24:00Z">
        <w:r>
          <w:t>32</w:t>
        </w:r>
        <w:r>
          <w:fldChar w:fldCharType="end"/>
        </w:r>
      </w:ins>
    </w:p>
    <w:p w14:paraId="18E4EC42" w14:textId="1A0BE941" w:rsidR="00DF7355" w:rsidRDefault="00DF7355">
      <w:pPr>
        <w:pStyle w:val="TOC4"/>
        <w:rPr>
          <w:ins w:id="412" w:author="Per Lindell" w:date="2022-03-03T05:24:00Z"/>
          <w:rFonts w:asciiTheme="minorHAnsi" w:eastAsiaTheme="minorEastAsia" w:hAnsiTheme="minorHAnsi" w:cstheme="minorBidi"/>
          <w:sz w:val="22"/>
          <w:szCs w:val="22"/>
          <w:lang w:val="en-US"/>
        </w:rPr>
      </w:pPr>
      <w:ins w:id="413" w:author="Per Lindell" w:date="2022-03-03T05:24:00Z">
        <w:r w:rsidRPr="00640FC2">
          <w:rPr>
            <w:rFonts w:cs="Arial"/>
          </w:rPr>
          <w:t>5.16.2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_Toc97177633 \h </w:instrText>
        </w:r>
      </w:ins>
      <w:r>
        <w:fldChar w:fldCharType="separate"/>
      </w:r>
      <w:ins w:id="414" w:author="Per Lindell" w:date="2022-03-03T05:24:00Z">
        <w:r>
          <w:t>32</w:t>
        </w:r>
        <w:r>
          <w:fldChar w:fldCharType="end"/>
        </w:r>
      </w:ins>
    </w:p>
    <w:p w14:paraId="21486FDA" w14:textId="30F7CD4F" w:rsidR="00DF7355" w:rsidRDefault="00DF7355">
      <w:pPr>
        <w:pStyle w:val="TOC4"/>
        <w:rPr>
          <w:ins w:id="415" w:author="Per Lindell" w:date="2022-03-03T05:24:00Z"/>
          <w:rFonts w:asciiTheme="minorHAnsi" w:eastAsiaTheme="minorEastAsia" w:hAnsiTheme="minorHAnsi" w:cstheme="minorBidi"/>
          <w:sz w:val="22"/>
          <w:szCs w:val="22"/>
          <w:lang w:val="en-US"/>
        </w:rPr>
      </w:pPr>
      <w:ins w:id="416" w:author="Per Lindell" w:date="2022-03-03T05:24:00Z">
        <w:r w:rsidRPr="00640FC2">
          <w:rPr>
            <w:rFonts w:cs="Arial"/>
          </w:rPr>
          <w:t>5.16.2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_Toc97177634 \h </w:instrText>
        </w:r>
      </w:ins>
      <w:r>
        <w:fldChar w:fldCharType="separate"/>
      </w:r>
      <w:ins w:id="417" w:author="Per Lindell" w:date="2022-03-03T05:24:00Z">
        <w:r>
          <w:t>32</w:t>
        </w:r>
        <w:r>
          <w:fldChar w:fldCharType="end"/>
        </w:r>
      </w:ins>
    </w:p>
    <w:p w14:paraId="72F7C9CC" w14:textId="2FE1920E" w:rsidR="00DF7355" w:rsidRDefault="00DF7355">
      <w:pPr>
        <w:pStyle w:val="TOC2"/>
        <w:rPr>
          <w:ins w:id="418" w:author="Per Lindell" w:date="2022-03-03T05:24:00Z"/>
          <w:rFonts w:asciiTheme="minorHAnsi" w:eastAsiaTheme="minorEastAsia" w:hAnsiTheme="minorHAnsi" w:cstheme="minorBidi"/>
          <w:sz w:val="22"/>
          <w:szCs w:val="22"/>
          <w:lang w:val="en-US"/>
        </w:rPr>
      </w:pPr>
      <w:ins w:id="419" w:author="Per Lindell" w:date="2022-03-03T05:24:00Z">
        <w:r w:rsidRPr="00640FC2">
          <w:rPr>
            <w:rFonts w:cs="Arial"/>
            <w:lang w:eastAsia="zh-CN"/>
          </w:rPr>
          <w:t>5.17</w:t>
        </w:r>
        <w:r>
          <w:rPr>
            <w:rFonts w:asciiTheme="minorHAnsi" w:eastAsiaTheme="minorEastAsia" w:hAnsiTheme="minorHAnsi" w:cstheme="minorBidi"/>
            <w:sz w:val="22"/>
            <w:szCs w:val="22"/>
            <w:lang w:val="en-US"/>
          </w:rPr>
          <w:tab/>
        </w:r>
        <w:r w:rsidRPr="00640FC2">
          <w:rPr>
            <w:rFonts w:cs="Arial"/>
            <w:lang w:eastAsia="zh-CN"/>
          </w:rPr>
          <w:t>DC_66_n66-n77</w:t>
        </w:r>
        <w:r>
          <w:tab/>
        </w:r>
        <w:r>
          <w:fldChar w:fldCharType="begin"/>
        </w:r>
        <w:r>
          <w:instrText xml:space="preserve"> PAGEREF _Toc97177635 \h </w:instrText>
        </w:r>
      </w:ins>
      <w:r>
        <w:fldChar w:fldCharType="separate"/>
      </w:r>
      <w:ins w:id="420" w:author="Per Lindell" w:date="2022-03-03T05:24:00Z">
        <w:r>
          <w:t>33</w:t>
        </w:r>
        <w:r>
          <w:fldChar w:fldCharType="end"/>
        </w:r>
      </w:ins>
    </w:p>
    <w:p w14:paraId="27057B84" w14:textId="32FD6FF8" w:rsidR="00DF7355" w:rsidRDefault="00DF7355">
      <w:pPr>
        <w:pStyle w:val="TOC3"/>
        <w:rPr>
          <w:ins w:id="421" w:author="Per Lindell" w:date="2022-03-03T05:24:00Z"/>
          <w:rFonts w:asciiTheme="minorHAnsi" w:eastAsiaTheme="minorEastAsia" w:hAnsiTheme="minorHAnsi" w:cstheme="minorBidi"/>
          <w:sz w:val="22"/>
          <w:szCs w:val="22"/>
          <w:lang w:val="en-US"/>
        </w:rPr>
      </w:pPr>
      <w:ins w:id="422" w:author="Per Lindell" w:date="2022-03-03T05:24:00Z">
        <w:r w:rsidRPr="00640FC2">
          <w:rPr>
            <w:rFonts w:cs="Arial"/>
            <w:lang w:eastAsia="zh-CN"/>
          </w:rPr>
          <w:t>5.17.1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_Toc97177636 \h </w:instrText>
        </w:r>
      </w:ins>
      <w:r>
        <w:fldChar w:fldCharType="separate"/>
      </w:r>
      <w:ins w:id="423" w:author="Per Lindell" w:date="2022-03-03T05:24:00Z">
        <w:r>
          <w:t>33</w:t>
        </w:r>
        <w:r>
          <w:fldChar w:fldCharType="end"/>
        </w:r>
      </w:ins>
    </w:p>
    <w:p w14:paraId="186039B8" w14:textId="3FE90F82" w:rsidR="00DF7355" w:rsidRDefault="00DF7355">
      <w:pPr>
        <w:pStyle w:val="TOC4"/>
        <w:rPr>
          <w:ins w:id="424" w:author="Per Lindell" w:date="2022-03-03T05:24:00Z"/>
          <w:rFonts w:asciiTheme="minorHAnsi" w:eastAsiaTheme="minorEastAsia" w:hAnsiTheme="minorHAnsi" w:cstheme="minorBidi"/>
          <w:sz w:val="22"/>
          <w:szCs w:val="22"/>
          <w:lang w:val="en-US"/>
        </w:rPr>
      </w:pPr>
      <w:ins w:id="425" w:author="Per Lindell" w:date="2022-03-03T05:24:00Z">
        <w:r w:rsidRPr="00640FC2">
          <w:rPr>
            <w:rFonts w:cs="Arial"/>
            <w:lang w:eastAsia="zh-CN"/>
          </w:rPr>
          <w:t>5.17</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_Toc97177637 \h </w:instrText>
        </w:r>
      </w:ins>
      <w:r>
        <w:fldChar w:fldCharType="separate"/>
      </w:r>
      <w:ins w:id="426" w:author="Per Lindell" w:date="2022-03-03T05:24:00Z">
        <w:r>
          <w:t>33</w:t>
        </w:r>
        <w:r>
          <w:fldChar w:fldCharType="end"/>
        </w:r>
      </w:ins>
    </w:p>
    <w:p w14:paraId="3E92F540" w14:textId="0BC5E040" w:rsidR="00DF7355" w:rsidRDefault="00DF7355">
      <w:pPr>
        <w:pStyle w:val="TOC4"/>
        <w:rPr>
          <w:ins w:id="427" w:author="Per Lindell" w:date="2022-03-03T05:24:00Z"/>
          <w:rFonts w:asciiTheme="minorHAnsi" w:eastAsiaTheme="minorEastAsia" w:hAnsiTheme="minorHAnsi" w:cstheme="minorBidi"/>
          <w:sz w:val="22"/>
          <w:szCs w:val="22"/>
          <w:lang w:val="en-US"/>
        </w:rPr>
      </w:pPr>
      <w:ins w:id="428" w:author="Per Lindell" w:date="2022-03-03T05:24:00Z">
        <w:r w:rsidRPr="00640FC2">
          <w:rPr>
            <w:rFonts w:cs="Arial"/>
            <w:lang w:eastAsia="zh-CN"/>
          </w:rPr>
          <w:t>5.17</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_Toc97177638 \h </w:instrText>
        </w:r>
      </w:ins>
      <w:r>
        <w:fldChar w:fldCharType="separate"/>
      </w:r>
      <w:ins w:id="429" w:author="Per Lindell" w:date="2022-03-03T05:24:00Z">
        <w:r>
          <w:t>33</w:t>
        </w:r>
        <w:r>
          <w:fldChar w:fldCharType="end"/>
        </w:r>
      </w:ins>
    </w:p>
    <w:p w14:paraId="26D774F0" w14:textId="03AA31E7" w:rsidR="00DF7355" w:rsidRDefault="00DF7355">
      <w:pPr>
        <w:pStyle w:val="TOC3"/>
        <w:rPr>
          <w:ins w:id="430" w:author="Per Lindell" w:date="2022-03-03T05:24:00Z"/>
          <w:rFonts w:asciiTheme="minorHAnsi" w:eastAsiaTheme="minorEastAsia" w:hAnsiTheme="minorHAnsi" w:cstheme="minorBidi"/>
          <w:sz w:val="22"/>
          <w:szCs w:val="22"/>
          <w:lang w:val="en-US"/>
        </w:rPr>
      </w:pPr>
      <w:ins w:id="431" w:author="Per Lindell" w:date="2022-03-03T05:24:00Z">
        <w:r w:rsidRPr="00640FC2">
          <w:rPr>
            <w:rFonts w:cs="Arial"/>
            <w:lang w:eastAsia="zh-CN"/>
          </w:rPr>
          <w:t>5.17.2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_Toc97177639 \h </w:instrText>
        </w:r>
      </w:ins>
      <w:r>
        <w:fldChar w:fldCharType="separate"/>
      </w:r>
      <w:ins w:id="432" w:author="Per Lindell" w:date="2022-03-03T05:24:00Z">
        <w:r>
          <w:t>33</w:t>
        </w:r>
        <w:r>
          <w:fldChar w:fldCharType="end"/>
        </w:r>
      </w:ins>
    </w:p>
    <w:p w14:paraId="32ADE91D" w14:textId="1506410C" w:rsidR="00DF7355" w:rsidRDefault="00DF7355">
      <w:pPr>
        <w:pStyle w:val="TOC4"/>
        <w:rPr>
          <w:ins w:id="433" w:author="Per Lindell" w:date="2022-03-03T05:24:00Z"/>
          <w:rFonts w:asciiTheme="minorHAnsi" w:eastAsiaTheme="minorEastAsia" w:hAnsiTheme="minorHAnsi" w:cstheme="minorBidi"/>
          <w:sz w:val="22"/>
          <w:szCs w:val="22"/>
          <w:lang w:val="en-US"/>
        </w:rPr>
      </w:pPr>
      <w:ins w:id="434" w:author="Per Lindell" w:date="2022-03-03T05:24:00Z">
        <w:r w:rsidRPr="00640FC2">
          <w:rPr>
            <w:rFonts w:cs="Arial"/>
            <w:lang w:eastAsia="zh-CN"/>
          </w:rPr>
          <w:t>5.17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 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_Toc97177640 \h </w:instrText>
        </w:r>
      </w:ins>
      <w:r>
        <w:fldChar w:fldCharType="separate"/>
      </w:r>
      <w:ins w:id="435" w:author="Per Lindell" w:date="2022-03-03T05:24:00Z">
        <w:r>
          <w:t>33</w:t>
        </w:r>
        <w:r>
          <w:fldChar w:fldCharType="end"/>
        </w:r>
      </w:ins>
    </w:p>
    <w:p w14:paraId="54D4D3C7" w14:textId="4820FF38" w:rsidR="00DF7355" w:rsidRDefault="00DF7355">
      <w:pPr>
        <w:pStyle w:val="TOC4"/>
        <w:rPr>
          <w:ins w:id="436" w:author="Per Lindell" w:date="2022-03-03T05:24:00Z"/>
          <w:rFonts w:asciiTheme="minorHAnsi" w:eastAsiaTheme="minorEastAsia" w:hAnsiTheme="minorHAnsi" w:cstheme="minorBidi"/>
          <w:sz w:val="22"/>
          <w:szCs w:val="22"/>
          <w:lang w:val="en-US"/>
        </w:rPr>
      </w:pPr>
      <w:ins w:id="437" w:author="Per Lindell" w:date="2022-03-03T05:24:00Z">
        <w:r w:rsidRPr="00640FC2">
          <w:rPr>
            <w:rFonts w:cs="Arial"/>
          </w:rPr>
          <w:t>5.17.2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_Toc97177641 \h </w:instrText>
        </w:r>
      </w:ins>
      <w:r>
        <w:fldChar w:fldCharType="separate"/>
      </w:r>
      <w:ins w:id="438" w:author="Per Lindell" w:date="2022-03-03T05:24:00Z">
        <w:r>
          <w:t>33</w:t>
        </w:r>
        <w:r>
          <w:fldChar w:fldCharType="end"/>
        </w:r>
      </w:ins>
    </w:p>
    <w:p w14:paraId="03CD55C2" w14:textId="24359261" w:rsidR="00DF7355" w:rsidRDefault="00DF7355">
      <w:pPr>
        <w:pStyle w:val="TOC4"/>
        <w:rPr>
          <w:ins w:id="439" w:author="Per Lindell" w:date="2022-03-03T05:24:00Z"/>
          <w:rFonts w:asciiTheme="minorHAnsi" w:eastAsiaTheme="minorEastAsia" w:hAnsiTheme="minorHAnsi" w:cstheme="minorBidi"/>
          <w:sz w:val="22"/>
          <w:szCs w:val="22"/>
          <w:lang w:val="en-US"/>
        </w:rPr>
      </w:pPr>
      <w:ins w:id="440" w:author="Per Lindell" w:date="2022-03-03T05:24:00Z">
        <w:r w:rsidRPr="00640FC2">
          <w:rPr>
            <w:rFonts w:cs="Arial"/>
          </w:rPr>
          <w:t>5.17.2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_Toc97177642 \h </w:instrText>
        </w:r>
      </w:ins>
      <w:r>
        <w:fldChar w:fldCharType="separate"/>
      </w:r>
      <w:ins w:id="441" w:author="Per Lindell" w:date="2022-03-03T05:24:00Z">
        <w:r>
          <w:t>34</w:t>
        </w:r>
        <w:r>
          <w:fldChar w:fldCharType="end"/>
        </w:r>
      </w:ins>
    </w:p>
    <w:p w14:paraId="775FAC7E" w14:textId="1787DF7F" w:rsidR="00DF7355" w:rsidRDefault="00DF7355">
      <w:pPr>
        <w:pStyle w:val="TOC2"/>
        <w:rPr>
          <w:ins w:id="442" w:author="Per Lindell" w:date="2022-03-03T05:24:00Z"/>
          <w:rFonts w:asciiTheme="minorHAnsi" w:eastAsiaTheme="minorEastAsia" w:hAnsiTheme="minorHAnsi" w:cstheme="minorBidi"/>
          <w:sz w:val="22"/>
          <w:szCs w:val="22"/>
          <w:lang w:val="en-US"/>
        </w:rPr>
      </w:pPr>
      <w:ins w:id="443" w:author="Per Lindell" w:date="2022-03-03T05:24:00Z">
        <w:r w:rsidRPr="00640FC2">
          <w:rPr>
            <w:rFonts w:cs="Arial"/>
            <w:lang w:eastAsia="zh-CN"/>
          </w:rPr>
          <w:t>5.18</w:t>
        </w:r>
        <w:r>
          <w:rPr>
            <w:rFonts w:asciiTheme="minorHAnsi" w:eastAsiaTheme="minorEastAsia" w:hAnsiTheme="minorHAnsi" w:cstheme="minorBidi"/>
            <w:sz w:val="22"/>
            <w:szCs w:val="22"/>
            <w:lang w:val="en-US"/>
          </w:rPr>
          <w:tab/>
        </w:r>
        <w:r>
          <w:t>DC_48-66_n77</w:t>
        </w:r>
        <w:r>
          <w:tab/>
        </w:r>
        <w:r>
          <w:fldChar w:fldCharType="begin"/>
        </w:r>
        <w:r>
          <w:instrText xml:space="preserve"> PAGEREF _Toc97177643 \h </w:instrText>
        </w:r>
      </w:ins>
      <w:r>
        <w:fldChar w:fldCharType="separate"/>
      </w:r>
      <w:ins w:id="444" w:author="Per Lindell" w:date="2022-03-03T05:24:00Z">
        <w:r>
          <w:t>34</w:t>
        </w:r>
        <w:r>
          <w:fldChar w:fldCharType="end"/>
        </w:r>
      </w:ins>
    </w:p>
    <w:p w14:paraId="2C6966BE" w14:textId="146223B9" w:rsidR="00DF7355" w:rsidRDefault="00DF7355">
      <w:pPr>
        <w:pStyle w:val="TOC3"/>
        <w:rPr>
          <w:ins w:id="445" w:author="Per Lindell" w:date="2022-03-03T05:24:00Z"/>
          <w:rFonts w:asciiTheme="minorHAnsi" w:eastAsiaTheme="minorEastAsia" w:hAnsiTheme="minorHAnsi" w:cstheme="minorBidi"/>
          <w:sz w:val="22"/>
          <w:szCs w:val="22"/>
          <w:lang w:val="en-US"/>
        </w:rPr>
      </w:pPr>
      <w:ins w:id="446" w:author="Per Lindell" w:date="2022-03-03T05:24:00Z">
        <w:r w:rsidRPr="00640FC2">
          <w:rPr>
            <w:rFonts w:cs="Arial"/>
            <w:lang w:eastAsia="zh-CN"/>
          </w:rPr>
          <w:t>5.18.1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_Toc97177644 \h </w:instrText>
        </w:r>
      </w:ins>
      <w:r>
        <w:fldChar w:fldCharType="separate"/>
      </w:r>
      <w:ins w:id="447" w:author="Per Lindell" w:date="2022-03-03T05:24:00Z">
        <w:r>
          <w:t>34</w:t>
        </w:r>
        <w:r>
          <w:fldChar w:fldCharType="end"/>
        </w:r>
      </w:ins>
    </w:p>
    <w:p w14:paraId="6297625C" w14:textId="571B660A" w:rsidR="00DF7355" w:rsidRDefault="00DF7355">
      <w:pPr>
        <w:pStyle w:val="TOC4"/>
        <w:rPr>
          <w:ins w:id="448" w:author="Per Lindell" w:date="2022-03-03T05:24:00Z"/>
          <w:rFonts w:asciiTheme="minorHAnsi" w:eastAsiaTheme="minorEastAsia" w:hAnsiTheme="minorHAnsi" w:cstheme="minorBidi"/>
          <w:sz w:val="22"/>
          <w:szCs w:val="22"/>
          <w:lang w:val="en-US"/>
        </w:rPr>
      </w:pPr>
      <w:ins w:id="449" w:author="Per Lindell" w:date="2022-03-03T05:24:00Z">
        <w:r w:rsidRPr="00640FC2">
          <w:rPr>
            <w:rFonts w:cs="Arial"/>
            <w:lang w:eastAsia="zh-CN"/>
          </w:rPr>
          <w:t>5.18</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_Toc97177645 \h </w:instrText>
        </w:r>
      </w:ins>
      <w:r>
        <w:fldChar w:fldCharType="separate"/>
      </w:r>
      <w:ins w:id="450" w:author="Per Lindell" w:date="2022-03-03T05:24:00Z">
        <w:r>
          <w:t>34</w:t>
        </w:r>
        <w:r>
          <w:fldChar w:fldCharType="end"/>
        </w:r>
      </w:ins>
    </w:p>
    <w:p w14:paraId="64A54D5E" w14:textId="5433F3A8" w:rsidR="00DF7355" w:rsidRDefault="00DF7355">
      <w:pPr>
        <w:pStyle w:val="TOC4"/>
        <w:rPr>
          <w:ins w:id="451" w:author="Per Lindell" w:date="2022-03-03T05:24:00Z"/>
          <w:rFonts w:asciiTheme="minorHAnsi" w:eastAsiaTheme="minorEastAsia" w:hAnsiTheme="minorHAnsi" w:cstheme="minorBidi"/>
          <w:sz w:val="22"/>
          <w:szCs w:val="22"/>
          <w:lang w:val="en-US"/>
        </w:rPr>
      </w:pPr>
      <w:ins w:id="452" w:author="Per Lindell" w:date="2022-03-03T05:24:00Z">
        <w:r w:rsidRPr="00640FC2">
          <w:rPr>
            <w:rFonts w:cs="Arial"/>
            <w:lang w:eastAsia="zh-CN"/>
          </w:rPr>
          <w:t>5.18</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_Toc97177646 \h </w:instrText>
        </w:r>
      </w:ins>
      <w:r>
        <w:fldChar w:fldCharType="separate"/>
      </w:r>
      <w:ins w:id="453" w:author="Per Lindell" w:date="2022-03-03T05:24:00Z">
        <w:r>
          <w:t>34</w:t>
        </w:r>
        <w:r>
          <w:fldChar w:fldCharType="end"/>
        </w:r>
      </w:ins>
    </w:p>
    <w:p w14:paraId="34960935" w14:textId="4FF121D6" w:rsidR="00DF7355" w:rsidRDefault="00DF7355">
      <w:pPr>
        <w:pStyle w:val="TOC3"/>
        <w:rPr>
          <w:ins w:id="454" w:author="Per Lindell" w:date="2022-03-03T05:24:00Z"/>
          <w:rFonts w:asciiTheme="minorHAnsi" w:eastAsiaTheme="minorEastAsia" w:hAnsiTheme="minorHAnsi" w:cstheme="minorBidi"/>
          <w:sz w:val="22"/>
          <w:szCs w:val="22"/>
          <w:lang w:val="en-US"/>
        </w:rPr>
      </w:pPr>
      <w:ins w:id="455" w:author="Per Lindell" w:date="2022-03-03T05:24:00Z">
        <w:r w:rsidRPr="00640FC2">
          <w:rPr>
            <w:rFonts w:cs="Arial"/>
            <w:lang w:eastAsia="zh-CN"/>
          </w:rPr>
          <w:t>5.18.2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_Toc97177647 \h </w:instrText>
        </w:r>
      </w:ins>
      <w:r>
        <w:fldChar w:fldCharType="separate"/>
      </w:r>
      <w:ins w:id="456" w:author="Per Lindell" w:date="2022-03-03T05:24:00Z">
        <w:r>
          <w:t>34</w:t>
        </w:r>
        <w:r>
          <w:fldChar w:fldCharType="end"/>
        </w:r>
      </w:ins>
    </w:p>
    <w:p w14:paraId="7AEC0BF8" w14:textId="2F4ABB45" w:rsidR="00DF7355" w:rsidRDefault="00DF7355">
      <w:pPr>
        <w:pStyle w:val="TOC4"/>
        <w:rPr>
          <w:ins w:id="457" w:author="Per Lindell" w:date="2022-03-03T05:24:00Z"/>
          <w:rFonts w:asciiTheme="minorHAnsi" w:eastAsiaTheme="minorEastAsia" w:hAnsiTheme="minorHAnsi" w:cstheme="minorBidi"/>
          <w:sz w:val="22"/>
          <w:szCs w:val="22"/>
          <w:lang w:val="en-US"/>
        </w:rPr>
      </w:pPr>
      <w:ins w:id="458" w:author="Per Lindell" w:date="2022-03-03T05:24:00Z">
        <w:r w:rsidRPr="00640FC2">
          <w:rPr>
            <w:rFonts w:cs="Arial"/>
            <w:lang w:eastAsia="zh-CN"/>
          </w:rPr>
          <w:t>5.18</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_Toc97177648 \h </w:instrText>
        </w:r>
      </w:ins>
      <w:r>
        <w:fldChar w:fldCharType="separate"/>
      </w:r>
      <w:ins w:id="459" w:author="Per Lindell" w:date="2022-03-03T05:24:00Z">
        <w:r>
          <w:t>34</w:t>
        </w:r>
        <w:r>
          <w:fldChar w:fldCharType="end"/>
        </w:r>
      </w:ins>
    </w:p>
    <w:p w14:paraId="4C942181" w14:textId="15B3F5E2" w:rsidR="00DF7355" w:rsidRDefault="00DF7355">
      <w:pPr>
        <w:pStyle w:val="TOC2"/>
        <w:rPr>
          <w:ins w:id="460" w:author="Per Lindell" w:date="2022-03-03T05:24:00Z"/>
          <w:rFonts w:asciiTheme="minorHAnsi" w:eastAsiaTheme="minorEastAsia" w:hAnsiTheme="minorHAnsi" w:cstheme="minorBidi"/>
          <w:sz w:val="22"/>
          <w:szCs w:val="22"/>
          <w:lang w:val="en-US"/>
        </w:rPr>
      </w:pPr>
      <w:ins w:id="461" w:author="Per Lindell" w:date="2022-03-03T05:24:00Z">
        <w:r w:rsidRPr="00640FC2">
          <w:rPr>
            <w:rFonts w:cs="Arial"/>
            <w:lang w:eastAsia="zh-CN"/>
          </w:rPr>
          <w:t>5.19</w:t>
        </w:r>
        <w:r>
          <w:rPr>
            <w:rFonts w:asciiTheme="minorHAnsi" w:eastAsiaTheme="minorEastAsia" w:hAnsiTheme="minorHAnsi" w:cstheme="minorBidi"/>
            <w:sz w:val="22"/>
            <w:szCs w:val="22"/>
            <w:lang w:val="en-US"/>
          </w:rPr>
          <w:tab/>
        </w:r>
        <w:r w:rsidRPr="00640FC2">
          <w:rPr>
            <w:rFonts w:cs="Arial"/>
            <w:lang w:eastAsia="zh-CN"/>
          </w:rPr>
          <w:t>DC_13_n5-n77</w:t>
        </w:r>
        <w:r>
          <w:tab/>
        </w:r>
        <w:r>
          <w:fldChar w:fldCharType="begin"/>
        </w:r>
        <w:r>
          <w:instrText xml:space="preserve"> PAGEREF _Toc97177649 \h </w:instrText>
        </w:r>
      </w:ins>
      <w:r>
        <w:fldChar w:fldCharType="separate"/>
      </w:r>
      <w:ins w:id="462" w:author="Per Lindell" w:date="2022-03-03T05:24:00Z">
        <w:r>
          <w:t>35</w:t>
        </w:r>
        <w:r>
          <w:fldChar w:fldCharType="end"/>
        </w:r>
      </w:ins>
    </w:p>
    <w:p w14:paraId="69D627CE" w14:textId="679D8553" w:rsidR="00DF7355" w:rsidRDefault="00DF7355">
      <w:pPr>
        <w:pStyle w:val="TOC3"/>
        <w:rPr>
          <w:ins w:id="463" w:author="Per Lindell" w:date="2022-03-03T05:24:00Z"/>
          <w:rFonts w:asciiTheme="minorHAnsi" w:eastAsiaTheme="minorEastAsia" w:hAnsiTheme="minorHAnsi" w:cstheme="minorBidi"/>
          <w:sz w:val="22"/>
          <w:szCs w:val="22"/>
          <w:lang w:val="en-US"/>
        </w:rPr>
      </w:pPr>
      <w:ins w:id="464" w:author="Per Lindell" w:date="2022-03-03T05:24:00Z">
        <w:r w:rsidRPr="00640FC2">
          <w:rPr>
            <w:rFonts w:cs="Arial"/>
            <w:lang w:eastAsia="zh-CN"/>
          </w:rPr>
          <w:t>5.19.1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_Toc97177650 \h </w:instrText>
        </w:r>
      </w:ins>
      <w:r>
        <w:fldChar w:fldCharType="separate"/>
      </w:r>
      <w:ins w:id="465" w:author="Per Lindell" w:date="2022-03-03T05:24:00Z">
        <w:r>
          <w:t>35</w:t>
        </w:r>
        <w:r>
          <w:fldChar w:fldCharType="end"/>
        </w:r>
      </w:ins>
    </w:p>
    <w:p w14:paraId="57C1F0C9" w14:textId="66008685" w:rsidR="00DF7355" w:rsidRDefault="00DF7355">
      <w:pPr>
        <w:pStyle w:val="TOC4"/>
        <w:rPr>
          <w:ins w:id="466" w:author="Per Lindell" w:date="2022-03-03T05:24:00Z"/>
          <w:rFonts w:asciiTheme="minorHAnsi" w:eastAsiaTheme="minorEastAsia" w:hAnsiTheme="minorHAnsi" w:cstheme="minorBidi"/>
          <w:sz w:val="22"/>
          <w:szCs w:val="22"/>
          <w:lang w:val="en-US"/>
        </w:rPr>
      </w:pPr>
      <w:ins w:id="467" w:author="Per Lindell" w:date="2022-03-03T05:24:00Z">
        <w:r w:rsidRPr="00640FC2">
          <w:rPr>
            <w:rFonts w:cs="Arial"/>
            <w:lang w:eastAsia="zh-CN"/>
          </w:rPr>
          <w:t>5.19</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_Toc97177651 \h </w:instrText>
        </w:r>
      </w:ins>
      <w:r>
        <w:fldChar w:fldCharType="separate"/>
      </w:r>
      <w:ins w:id="468" w:author="Per Lindell" w:date="2022-03-03T05:24:00Z">
        <w:r>
          <w:t>35</w:t>
        </w:r>
        <w:r>
          <w:fldChar w:fldCharType="end"/>
        </w:r>
      </w:ins>
    </w:p>
    <w:p w14:paraId="463F3EE3" w14:textId="18C23045" w:rsidR="00DF7355" w:rsidRDefault="00DF7355">
      <w:pPr>
        <w:pStyle w:val="TOC4"/>
        <w:rPr>
          <w:ins w:id="469" w:author="Per Lindell" w:date="2022-03-03T05:24:00Z"/>
          <w:rFonts w:asciiTheme="minorHAnsi" w:eastAsiaTheme="minorEastAsia" w:hAnsiTheme="minorHAnsi" w:cstheme="minorBidi"/>
          <w:sz w:val="22"/>
          <w:szCs w:val="22"/>
          <w:lang w:val="en-US"/>
        </w:rPr>
      </w:pPr>
      <w:ins w:id="470" w:author="Per Lindell" w:date="2022-03-03T05:24:00Z">
        <w:r w:rsidRPr="00640FC2">
          <w:rPr>
            <w:rFonts w:cs="Arial"/>
            <w:lang w:eastAsia="zh-CN"/>
          </w:rPr>
          <w:t>5.19</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_Toc97177652 \h </w:instrText>
        </w:r>
      </w:ins>
      <w:r>
        <w:fldChar w:fldCharType="separate"/>
      </w:r>
      <w:ins w:id="471" w:author="Per Lindell" w:date="2022-03-03T05:24:00Z">
        <w:r>
          <w:t>35</w:t>
        </w:r>
        <w:r>
          <w:fldChar w:fldCharType="end"/>
        </w:r>
      </w:ins>
    </w:p>
    <w:p w14:paraId="035C6B93" w14:textId="7724D3E4" w:rsidR="00DF7355" w:rsidRDefault="00DF7355">
      <w:pPr>
        <w:pStyle w:val="TOC3"/>
        <w:rPr>
          <w:ins w:id="472" w:author="Per Lindell" w:date="2022-03-03T05:24:00Z"/>
          <w:rFonts w:asciiTheme="minorHAnsi" w:eastAsiaTheme="minorEastAsia" w:hAnsiTheme="minorHAnsi" w:cstheme="minorBidi"/>
          <w:sz w:val="22"/>
          <w:szCs w:val="22"/>
          <w:lang w:val="en-US"/>
        </w:rPr>
      </w:pPr>
      <w:ins w:id="473" w:author="Per Lindell" w:date="2022-03-03T05:24:00Z">
        <w:r w:rsidRPr="00640FC2">
          <w:rPr>
            <w:rFonts w:cs="Arial"/>
            <w:lang w:eastAsia="zh-CN"/>
          </w:rPr>
          <w:t>5.19.2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_Toc97177653 \h </w:instrText>
        </w:r>
      </w:ins>
      <w:r>
        <w:fldChar w:fldCharType="separate"/>
      </w:r>
      <w:ins w:id="474" w:author="Per Lindell" w:date="2022-03-03T05:24:00Z">
        <w:r>
          <w:t>36</w:t>
        </w:r>
        <w:r>
          <w:fldChar w:fldCharType="end"/>
        </w:r>
      </w:ins>
    </w:p>
    <w:p w14:paraId="0B97A977" w14:textId="691CDDAB" w:rsidR="00DF7355" w:rsidRDefault="00DF7355">
      <w:pPr>
        <w:pStyle w:val="TOC4"/>
        <w:rPr>
          <w:ins w:id="475" w:author="Per Lindell" w:date="2022-03-03T05:24:00Z"/>
          <w:rFonts w:asciiTheme="minorHAnsi" w:eastAsiaTheme="minorEastAsia" w:hAnsiTheme="minorHAnsi" w:cstheme="minorBidi"/>
          <w:sz w:val="22"/>
          <w:szCs w:val="22"/>
          <w:lang w:val="en-US"/>
        </w:rPr>
      </w:pPr>
      <w:ins w:id="476" w:author="Per Lindell" w:date="2022-03-03T05:24:00Z">
        <w:r w:rsidRPr="00640FC2">
          <w:rPr>
            <w:rFonts w:cs="Arial"/>
            <w:lang w:eastAsia="zh-CN"/>
          </w:rPr>
          <w:t>5.19</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_Toc97177654 \h </w:instrText>
        </w:r>
      </w:ins>
      <w:r>
        <w:fldChar w:fldCharType="separate"/>
      </w:r>
      <w:ins w:id="477" w:author="Per Lindell" w:date="2022-03-03T05:24:00Z">
        <w:r>
          <w:t>36</w:t>
        </w:r>
        <w:r>
          <w:fldChar w:fldCharType="end"/>
        </w:r>
      </w:ins>
    </w:p>
    <w:p w14:paraId="544D0382" w14:textId="0E11A44C" w:rsidR="00DF7355" w:rsidRDefault="00DF7355">
      <w:pPr>
        <w:pStyle w:val="TOC4"/>
        <w:rPr>
          <w:ins w:id="478" w:author="Per Lindell" w:date="2022-03-03T05:24:00Z"/>
          <w:rFonts w:asciiTheme="minorHAnsi" w:eastAsiaTheme="minorEastAsia" w:hAnsiTheme="minorHAnsi" w:cstheme="minorBidi"/>
          <w:sz w:val="22"/>
          <w:szCs w:val="22"/>
          <w:lang w:val="en-US"/>
        </w:rPr>
      </w:pPr>
      <w:ins w:id="479" w:author="Per Lindell" w:date="2022-03-03T05:24:00Z">
        <w:r w:rsidRPr="00640FC2">
          <w:rPr>
            <w:rFonts w:cs="Arial"/>
          </w:rPr>
          <w:t>5.19.2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_Toc97177655 \h </w:instrText>
        </w:r>
      </w:ins>
      <w:r>
        <w:fldChar w:fldCharType="separate"/>
      </w:r>
      <w:ins w:id="480" w:author="Per Lindell" w:date="2022-03-03T05:24:00Z">
        <w:r>
          <w:t>36</w:t>
        </w:r>
        <w:r>
          <w:fldChar w:fldCharType="end"/>
        </w:r>
      </w:ins>
    </w:p>
    <w:p w14:paraId="298C84CB" w14:textId="6651833C" w:rsidR="00DF7355" w:rsidRDefault="00DF7355">
      <w:pPr>
        <w:pStyle w:val="TOC4"/>
        <w:rPr>
          <w:ins w:id="481" w:author="Per Lindell" w:date="2022-03-03T05:24:00Z"/>
          <w:rFonts w:asciiTheme="minorHAnsi" w:eastAsiaTheme="minorEastAsia" w:hAnsiTheme="minorHAnsi" w:cstheme="minorBidi"/>
          <w:sz w:val="22"/>
          <w:szCs w:val="22"/>
          <w:lang w:val="en-US"/>
        </w:rPr>
      </w:pPr>
      <w:ins w:id="482" w:author="Per Lindell" w:date="2022-03-03T05:24:00Z">
        <w:r w:rsidRPr="00640FC2">
          <w:rPr>
            <w:rFonts w:cs="Arial"/>
          </w:rPr>
          <w:t>5.19.2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_Toc97177656 \h </w:instrText>
        </w:r>
      </w:ins>
      <w:r>
        <w:fldChar w:fldCharType="separate"/>
      </w:r>
      <w:ins w:id="483" w:author="Per Lindell" w:date="2022-03-03T05:24:00Z">
        <w:r>
          <w:t>36</w:t>
        </w:r>
        <w:r>
          <w:fldChar w:fldCharType="end"/>
        </w:r>
      </w:ins>
    </w:p>
    <w:p w14:paraId="0ECF2F2C" w14:textId="5441932F" w:rsidR="00DF7355" w:rsidRDefault="00DF7355">
      <w:pPr>
        <w:pStyle w:val="TOC2"/>
        <w:rPr>
          <w:ins w:id="484" w:author="Per Lindell" w:date="2022-03-03T05:24:00Z"/>
          <w:rFonts w:asciiTheme="minorHAnsi" w:eastAsiaTheme="minorEastAsia" w:hAnsiTheme="minorHAnsi" w:cstheme="minorBidi"/>
          <w:sz w:val="22"/>
          <w:szCs w:val="22"/>
          <w:lang w:val="en-US"/>
        </w:rPr>
      </w:pPr>
      <w:ins w:id="485" w:author="Per Lindell" w:date="2022-03-03T05:24:00Z">
        <w:r w:rsidRPr="00640FC2">
          <w:rPr>
            <w:rFonts w:cs="Arial"/>
            <w:lang w:eastAsia="zh-CN"/>
          </w:rPr>
          <w:t>5.20</w:t>
        </w:r>
        <w:r>
          <w:rPr>
            <w:rFonts w:asciiTheme="minorHAnsi" w:eastAsiaTheme="minorEastAsia" w:hAnsiTheme="minorHAnsi" w:cstheme="minorBidi"/>
            <w:sz w:val="22"/>
            <w:szCs w:val="22"/>
            <w:lang w:val="en-US"/>
          </w:rPr>
          <w:tab/>
        </w:r>
        <w:r w:rsidRPr="00640FC2">
          <w:rPr>
            <w:rFonts w:cs="Arial"/>
            <w:lang w:eastAsia="zh-CN"/>
          </w:rPr>
          <w:t>DC_5_n66-n77</w:t>
        </w:r>
        <w:r>
          <w:tab/>
        </w:r>
        <w:r>
          <w:fldChar w:fldCharType="begin"/>
        </w:r>
        <w:r>
          <w:instrText xml:space="preserve"> PAGEREF _Toc97177657 \h </w:instrText>
        </w:r>
      </w:ins>
      <w:r>
        <w:fldChar w:fldCharType="separate"/>
      </w:r>
      <w:ins w:id="486" w:author="Per Lindell" w:date="2022-03-03T05:24:00Z">
        <w:r>
          <w:t>36</w:t>
        </w:r>
        <w:r>
          <w:fldChar w:fldCharType="end"/>
        </w:r>
      </w:ins>
    </w:p>
    <w:p w14:paraId="3D517324" w14:textId="0C212D06" w:rsidR="00DF7355" w:rsidRDefault="00DF7355">
      <w:pPr>
        <w:pStyle w:val="TOC3"/>
        <w:rPr>
          <w:ins w:id="487" w:author="Per Lindell" w:date="2022-03-03T05:24:00Z"/>
          <w:rFonts w:asciiTheme="minorHAnsi" w:eastAsiaTheme="minorEastAsia" w:hAnsiTheme="minorHAnsi" w:cstheme="minorBidi"/>
          <w:sz w:val="22"/>
          <w:szCs w:val="22"/>
          <w:lang w:val="en-US"/>
        </w:rPr>
      </w:pPr>
      <w:ins w:id="488" w:author="Per Lindell" w:date="2022-03-03T05:24:00Z">
        <w:r w:rsidRPr="00640FC2">
          <w:rPr>
            <w:rFonts w:cs="Arial"/>
            <w:lang w:eastAsia="zh-CN"/>
          </w:rPr>
          <w:t>5.20.1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_Toc97177658 \h </w:instrText>
        </w:r>
      </w:ins>
      <w:r>
        <w:fldChar w:fldCharType="separate"/>
      </w:r>
      <w:ins w:id="489" w:author="Per Lindell" w:date="2022-03-03T05:24:00Z">
        <w:r>
          <w:t>36</w:t>
        </w:r>
        <w:r>
          <w:fldChar w:fldCharType="end"/>
        </w:r>
      </w:ins>
    </w:p>
    <w:p w14:paraId="78BB02D8" w14:textId="33CFF6D5" w:rsidR="00DF7355" w:rsidRDefault="00DF7355">
      <w:pPr>
        <w:pStyle w:val="TOC4"/>
        <w:rPr>
          <w:ins w:id="490" w:author="Per Lindell" w:date="2022-03-03T05:24:00Z"/>
          <w:rFonts w:asciiTheme="minorHAnsi" w:eastAsiaTheme="minorEastAsia" w:hAnsiTheme="minorHAnsi" w:cstheme="minorBidi"/>
          <w:sz w:val="22"/>
          <w:szCs w:val="22"/>
          <w:lang w:val="en-US"/>
        </w:rPr>
      </w:pPr>
      <w:ins w:id="491" w:author="Per Lindell" w:date="2022-03-03T05:24:00Z">
        <w:r w:rsidRPr="00640FC2">
          <w:rPr>
            <w:rFonts w:cs="Arial"/>
            <w:lang w:eastAsia="zh-CN"/>
          </w:rPr>
          <w:t>5.20</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_Toc97177659 \h </w:instrText>
        </w:r>
      </w:ins>
      <w:r>
        <w:fldChar w:fldCharType="separate"/>
      </w:r>
      <w:ins w:id="492" w:author="Per Lindell" w:date="2022-03-03T05:24:00Z">
        <w:r>
          <w:t>36</w:t>
        </w:r>
        <w:r>
          <w:fldChar w:fldCharType="end"/>
        </w:r>
      </w:ins>
    </w:p>
    <w:p w14:paraId="3968FF59" w14:textId="2DC9C28C" w:rsidR="00DF7355" w:rsidRDefault="00DF7355">
      <w:pPr>
        <w:pStyle w:val="TOC4"/>
        <w:rPr>
          <w:ins w:id="493" w:author="Per Lindell" w:date="2022-03-03T05:24:00Z"/>
          <w:rFonts w:asciiTheme="minorHAnsi" w:eastAsiaTheme="minorEastAsia" w:hAnsiTheme="minorHAnsi" w:cstheme="minorBidi"/>
          <w:sz w:val="22"/>
          <w:szCs w:val="22"/>
          <w:lang w:val="en-US"/>
        </w:rPr>
      </w:pPr>
      <w:ins w:id="494" w:author="Per Lindell" w:date="2022-03-03T05:24:00Z">
        <w:r w:rsidRPr="00640FC2">
          <w:rPr>
            <w:rFonts w:cs="Arial"/>
            <w:lang w:eastAsia="zh-CN"/>
          </w:rPr>
          <w:t>5.20</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_Toc97177660 \h </w:instrText>
        </w:r>
      </w:ins>
      <w:r>
        <w:fldChar w:fldCharType="separate"/>
      </w:r>
      <w:ins w:id="495" w:author="Per Lindell" w:date="2022-03-03T05:24:00Z">
        <w:r>
          <w:t>36</w:t>
        </w:r>
        <w:r>
          <w:fldChar w:fldCharType="end"/>
        </w:r>
      </w:ins>
    </w:p>
    <w:p w14:paraId="0C18BBF2" w14:textId="56B572DF" w:rsidR="00DF7355" w:rsidRDefault="00DF7355">
      <w:pPr>
        <w:pStyle w:val="TOC3"/>
        <w:rPr>
          <w:ins w:id="496" w:author="Per Lindell" w:date="2022-03-03T05:24:00Z"/>
          <w:rFonts w:asciiTheme="minorHAnsi" w:eastAsiaTheme="minorEastAsia" w:hAnsiTheme="minorHAnsi" w:cstheme="minorBidi"/>
          <w:sz w:val="22"/>
          <w:szCs w:val="22"/>
          <w:lang w:val="en-US"/>
        </w:rPr>
      </w:pPr>
      <w:ins w:id="497" w:author="Per Lindell" w:date="2022-03-03T05:24:00Z">
        <w:r w:rsidRPr="00640FC2">
          <w:rPr>
            <w:rFonts w:cs="Arial"/>
            <w:lang w:eastAsia="zh-CN"/>
          </w:rPr>
          <w:t>5.20.2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_Toc97177661 \h </w:instrText>
        </w:r>
      </w:ins>
      <w:r>
        <w:fldChar w:fldCharType="separate"/>
      </w:r>
      <w:ins w:id="498" w:author="Per Lindell" w:date="2022-03-03T05:24:00Z">
        <w:r>
          <w:t>37</w:t>
        </w:r>
        <w:r>
          <w:fldChar w:fldCharType="end"/>
        </w:r>
      </w:ins>
    </w:p>
    <w:p w14:paraId="2BEEF8C0" w14:textId="65129156" w:rsidR="00DF7355" w:rsidRDefault="00DF7355">
      <w:pPr>
        <w:pStyle w:val="TOC4"/>
        <w:rPr>
          <w:ins w:id="499" w:author="Per Lindell" w:date="2022-03-03T05:24:00Z"/>
          <w:rFonts w:asciiTheme="minorHAnsi" w:eastAsiaTheme="minorEastAsia" w:hAnsiTheme="minorHAnsi" w:cstheme="minorBidi"/>
          <w:sz w:val="22"/>
          <w:szCs w:val="22"/>
          <w:lang w:val="en-US"/>
        </w:rPr>
      </w:pPr>
      <w:ins w:id="500" w:author="Per Lindell" w:date="2022-03-03T05:24:00Z">
        <w:r w:rsidRPr="00640FC2">
          <w:rPr>
            <w:rFonts w:cs="Arial"/>
            <w:lang w:eastAsia="zh-CN"/>
          </w:rPr>
          <w:t>5.20</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_Toc97177662 \h </w:instrText>
        </w:r>
      </w:ins>
      <w:r>
        <w:fldChar w:fldCharType="separate"/>
      </w:r>
      <w:ins w:id="501" w:author="Per Lindell" w:date="2022-03-03T05:24:00Z">
        <w:r>
          <w:t>37</w:t>
        </w:r>
        <w:r>
          <w:fldChar w:fldCharType="end"/>
        </w:r>
      </w:ins>
    </w:p>
    <w:p w14:paraId="09C99C52" w14:textId="6F7329CD" w:rsidR="00DF7355" w:rsidRDefault="00DF7355">
      <w:pPr>
        <w:pStyle w:val="TOC4"/>
        <w:rPr>
          <w:ins w:id="502" w:author="Per Lindell" w:date="2022-03-03T05:24:00Z"/>
          <w:rFonts w:asciiTheme="minorHAnsi" w:eastAsiaTheme="minorEastAsia" w:hAnsiTheme="minorHAnsi" w:cstheme="minorBidi"/>
          <w:sz w:val="22"/>
          <w:szCs w:val="22"/>
          <w:lang w:val="en-US"/>
        </w:rPr>
      </w:pPr>
      <w:ins w:id="503" w:author="Per Lindell" w:date="2022-03-03T05:24:00Z">
        <w:r w:rsidRPr="00640FC2">
          <w:rPr>
            <w:rFonts w:cs="Arial"/>
          </w:rPr>
          <w:t>5.20.2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_Toc97177663 \h </w:instrText>
        </w:r>
      </w:ins>
      <w:r>
        <w:fldChar w:fldCharType="separate"/>
      </w:r>
      <w:ins w:id="504" w:author="Per Lindell" w:date="2022-03-03T05:24:00Z">
        <w:r>
          <w:t>37</w:t>
        </w:r>
        <w:r>
          <w:fldChar w:fldCharType="end"/>
        </w:r>
      </w:ins>
    </w:p>
    <w:p w14:paraId="167E9C9B" w14:textId="75E944D4" w:rsidR="00DF7355" w:rsidRDefault="00DF7355">
      <w:pPr>
        <w:pStyle w:val="TOC4"/>
        <w:rPr>
          <w:ins w:id="505" w:author="Per Lindell" w:date="2022-03-03T05:24:00Z"/>
          <w:rFonts w:asciiTheme="minorHAnsi" w:eastAsiaTheme="minorEastAsia" w:hAnsiTheme="minorHAnsi" w:cstheme="minorBidi"/>
          <w:sz w:val="22"/>
          <w:szCs w:val="22"/>
          <w:lang w:val="en-US"/>
        </w:rPr>
      </w:pPr>
      <w:ins w:id="506" w:author="Per Lindell" w:date="2022-03-03T05:24:00Z">
        <w:r w:rsidRPr="00640FC2">
          <w:rPr>
            <w:rFonts w:cs="Arial"/>
          </w:rPr>
          <w:lastRenderedPageBreak/>
          <w:t>5.20.2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_Toc97177664 \h </w:instrText>
        </w:r>
      </w:ins>
      <w:r>
        <w:fldChar w:fldCharType="separate"/>
      </w:r>
      <w:ins w:id="507" w:author="Per Lindell" w:date="2022-03-03T05:24:00Z">
        <w:r>
          <w:t>37</w:t>
        </w:r>
        <w:r>
          <w:fldChar w:fldCharType="end"/>
        </w:r>
      </w:ins>
    </w:p>
    <w:p w14:paraId="124A9D3C" w14:textId="0902EF60" w:rsidR="00DF7355" w:rsidRDefault="00DF7355">
      <w:pPr>
        <w:pStyle w:val="TOC2"/>
        <w:rPr>
          <w:ins w:id="508" w:author="Per Lindell" w:date="2022-03-03T05:24:00Z"/>
          <w:rFonts w:asciiTheme="minorHAnsi" w:eastAsiaTheme="minorEastAsia" w:hAnsiTheme="minorHAnsi" w:cstheme="minorBidi"/>
          <w:sz w:val="22"/>
          <w:szCs w:val="22"/>
          <w:lang w:val="en-US"/>
        </w:rPr>
      </w:pPr>
      <w:ins w:id="509" w:author="Per Lindell" w:date="2022-03-03T05:24:00Z">
        <w:r w:rsidRPr="00640FC2">
          <w:rPr>
            <w:rFonts w:cs="Arial"/>
            <w:lang w:eastAsia="zh-CN"/>
          </w:rPr>
          <w:t>5.21</w:t>
        </w:r>
        <w:r>
          <w:rPr>
            <w:rFonts w:asciiTheme="minorHAnsi" w:eastAsiaTheme="minorEastAsia" w:hAnsiTheme="minorHAnsi" w:cstheme="minorBidi"/>
            <w:sz w:val="22"/>
            <w:szCs w:val="22"/>
            <w:lang w:val="en-US"/>
          </w:rPr>
          <w:tab/>
        </w:r>
        <w:r w:rsidRPr="00640FC2">
          <w:rPr>
            <w:rFonts w:cs="Arial"/>
            <w:lang w:eastAsia="zh-CN"/>
          </w:rPr>
          <w:t>DC_5A_n5A-n77A</w:t>
        </w:r>
        <w:r>
          <w:tab/>
        </w:r>
        <w:r>
          <w:fldChar w:fldCharType="begin"/>
        </w:r>
        <w:r>
          <w:instrText xml:space="preserve"> PAGEREF _Toc97177665 \h </w:instrText>
        </w:r>
      </w:ins>
      <w:r>
        <w:fldChar w:fldCharType="separate"/>
      </w:r>
      <w:ins w:id="510" w:author="Per Lindell" w:date="2022-03-03T05:24:00Z">
        <w:r>
          <w:t>37</w:t>
        </w:r>
        <w:r>
          <w:fldChar w:fldCharType="end"/>
        </w:r>
      </w:ins>
    </w:p>
    <w:p w14:paraId="537EBFBE" w14:textId="77874DCA" w:rsidR="00DF7355" w:rsidRDefault="00DF7355">
      <w:pPr>
        <w:pStyle w:val="TOC3"/>
        <w:rPr>
          <w:ins w:id="511" w:author="Per Lindell" w:date="2022-03-03T05:24:00Z"/>
          <w:rFonts w:asciiTheme="minorHAnsi" w:eastAsiaTheme="minorEastAsia" w:hAnsiTheme="minorHAnsi" w:cstheme="minorBidi"/>
          <w:sz w:val="22"/>
          <w:szCs w:val="22"/>
          <w:lang w:val="en-US"/>
        </w:rPr>
      </w:pPr>
      <w:ins w:id="512" w:author="Per Lindell" w:date="2022-03-03T05:24:00Z">
        <w:r w:rsidRPr="00640FC2">
          <w:rPr>
            <w:rFonts w:cs="Arial"/>
            <w:lang w:eastAsia="zh-CN"/>
          </w:rPr>
          <w:t>5.21.1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_Toc97177666 \h </w:instrText>
        </w:r>
      </w:ins>
      <w:r>
        <w:fldChar w:fldCharType="separate"/>
      </w:r>
      <w:ins w:id="513" w:author="Per Lindell" w:date="2022-03-03T05:24:00Z">
        <w:r>
          <w:t>37</w:t>
        </w:r>
        <w:r>
          <w:fldChar w:fldCharType="end"/>
        </w:r>
      </w:ins>
    </w:p>
    <w:p w14:paraId="408EB7A9" w14:textId="7373FDD6" w:rsidR="00DF7355" w:rsidRDefault="00DF7355">
      <w:pPr>
        <w:pStyle w:val="TOC4"/>
        <w:rPr>
          <w:ins w:id="514" w:author="Per Lindell" w:date="2022-03-03T05:24:00Z"/>
          <w:rFonts w:asciiTheme="minorHAnsi" w:eastAsiaTheme="minorEastAsia" w:hAnsiTheme="minorHAnsi" w:cstheme="minorBidi"/>
          <w:sz w:val="22"/>
          <w:szCs w:val="22"/>
          <w:lang w:val="en-US"/>
        </w:rPr>
      </w:pPr>
      <w:ins w:id="515" w:author="Per Lindell" w:date="2022-03-03T05:24:00Z">
        <w:r w:rsidRPr="00640FC2">
          <w:rPr>
            <w:rFonts w:cs="Arial"/>
            <w:lang w:eastAsia="zh-CN"/>
          </w:rPr>
          <w:t>5.21</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_Toc97177667 \h </w:instrText>
        </w:r>
      </w:ins>
      <w:r>
        <w:fldChar w:fldCharType="separate"/>
      </w:r>
      <w:ins w:id="516" w:author="Per Lindell" w:date="2022-03-03T05:24:00Z">
        <w:r>
          <w:t>37</w:t>
        </w:r>
        <w:r>
          <w:fldChar w:fldCharType="end"/>
        </w:r>
      </w:ins>
    </w:p>
    <w:p w14:paraId="3E28ADDB" w14:textId="469B25B9" w:rsidR="00DF7355" w:rsidRDefault="00DF7355">
      <w:pPr>
        <w:pStyle w:val="TOC4"/>
        <w:rPr>
          <w:ins w:id="517" w:author="Per Lindell" w:date="2022-03-03T05:24:00Z"/>
          <w:rFonts w:asciiTheme="minorHAnsi" w:eastAsiaTheme="minorEastAsia" w:hAnsiTheme="minorHAnsi" w:cstheme="minorBidi"/>
          <w:sz w:val="22"/>
          <w:szCs w:val="22"/>
          <w:lang w:val="en-US"/>
        </w:rPr>
      </w:pPr>
      <w:ins w:id="518" w:author="Per Lindell" w:date="2022-03-03T05:24:00Z">
        <w:r w:rsidRPr="00640FC2">
          <w:rPr>
            <w:rFonts w:cs="Arial"/>
            <w:lang w:eastAsia="zh-CN"/>
          </w:rPr>
          <w:t>5.21</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_Toc97177668 \h </w:instrText>
        </w:r>
      </w:ins>
      <w:r>
        <w:fldChar w:fldCharType="separate"/>
      </w:r>
      <w:ins w:id="519" w:author="Per Lindell" w:date="2022-03-03T05:24:00Z">
        <w:r>
          <w:t>38</w:t>
        </w:r>
        <w:r>
          <w:fldChar w:fldCharType="end"/>
        </w:r>
      </w:ins>
    </w:p>
    <w:p w14:paraId="39A26DC5" w14:textId="41A3DC1C" w:rsidR="00DF7355" w:rsidRDefault="00DF7355">
      <w:pPr>
        <w:pStyle w:val="TOC3"/>
        <w:rPr>
          <w:ins w:id="520" w:author="Per Lindell" w:date="2022-03-03T05:24:00Z"/>
          <w:rFonts w:asciiTheme="minorHAnsi" w:eastAsiaTheme="minorEastAsia" w:hAnsiTheme="minorHAnsi" w:cstheme="minorBidi"/>
          <w:sz w:val="22"/>
          <w:szCs w:val="22"/>
          <w:lang w:val="en-US"/>
        </w:rPr>
      </w:pPr>
      <w:ins w:id="521" w:author="Per Lindell" w:date="2022-03-03T05:24:00Z">
        <w:r w:rsidRPr="00640FC2">
          <w:rPr>
            <w:rFonts w:cs="Arial"/>
            <w:lang w:eastAsia="zh-CN"/>
          </w:rPr>
          <w:t>5.21.2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_Toc97177669 \h </w:instrText>
        </w:r>
      </w:ins>
      <w:r>
        <w:fldChar w:fldCharType="separate"/>
      </w:r>
      <w:ins w:id="522" w:author="Per Lindell" w:date="2022-03-03T05:24:00Z">
        <w:r>
          <w:t>38</w:t>
        </w:r>
        <w:r>
          <w:fldChar w:fldCharType="end"/>
        </w:r>
      </w:ins>
    </w:p>
    <w:p w14:paraId="2759F5C9" w14:textId="2044BE3F" w:rsidR="00DF7355" w:rsidRDefault="00DF7355">
      <w:pPr>
        <w:pStyle w:val="TOC4"/>
        <w:rPr>
          <w:ins w:id="523" w:author="Per Lindell" w:date="2022-03-03T05:24:00Z"/>
          <w:rFonts w:asciiTheme="minorHAnsi" w:eastAsiaTheme="minorEastAsia" w:hAnsiTheme="minorHAnsi" w:cstheme="minorBidi"/>
          <w:sz w:val="22"/>
          <w:szCs w:val="22"/>
          <w:lang w:val="en-US"/>
        </w:rPr>
      </w:pPr>
      <w:ins w:id="524" w:author="Per Lindell" w:date="2022-03-03T05:24:00Z">
        <w:r w:rsidRPr="00640FC2">
          <w:rPr>
            <w:rFonts w:cs="Arial"/>
            <w:lang w:eastAsia="zh-CN"/>
          </w:rPr>
          <w:t>5.21</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_Toc97177670 \h </w:instrText>
        </w:r>
      </w:ins>
      <w:r>
        <w:fldChar w:fldCharType="separate"/>
      </w:r>
      <w:ins w:id="525" w:author="Per Lindell" w:date="2022-03-03T05:24:00Z">
        <w:r>
          <w:t>38</w:t>
        </w:r>
        <w:r>
          <w:fldChar w:fldCharType="end"/>
        </w:r>
      </w:ins>
    </w:p>
    <w:p w14:paraId="4136E3FB" w14:textId="27C863EE" w:rsidR="00DF7355" w:rsidRDefault="00DF7355">
      <w:pPr>
        <w:pStyle w:val="TOC4"/>
        <w:rPr>
          <w:ins w:id="526" w:author="Per Lindell" w:date="2022-03-03T05:24:00Z"/>
          <w:rFonts w:asciiTheme="minorHAnsi" w:eastAsiaTheme="minorEastAsia" w:hAnsiTheme="minorHAnsi" w:cstheme="minorBidi"/>
          <w:sz w:val="22"/>
          <w:szCs w:val="22"/>
          <w:lang w:val="en-US"/>
        </w:rPr>
      </w:pPr>
      <w:ins w:id="527" w:author="Per Lindell" w:date="2022-03-03T05:24:00Z">
        <w:r w:rsidRPr="00640FC2">
          <w:rPr>
            <w:rFonts w:cs="Arial"/>
          </w:rPr>
          <w:t>5.21.2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_Toc97177671 \h </w:instrText>
        </w:r>
      </w:ins>
      <w:r>
        <w:fldChar w:fldCharType="separate"/>
      </w:r>
      <w:ins w:id="528" w:author="Per Lindell" w:date="2022-03-03T05:24:00Z">
        <w:r>
          <w:t>38</w:t>
        </w:r>
        <w:r>
          <w:fldChar w:fldCharType="end"/>
        </w:r>
      </w:ins>
    </w:p>
    <w:p w14:paraId="71D4E45B" w14:textId="6F9DE76E" w:rsidR="00DF7355" w:rsidRDefault="00DF7355">
      <w:pPr>
        <w:pStyle w:val="TOC4"/>
        <w:rPr>
          <w:ins w:id="529" w:author="Per Lindell" w:date="2022-03-03T05:24:00Z"/>
          <w:rFonts w:asciiTheme="minorHAnsi" w:eastAsiaTheme="minorEastAsia" w:hAnsiTheme="minorHAnsi" w:cstheme="minorBidi"/>
          <w:sz w:val="22"/>
          <w:szCs w:val="22"/>
          <w:lang w:val="en-US"/>
        </w:rPr>
      </w:pPr>
      <w:ins w:id="530" w:author="Per Lindell" w:date="2022-03-03T05:24:00Z">
        <w:r w:rsidRPr="00640FC2">
          <w:rPr>
            <w:rFonts w:cs="Arial"/>
          </w:rPr>
          <w:t>5.21.2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_Toc97177672 \h </w:instrText>
        </w:r>
      </w:ins>
      <w:r>
        <w:fldChar w:fldCharType="separate"/>
      </w:r>
      <w:ins w:id="531" w:author="Per Lindell" w:date="2022-03-03T05:24:00Z">
        <w:r>
          <w:t>38</w:t>
        </w:r>
        <w:r>
          <w:fldChar w:fldCharType="end"/>
        </w:r>
      </w:ins>
    </w:p>
    <w:p w14:paraId="0F495E8A" w14:textId="17205C35" w:rsidR="00DF7355" w:rsidRDefault="00DF7355">
      <w:pPr>
        <w:pStyle w:val="TOC2"/>
        <w:rPr>
          <w:ins w:id="532" w:author="Per Lindell" w:date="2022-03-03T05:24:00Z"/>
          <w:rFonts w:asciiTheme="minorHAnsi" w:eastAsiaTheme="minorEastAsia" w:hAnsiTheme="minorHAnsi" w:cstheme="minorBidi"/>
          <w:sz w:val="22"/>
          <w:szCs w:val="22"/>
          <w:lang w:val="en-US"/>
        </w:rPr>
      </w:pPr>
      <w:ins w:id="533" w:author="Per Lindell" w:date="2022-03-03T05:24:00Z">
        <w:r w:rsidRPr="00640FC2">
          <w:rPr>
            <w:rFonts w:cs="Arial"/>
            <w:lang w:eastAsia="zh-CN"/>
          </w:rPr>
          <w:t>5.22</w:t>
        </w:r>
        <w:r>
          <w:rPr>
            <w:rFonts w:asciiTheme="minorHAnsi" w:eastAsiaTheme="minorEastAsia" w:hAnsiTheme="minorHAnsi" w:cstheme="minorBidi"/>
            <w:sz w:val="22"/>
            <w:szCs w:val="22"/>
            <w:lang w:val="en-US"/>
          </w:rPr>
          <w:tab/>
        </w:r>
        <w:r w:rsidRPr="00640FC2">
          <w:rPr>
            <w:rFonts w:cs="Arial"/>
            <w:lang w:eastAsia="zh-CN"/>
          </w:rPr>
          <w:t>DC_5_n2-n77</w:t>
        </w:r>
        <w:r>
          <w:tab/>
        </w:r>
        <w:r>
          <w:fldChar w:fldCharType="begin"/>
        </w:r>
        <w:r>
          <w:instrText xml:space="preserve"> PAGEREF _Toc97177673 \h </w:instrText>
        </w:r>
      </w:ins>
      <w:r>
        <w:fldChar w:fldCharType="separate"/>
      </w:r>
      <w:ins w:id="534" w:author="Per Lindell" w:date="2022-03-03T05:24:00Z">
        <w:r>
          <w:t>38</w:t>
        </w:r>
        <w:r>
          <w:fldChar w:fldCharType="end"/>
        </w:r>
      </w:ins>
    </w:p>
    <w:p w14:paraId="0CBC81C5" w14:textId="42F26D2D" w:rsidR="00DF7355" w:rsidRDefault="00DF7355">
      <w:pPr>
        <w:pStyle w:val="TOC3"/>
        <w:rPr>
          <w:ins w:id="535" w:author="Per Lindell" w:date="2022-03-03T05:24:00Z"/>
          <w:rFonts w:asciiTheme="minorHAnsi" w:eastAsiaTheme="minorEastAsia" w:hAnsiTheme="minorHAnsi" w:cstheme="minorBidi"/>
          <w:sz w:val="22"/>
          <w:szCs w:val="22"/>
          <w:lang w:val="en-US"/>
        </w:rPr>
      </w:pPr>
      <w:ins w:id="536" w:author="Per Lindell" w:date="2022-03-03T05:24:00Z">
        <w:r w:rsidRPr="00640FC2">
          <w:rPr>
            <w:rFonts w:cs="Arial"/>
            <w:lang w:eastAsia="zh-CN"/>
          </w:rPr>
          <w:t>5.22.1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_Toc97177674 \h </w:instrText>
        </w:r>
      </w:ins>
      <w:r>
        <w:fldChar w:fldCharType="separate"/>
      </w:r>
      <w:ins w:id="537" w:author="Per Lindell" w:date="2022-03-03T05:24:00Z">
        <w:r>
          <w:t>38</w:t>
        </w:r>
        <w:r>
          <w:fldChar w:fldCharType="end"/>
        </w:r>
      </w:ins>
    </w:p>
    <w:p w14:paraId="36CB076F" w14:textId="3F4F56DD" w:rsidR="00DF7355" w:rsidRDefault="00DF7355">
      <w:pPr>
        <w:pStyle w:val="TOC4"/>
        <w:rPr>
          <w:ins w:id="538" w:author="Per Lindell" w:date="2022-03-03T05:24:00Z"/>
          <w:rFonts w:asciiTheme="minorHAnsi" w:eastAsiaTheme="minorEastAsia" w:hAnsiTheme="minorHAnsi" w:cstheme="minorBidi"/>
          <w:sz w:val="22"/>
          <w:szCs w:val="22"/>
          <w:lang w:val="en-US"/>
        </w:rPr>
      </w:pPr>
      <w:ins w:id="539" w:author="Per Lindell" w:date="2022-03-03T05:24:00Z">
        <w:r w:rsidRPr="00640FC2">
          <w:rPr>
            <w:rFonts w:cs="Arial"/>
            <w:lang w:eastAsia="zh-CN"/>
          </w:rPr>
          <w:t>5.22</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_Toc97177675 \h </w:instrText>
        </w:r>
      </w:ins>
      <w:r>
        <w:fldChar w:fldCharType="separate"/>
      </w:r>
      <w:ins w:id="540" w:author="Per Lindell" w:date="2022-03-03T05:24:00Z">
        <w:r>
          <w:t>38</w:t>
        </w:r>
        <w:r>
          <w:fldChar w:fldCharType="end"/>
        </w:r>
      </w:ins>
    </w:p>
    <w:p w14:paraId="25E8EEE3" w14:textId="726E6F71" w:rsidR="00DF7355" w:rsidRDefault="00DF7355">
      <w:pPr>
        <w:pStyle w:val="TOC4"/>
        <w:rPr>
          <w:ins w:id="541" w:author="Per Lindell" w:date="2022-03-03T05:24:00Z"/>
          <w:rFonts w:asciiTheme="minorHAnsi" w:eastAsiaTheme="minorEastAsia" w:hAnsiTheme="minorHAnsi" w:cstheme="minorBidi"/>
          <w:sz w:val="22"/>
          <w:szCs w:val="22"/>
          <w:lang w:val="en-US"/>
        </w:rPr>
      </w:pPr>
      <w:ins w:id="542" w:author="Per Lindell" w:date="2022-03-03T05:24:00Z">
        <w:r w:rsidRPr="00640FC2">
          <w:rPr>
            <w:rFonts w:cs="Arial"/>
            <w:lang w:eastAsia="zh-CN"/>
          </w:rPr>
          <w:t>5.22</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_Toc97177676 \h </w:instrText>
        </w:r>
      </w:ins>
      <w:r>
        <w:fldChar w:fldCharType="separate"/>
      </w:r>
      <w:ins w:id="543" w:author="Per Lindell" w:date="2022-03-03T05:24:00Z">
        <w:r>
          <w:t>39</w:t>
        </w:r>
        <w:r>
          <w:fldChar w:fldCharType="end"/>
        </w:r>
      </w:ins>
    </w:p>
    <w:p w14:paraId="742151D4" w14:textId="0C9AB30B" w:rsidR="00DF7355" w:rsidRDefault="00DF7355">
      <w:pPr>
        <w:pStyle w:val="TOC3"/>
        <w:rPr>
          <w:ins w:id="544" w:author="Per Lindell" w:date="2022-03-03T05:24:00Z"/>
          <w:rFonts w:asciiTheme="minorHAnsi" w:eastAsiaTheme="minorEastAsia" w:hAnsiTheme="minorHAnsi" w:cstheme="minorBidi"/>
          <w:sz w:val="22"/>
          <w:szCs w:val="22"/>
          <w:lang w:val="en-US"/>
        </w:rPr>
      </w:pPr>
      <w:ins w:id="545" w:author="Per Lindell" w:date="2022-03-03T05:24:00Z">
        <w:r w:rsidRPr="00640FC2">
          <w:rPr>
            <w:rFonts w:cs="Arial"/>
            <w:lang w:eastAsia="zh-CN"/>
          </w:rPr>
          <w:t>5.22.2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_Toc97177677 \h </w:instrText>
        </w:r>
      </w:ins>
      <w:r>
        <w:fldChar w:fldCharType="separate"/>
      </w:r>
      <w:ins w:id="546" w:author="Per Lindell" w:date="2022-03-03T05:24:00Z">
        <w:r>
          <w:t>39</w:t>
        </w:r>
        <w:r>
          <w:fldChar w:fldCharType="end"/>
        </w:r>
      </w:ins>
    </w:p>
    <w:p w14:paraId="3D4D2A47" w14:textId="0D74908B" w:rsidR="00DF7355" w:rsidRDefault="00DF7355">
      <w:pPr>
        <w:pStyle w:val="TOC4"/>
        <w:rPr>
          <w:ins w:id="547" w:author="Per Lindell" w:date="2022-03-03T05:24:00Z"/>
          <w:rFonts w:asciiTheme="minorHAnsi" w:eastAsiaTheme="minorEastAsia" w:hAnsiTheme="minorHAnsi" w:cstheme="minorBidi"/>
          <w:sz w:val="22"/>
          <w:szCs w:val="22"/>
          <w:lang w:val="en-US"/>
        </w:rPr>
      </w:pPr>
      <w:ins w:id="548" w:author="Per Lindell" w:date="2022-03-03T05:24:00Z">
        <w:r w:rsidRPr="00640FC2">
          <w:rPr>
            <w:rFonts w:cs="Arial"/>
            <w:lang w:eastAsia="zh-CN"/>
          </w:rPr>
          <w:t>5.22</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_Toc97177678 \h </w:instrText>
        </w:r>
      </w:ins>
      <w:r>
        <w:fldChar w:fldCharType="separate"/>
      </w:r>
      <w:ins w:id="549" w:author="Per Lindell" w:date="2022-03-03T05:24:00Z">
        <w:r>
          <w:t>39</w:t>
        </w:r>
        <w:r>
          <w:fldChar w:fldCharType="end"/>
        </w:r>
      </w:ins>
    </w:p>
    <w:p w14:paraId="545BADCC" w14:textId="026FBDA0" w:rsidR="00DF7355" w:rsidRDefault="00DF7355">
      <w:pPr>
        <w:pStyle w:val="TOC4"/>
        <w:rPr>
          <w:ins w:id="550" w:author="Per Lindell" w:date="2022-03-03T05:24:00Z"/>
          <w:rFonts w:asciiTheme="minorHAnsi" w:eastAsiaTheme="minorEastAsia" w:hAnsiTheme="minorHAnsi" w:cstheme="minorBidi"/>
          <w:sz w:val="22"/>
          <w:szCs w:val="22"/>
          <w:lang w:val="en-US"/>
        </w:rPr>
      </w:pPr>
      <w:ins w:id="551" w:author="Per Lindell" w:date="2022-03-03T05:24:00Z">
        <w:r w:rsidRPr="00640FC2">
          <w:rPr>
            <w:rFonts w:cs="Arial"/>
          </w:rPr>
          <w:t>5.22.2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_Toc97177679 \h </w:instrText>
        </w:r>
      </w:ins>
      <w:r>
        <w:fldChar w:fldCharType="separate"/>
      </w:r>
      <w:ins w:id="552" w:author="Per Lindell" w:date="2022-03-03T05:24:00Z">
        <w:r>
          <w:t>39</w:t>
        </w:r>
        <w:r>
          <w:fldChar w:fldCharType="end"/>
        </w:r>
      </w:ins>
    </w:p>
    <w:p w14:paraId="5C275A4D" w14:textId="7962C93A" w:rsidR="00DF7355" w:rsidRDefault="00DF7355">
      <w:pPr>
        <w:pStyle w:val="TOC4"/>
        <w:rPr>
          <w:ins w:id="553" w:author="Per Lindell" w:date="2022-03-03T05:24:00Z"/>
          <w:rFonts w:asciiTheme="minorHAnsi" w:eastAsiaTheme="minorEastAsia" w:hAnsiTheme="minorHAnsi" w:cstheme="minorBidi"/>
          <w:sz w:val="22"/>
          <w:szCs w:val="22"/>
          <w:lang w:val="en-US"/>
        </w:rPr>
      </w:pPr>
      <w:ins w:id="554" w:author="Per Lindell" w:date="2022-03-03T05:24:00Z">
        <w:r w:rsidRPr="00640FC2">
          <w:rPr>
            <w:rFonts w:cs="Arial"/>
          </w:rPr>
          <w:t>5.22.2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_Toc97177680 \h </w:instrText>
        </w:r>
      </w:ins>
      <w:r>
        <w:fldChar w:fldCharType="separate"/>
      </w:r>
      <w:ins w:id="555" w:author="Per Lindell" w:date="2022-03-03T05:24:00Z">
        <w:r>
          <w:t>39</w:t>
        </w:r>
        <w:r>
          <w:fldChar w:fldCharType="end"/>
        </w:r>
      </w:ins>
    </w:p>
    <w:p w14:paraId="6CC02B17" w14:textId="43622836" w:rsidR="00DF7355" w:rsidRDefault="00DF7355">
      <w:pPr>
        <w:pStyle w:val="TOC2"/>
        <w:rPr>
          <w:ins w:id="556" w:author="Per Lindell" w:date="2022-03-03T05:24:00Z"/>
          <w:rFonts w:asciiTheme="minorHAnsi" w:eastAsiaTheme="minorEastAsia" w:hAnsiTheme="minorHAnsi" w:cstheme="minorBidi"/>
          <w:sz w:val="22"/>
          <w:szCs w:val="22"/>
          <w:lang w:val="en-US"/>
        </w:rPr>
      </w:pPr>
      <w:ins w:id="557" w:author="Per Lindell" w:date="2022-03-03T05:24:00Z">
        <w:r w:rsidRPr="00640FC2">
          <w:rPr>
            <w:rFonts w:cs="Arial"/>
            <w:lang w:eastAsia="zh-CN"/>
          </w:rPr>
          <w:t>5.23</w:t>
        </w:r>
        <w:r>
          <w:rPr>
            <w:rFonts w:asciiTheme="minorHAnsi" w:eastAsiaTheme="minorEastAsia" w:hAnsiTheme="minorHAnsi" w:cstheme="minorBidi"/>
            <w:sz w:val="22"/>
            <w:szCs w:val="22"/>
            <w:lang w:val="en-US"/>
          </w:rPr>
          <w:tab/>
        </w:r>
        <w:r w:rsidRPr="00640FC2">
          <w:rPr>
            <w:rFonts w:cs="Arial"/>
            <w:lang w:eastAsia="zh-CN"/>
          </w:rPr>
          <w:t>DC_2_n66-n77</w:t>
        </w:r>
        <w:r>
          <w:tab/>
        </w:r>
        <w:r>
          <w:fldChar w:fldCharType="begin"/>
        </w:r>
        <w:r>
          <w:instrText xml:space="preserve"> PAGEREF _Toc97177681 \h </w:instrText>
        </w:r>
      </w:ins>
      <w:r>
        <w:fldChar w:fldCharType="separate"/>
      </w:r>
      <w:ins w:id="558" w:author="Per Lindell" w:date="2022-03-03T05:24:00Z">
        <w:r>
          <w:t>40</w:t>
        </w:r>
        <w:r>
          <w:fldChar w:fldCharType="end"/>
        </w:r>
      </w:ins>
    </w:p>
    <w:p w14:paraId="2341F982" w14:textId="68F45FA5" w:rsidR="00DF7355" w:rsidRDefault="00DF7355">
      <w:pPr>
        <w:pStyle w:val="TOC3"/>
        <w:rPr>
          <w:ins w:id="559" w:author="Per Lindell" w:date="2022-03-03T05:24:00Z"/>
          <w:rFonts w:asciiTheme="minorHAnsi" w:eastAsiaTheme="minorEastAsia" w:hAnsiTheme="minorHAnsi" w:cstheme="minorBidi"/>
          <w:sz w:val="22"/>
          <w:szCs w:val="22"/>
          <w:lang w:val="en-US"/>
        </w:rPr>
      </w:pPr>
      <w:ins w:id="560" w:author="Per Lindell" w:date="2022-03-03T05:24:00Z">
        <w:r w:rsidRPr="00640FC2">
          <w:rPr>
            <w:rFonts w:cs="Arial"/>
            <w:lang w:eastAsia="zh-CN"/>
          </w:rPr>
          <w:t>5.23.1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_Toc97177682 \h </w:instrText>
        </w:r>
      </w:ins>
      <w:r>
        <w:fldChar w:fldCharType="separate"/>
      </w:r>
      <w:ins w:id="561" w:author="Per Lindell" w:date="2022-03-03T05:24:00Z">
        <w:r>
          <w:t>40</w:t>
        </w:r>
        <w:r>
          <w:fldChar w:fldCharType="end"/>
        </w:r>
      </w:ins>
    </w:p>
    <w:p w14:paraId="350DB649" w14:textId="47CD6369" w:rsidR="00DF7355" w:rsidRDefault="00DF7355">
      <w:pPr>
        <w:pStyle w:val="TOC4"/>
        <w:rPr>
          <w:ins w:id="562" w:author="Per Lindell" w:date="2022-03-03T05:24:00Z"/>
          <w:rFonts w:asciiTheme="minorHAnsi" w:eastAsiaTheme="minorEastAsia" w:hAnsiTheme="minorHAnsi" w:cstheme="minorBidi"/>
          <w:sz w:val="22"/>
          <w:szCs w:val="22"/>
          <w:lang w:val="en-US"/>
        </w:rPr>
      </w:pPr>
      <w:ins w:id="563" w:author="Per Lindell" w:date="2022-03-03T05:24:00Z">
        <w:r w:rsidRPr="00640FC2">
          <w:rPr>
            <w:rFonts w:cs="Arial"/>
            <w:lang w:eastAsia="zh-CN"/>
          </w:rPr>
          <w:t>5.23</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_Toc97177683 \h </w:instrText>
        </w:r>
      </w:ins>
      <w:r>
        <w:fldChar w:fldCharType="separate"/>
      </w:r>
      <w:ins w:id="564" w:author="Per Lindell" w:date="2022-03-03T05:24:00Z">
        <w:r>
          <w:t>40</w:t>
        </w:r>
        <w:r>
          <w:fldChar w:fldCharType="end"/>
        </w:r>
      </w:ins>
    </w:p>
    <w:p w14:paraId="6A16E1FD" w14:textId="05D0BB8B" w:rsidR="00DF7355" w:rsidRDefault="00DF7355">
      <w:pPr>
        <w:pStyle w:val="TOC4"/>
        <w:rPr>
          <w:ins w:id="565" w:author="Per Lindell" w:date="2022-03-03T05:24:00Z"/>
          <w:rFonts w:asciiTheme="minorHAnsi" w:eastAsiaTheme="minorEastAsia" w:hAnsiTheme="minorHAnsi" w:cstheme="minorBidi"/>
          <w:sz w:val="22"/>
          <w:szCs w:val="22"/>
          <w:lang w:val="en-US"/>
        </w:rPr>
      </w:pPr>
      <w:ins w:id="566" w:author="Per Lindell" w:date="2022-03-03T05:24:00Z">
        <w:r w:rsidRPr="00640FC2">
          <w:rPr>
            <w:rFonts w:cs="Arial"/>
            <w:lang w:eastAsia="zh-CN"/>
          </w:rPr>
          <w:t>5.23</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_Toc97177684 \h </w:instrText>
        </w:r>
      </w:ins>
      <w:r>
        <w:fldChar w:fldCharType="separate"/>
      </w:r>
      <w:ins w:id="567" w:author="Per Lindell" w:date="2022-03-03T05:24:00Z">
        <w:r>
          <w:t>40</w:t>
        </w:r>
        <w:r>
          <w:fldChar w:fldCharType="end"/>
        </w:r>
      </w:ins>
    </w:p>
    <w:p w14:paraId="0AE88E17" w14:textId="37665252" w:rsidR="00DF7355" w:rsidRDefault="00DF7355">
      <w:pPr>
        <w:pStyle w:val="TOC3"/>
        <w:rPr>
          <w:ins w:id="568" w:author="Per Lindell" w:date="2022-03-03T05:24:00Z"/>
          <w:rFonts w:asciiTheme="minorHAnsi" w:eastAsiaTheme="minorEastAsia" w:hAnsiTheme="minorHAnsi" w:cstheme="minorBidi"/>
          <w:sz w:val="22"/>
          <w:szCs w:val="22"/>
          <w:lang w:val="en-US"/>
        </w:rPr>
      </w:pPr>
      <w:ins w:id="569" w:author="Per Lindell" w:date="2022-03-03T05:24:00Z">
        <w:r w:rsidRPr="00640FC2">
          <w:rPr>
            <w:rFonts w:cs="Arial"/>
            <w:lang w:eastAsia="zh-CN"/>
          </w:rPr>
          <w:t>5.23.2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_Toc97177685 \h </w:instrText>
        </w:r>
      </w:ins>
      <w:r>
        <w:fldChar w:fldCharType="separate"/>
      </w:r>
      <w:ins w:id="570" w:author="Per Lindell" w:date="2022-03-03T05:24:00Z">
        <w:r>
          <w:t>40</w:t>
        </w:r>
        <w:r>
          <w:fldChar w:fldCharType="end"/>
        </w:r>
      </w:ins>
    </w:p>
    <w:p w14:paraId="169FC068" w14:textId="2E22BB01" w:rsidR="00DF7355" w:rsidRDefault="00DF7355">
      <w:pPr>
        <w:pStyle w:val="TOC4"/>
        <w:rPr>
          <w:ins w:id="571" w:author="Per Lindell" w:date="2022-03-03T05:24:00Z"/>
          <w:rFonts w:asciiTheme="minorHAnsi" w:eastAsiaTheme="minorEastAsia" w:hAnsiTheme="minorHAnsi" w:cstheme="minorBidi"/>
          <w:sz w:val="22"/>
          <w:szCs w:val="22"/>
          <w:lang w:val="en-US"/>
        </w:rPr>
      </w:pPr>
      <w:ins w:id="572" w:author="Per Lindell" w:date="2022-03-03T05:24:00Z">
        <w:r w:rsidRPr="00640FC2">
          <w:rPr>
            <w:rFonts w:cs="Arial"/>
            <w:lang w:eastAsia="zh-CN"/>
          </w:rPr>
          <w:t>5.23</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_Toc97177686 \h </w:instrText>
        </w:r>
      </w:ins>
      <w:r>
        <w:fldChar w:fldCharType="separate"/>
      </w:r>
      <w:ins w:id="573" w:author="Per Lindell" w:date="2022-03-03T05:24:00Z">
        <w:r>
          <w:t>40</w:t>
        </w:r>
        <w:r>
          <w:fldChar w:fldCharType="end"/>
        </w:r>
      </w:ins>
    </w:p>
    <w:p w14:paraId="09A5042A" w14:textId="204807B0" w:rsidR="00DF7355" w:rsidRDefault="00DF7355">
      <w:pPr>
        <w:pStyle w:val="TOC4"/>
        <w:rPr>
          <w:ins w:id="574" w:author="Per Lindell" w:date="2022-03-03T05:24:00Z"/>
          <w:rFonts w:asciiTheme="minorHAnsi" w:eastAsiaTheme="minorEastAsia" w:hAnsiTheme="minorHAnsi" w:cstheme="minorBidi"/>
          <w:sz w:val="22"/>
          <w:szCs w:val="22"/>
          <w:lang w:val="en-US"/>
        </w:rPr>
      </w:pPr>
      <w:ins w:id="575" w:author="Per Lindell" w:date="2022-03-03T05:24:00Z">
        <w:r w:rsidRPr="00640FC2">
          <w:rPr>
            <w:rFonts w:cs="Arial"/>
          </w:rPr>
          <w:t>5.23.2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_Toc97177687 \h </w:instrText>
        </w:r>
      </w:ins>
      <w:r>
        <w:fldChar w:fldCharType="separate"/>
      </w:r>
      <w:ins w:id="576" w:author="Per Lindell" w:date="2022-03-03T05:24:00Z">
        <w:r>
          <w:t>40</w:t>
        </w:r>
        <w:r>
          <w:fldChar w:fldCharType="end"/>
        </w:r>
      </w:ins>
    </w:p>
    <w:p w14:paraId="1A9D8372" w14:textId="209F3DFD" w:rsidR="00DF7355" w:rsidRDefault="00DF7355">
      <w:pPr>
        <w:pStyle w:val="TOC4"/>
        <w:rPr>
          <w:ins w:id="577" w:author="Per Lindell" w:date="2022-03-03T05:24:00Z"/>
          <w:rFonts w:asciiTheme="minorHAnsi" w:eastAsiaTheme="minorEastAsia" w:hAnsiTheme="minorHAnsi" w:cstheme="minorBidi"/>
          <w:sz w:val="22"/>
          <w:szCs w:val="22"/>
          <w:lang w:val="en-US"/>
        </w:rPr>
      </w:pPr>
      <w:ins w:id="578" w:author="Per Lindell" w:date="2022-03-03T05:24:00Z">
        <w:r w:rsidRPr="00640FC2">
          <w:rPr>
            <w:rFonts w:cs="Arial"/>
          </w:rPr>
          <w:t>5.23.2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_Toc97177688 \h </w:instrText>
        </w:r>
      </w:ins>
      <w:r>
        <w:fldChar w:fldCharType="separate"/>
      </w:r>
      <w:ins w:id="579" w:author="Per Lindell" w:date="2022-03-03T05:24:00Z">
        <w:r>
          <w:t>41</w:t>
        </w:r>
        <w:r>
          <w:fldChar w:fldCharType="end"/>
        </w:r>
      </w:ins>
    </w:p>
    <w:p w14:paraId="27C86B21" w14:textId="5B30FFF2" w:rsidR="00DF7355" w:rsidRDefault="00DF7355">
      <w:pPr>
        <w:pStyle w:val="TOC2"/>
        <w:rPr>
          <w:ins w:id="580" w:author="Per Lindell" w:date="2022-03-03T05:24:00Z"/>
          <w:rFonts w:asciiTheme="minorHAnsi" w:eastAsiaTheme="minorEastAsia" w:hAnsiTheme="minorHAnsi" w:cstheme="minorBidi"/>
          <w:sz w:val="22"/>
          <w:szCs w:val="22"/>
          <w:lang w:val="en-US"/>
        </w:rPr>
      </w:pPr>
      <w:ins w:id="581" w:author="Per Lindell" w:date="2022-03-03T05:24:00Z">
        <w:r w:rsidRPr="00640FC2">
          <w:rPr>
            <w:rFonts w:cs="Arial"/>
            <w:lang w:eastAsia="zh-CN"/>
          </w:rPr>
          <w:t>5.24</w:t>
        </w:r>
        <w:r>
          <w:rPr>
            <w:rFonts w:asciiTheme="minorHAnsi" w:eastAsiaTheme="minorEastAsia" w:hAnsiTheme="minorHAnsi" w:cstheme="minorBidi"/>
            <w:sz w:val="22"/>
            <w:szCs w:val="22"/>
            <w:lang w:val="en-US"/>
          </w:rPr>
          <w:tab/>
        </w:r>
        <w:r w:rsidRPr="00640FC2">
          <w:rPr>
            <w:rFonts w:cs="Arial"/>
            <w:lang w:eastAsia="zh-CN"/>
          </w:rPr>
          <w:t>DC_2-48_n77</w:t>
        </w:r>
        <w:r>
          <w:tab/>
        </w:r>
        <w:r>
          <w:fldChar w:fldCharType="begin"/>
        </w:r>
        <w:r>
          <w:instrText xml:space="preserve"> PAGEREF _Toc97177689 \h </w:instrText>
        </w:r>
      </w:ins>
      <w:r>
        <w:fldChar w:fldCharType="separate"/>
      </w:r>
      <w:ins w:id="582" w:author="Per Lindell" w:date="2022-03-03T05:24:00Z">
        <w:r>
          <w:t>41</w:t>
        </w:r>
        <w:r>
          <w:fldChar w:fldCharType="end"/>
        </w:r>
      </w:ins>
    </w:p>
    <w:p w14:paraId="4EC2AC1A" w14:textId="5564E603" w:rsidR="00DF7355" w:rsidRDefault="00DF7355">
      <w:pPr>
        <w:pStyle w:val="TOC3"/>
        <w:rPr>
          <w:ins w:id="583" w:author="Per Lindell" w:date="2022-03-03T05:24:00Z"/>
          <w:rFonts w:asciiTheme="minorHAnsi" w:eastAsiaTheme="minorEastAsia" w:hAnsiTheme="minorHAnsi" w:cstheme="minorBidi"/>
          <w:sz w:val="22"/>
          <w:szCs w:val="22"/>
          <w:lang w:val="en-US"/>
        </w:rPr>
      </w:pPr>
      <w:ins w:id="584" w:author="Per Lindell" w:date="2022-03-03T05:24:00Z">
        <w:r w:rsidRPr="00640FC2">
          <w:rPr>
            <w:rFonts w:cs="Arial"/>
            <w:lang w:eastAsia="zh-CN"/>
          </w:rPr>
          <w:t>5.24.1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_Toc97177690 \h </w:instrText>
        </w:r>
      </w:ins>
      <w:r>
        <w:fldChar w:fldCharType="separate"/>
      </w:r>
      <w:ins w:id="585" w:author="Per Lindell" w:date="2022-03-03T05:24:00Z">
        <w:r>
          <w:t>41</w:t>
        </w:r>
        <w:r>
          <w:fldChar w:fldCharType="end"/>
        </w:r>
      </w:ins>
    </w:p>
    <w:p w14:paraId="1D51367E" w14:textId="4BC20E18" w:rsidR="00DF7355" w:rsidRDefault="00DF7355">
      <w:pPr>
        <w:pStyle w:val="TOC4"/>
        <w:rPr>
          <w:ins w:id="586" w:author="Per Lindell" w:date="2022-03-03T05:24:00Z"/>
          <w:rFonts w:asciiTheme="minorHAnsi" w:eastAsiaTheme="minorEastAsia" w:hAnsiTheme="minorHAnsi" w:cstheme="minorBidi"/>
          <w:sz w:val="22"/>
          <w:szCs w:val="22"/>
          <w:lang w:val="en-US"/>
        </w:rPr>
      </w:pPr>
      <w:ins w:id="587" w:author="Per Lindell" w:date="2022-03-03T05:24:00Z">
        <w:r w:rsidRPr="00640FC2">
          <w:rPr>
            <w:rFonts w:cs="Arial"/>
            <w:lang w:eastAsia="zh-CN"/>
          </w:rPr>
          <w:t>5.24</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_Toc97177691 \h </w:instrText>
        </w:r>
      </w:ins>
      <w:r>
        <w:fldChar w:fldCharType="separate"/>
      </w:r>
      <w:ins w:id="588" w:author="Per Lindell" w:date="2022-03-03T05:24:00Z">
        <w:r>
          <w:t>41</w:t>
        </w:r>
        <w:r>
          <w:fldChar w:fldCharType="end"/>
        </w:r>
      </w:ins>
    </w:p>
    <w:p w14:paraId="4FA43978" w14:textId="33C12AE4" w:rsidR="00DF7355" w:rsidRDefault="00DF7355">
      <w:pPr>
        <w:pStyle w:val="TOC4"/>
        <w:rPr>
          <w:ins w:id="589" w:author="Per Lindell" w:date="2022-03-03T05:24:00Z"/>
          <w:rFonts w:asciiTheme="minorHAnsi" w:eastAsiaTheme="minorEastAsia" w:hAnsiTheme="minorHAnsi" w:cstheme="minorBidi"/>
          <w:sz w:val="22"/>
          <w:szCs w:val="22"/>
          <w:lang w:val="en-US"/>
        </w:rPr>
      </w:pPr>
      <w:ins w:id="590" w:author="Per Lindell" w:date="2022-03-03T05:24:00Z">
        <w:r w:rsidRPr="00640FC2">
          <w:rPr>
            <w:rFonts w:cs="Arial"/>
            <w:lang w:eastAsia="zh-CN"/>
          </w:rPr>
          <w:t>5.24</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_Toc97177692 \h </w:instrText>
        </w:r>
      </w:ins>
      <w:r>
        <w:fldChar w:fldCharType="separate"/>
      </w:r>
      <w:ins w:id="591" w:author="Per Lindell" w:date="2022-03-03T05:24:00Z">
        <w:r>
          <w:t>41</w:t>
        </w:r>
        <w:r>
          <w:fldChar w:fldCharType="end"/>
        </w:r>
      </w:ins>
    </w:p>
    <w:p w14:paraId="6A3D852F" w14:textId="13095048" w:rsidR="00DF7355" w:rsidRDefault="00DF7355">
      <w:pPr>
        <w:pStyle w:val="TOC3"/>
        <w:rPr>
          <w:ins w:id="592" w:author="Per Lindell" w:date="2022-03-03T05:24:00Z"/>
          <w:rFonts w:asciiTheme="minorHAnsi" w:eastAsiaTheme="minorEastAsia" w:hAnsiTheme="minorHAnsi" w:cstheme="minorBidi"/>
          <w:sz w:val="22"/>
          <w:szCs w:val="22"/>
          <w:lang w:val="en-US"/>
        </w:rPr>
      </w:pPr>
      <w:ins w:id="593" w:author="Per Lindell" w:date="2022-03-03T05:24:00Z">
        <w:r w:rsidRPr="00640FC2">
          <w:rPr>
            <w:rFonts w:cs="Arial"/>
            <w:lang w:eastAsia="zh-CN"/>
          </w:rPr>
          <w:t>5.24.2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_Toc97177693 \h </w:instrText>
        </w:r>
      </w:ins>
      <w:r>
        <w:fldChar w:fldCharType="separate"/>
      </w:r>
      <w:ins w:id="594" w:author="Per Lindell" w:date="2022-03-03T05:24:00Z">
        <w:r>
          <w:t>41</w:t>
        </w:r>
        <w:r>
          <w:fldChar w:fldCharType="end"/>
        </w:r>
      </w:ins>
    </w:p>
    <w:p w14:paraId="552B5F0C" w14:textId="475266B9" w:rsidR="00DF7355" w:rsidRDefault="00DF7355">
      <w:pPr>
        <w:pStyle w:val="TOC4"/>
        <w:rPr>
          <w:ins w:id="595" w:author="Per Lindell" w:date="2022-03-03T05:24:00Z"/>
          <w:rFonts w:asciiTheme="minorHAnsi" w:eastAsiaTheme="minorEastAsia" w:hAnsiTheme="minorHAnsi" w:cstheme="minorBidi"/>
          <w:sz w:val="22"/>
          <w:szCs w:val="22"/>
          <w:lang w:val="en-US"/>
        </w:rPr>
      </w:pPr>
      <w:ins w:id="596" w:author="Per Lindell" w:date="2022-03-03T05:24:00Z">
        <w:r w:rsidRPr="00640FC2">
          <w:rPr>
            <w:rFonts w:cs="Arial"/>
            <w:lang w:eastAsia="zh-CN"/>
          </w:rPr>
          <w:t>5.24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_Toc97177694 \h </w:instrText>
        </w:r>
      </w:ins>
      <w:r>
        <w:fldChar w:fldCharType="separate"/>
      </w:r>
      <w:ins w:id="597" w:author="Per Lindell" w:date="2022-03-03T05:24:00Z">
        <w:r>
          <w:t>41</w:t>
        </w:r>
        <w:r>
          <w:fldChar w:fldCharType="end"/>
        </w:r>
      </w:ins>
    </w:p>
    <w:p w14:paraId="7BEA3CAD" w14:textId="57B32A6B" w:rsidR="00DF7355" w:rsidRDefault="00DF7355">
      <w:pPr>
        <w:pStyle w:val="TOC2"/>
        <w:rPr>
          <w:ins w:id="598" w:author="Per Lindell" w:date="2022-03-03T05:24:00Z"/>
          <w:rFonts w:asciiTheme="minorHAnsi" w:eastAsiaTheme="minorEastAsia" w:hAnsiTheme="minorHAnsi" w:cstheme="minorBidi"/>
          <w:sz w:val="22"/>
          <w:szCs w:val="22"/>
          <w:lang w:val="en-US"/>
        </w:rPr>
      </w:pPr>
      <w:ins w:id="599" w:author="Per Lindell" w:date="2022-03-03T05:24:00Z">
        <w:r w:rsidRPr="00640FC2">
          <w:rPr>
            <w:rFonts w:cs="Arial"/>
            <w:lang w:eastAsia="zh-CN"/>
          </w:rPr>
          <w:t>5.25</w:t>
        </w:r>
        <w:r>
          <w:rPr>
            <w:rFonts w:asciiTheme="minorHAnsi" w:eastAsiaTheme="minorEastAsia" w:hAnsiTheme="minorHAnsi" w:cstheme="minorBidi"/>
            <w:sz w:val="22"/>
            <w:szCs w:val="22"/>
            <w:lang w:val="en-US"/>
          </w:rPr>
          <w:tab/>
        </w:r>
        <w:r w:rsidRPr="00640FC2">
          <w:rPr>
            <w:rFonts w:cs="Arial"/>
            <w:lang w:eastAsia="zh-CN"/>
          </w:rPr>
          <w:t>DC_2A_n2A-n77A</w:t>
        </w:r>
        <w:r>
          <w:tab/>
        </w:r>
        <w:r>
          <w:fldChar w:fldCharType="begin"/>
        </w:r>
        <w:r>
          <w:instrText xml:space="preserve"> PAGEREF _Toc97177695 \h </w:instrText>
        </w:r>
      </w:ins>
      <w:r>
        <w:fldChar w:fldCharType="separate"/>
      </w:r>
      <w:ins w:id="600" w:author="Per Lindell" w:date="2022-03-03T05:24:00Z">
        <w:r>
          <w:t>42</w:t>
        </w:r>
        <w:r>
          <w:fldChar w:fldCharType="end"/>
        </w:r>
      </w:ins>
    </w:p>
    <w:p w14:paraId="6426B993" w14:textId="65755E41" w:rsidR="00DF7355" w:rsidRDefault="00DF7355">
      <w:pPr>
        <w:pStyle w:val="TOC3"/>
        <w:rPr>
          <w:ins w:id="601" w:author="Per Lindell" w:date="2022-03-03T05:24:00Z"/>
          <w:rFonts w:asciiTheme="minorHAnsi" w:eastAsiaTheme="minorEastAsia" w:hAnsiTheme="minorHAnsi" w:cstheme="minorBidi"/>
          <w:sz w:val="22"/>
          <w:szCs w:val="22"/>
          <w:lang w:val="en-US"/>
        </w:rPr>
      </w:pPr>
      <w:ins w:id="602" w:author="Per Lindell" w:date="2022-03-03T05:24:00Z">
        <w:r w:rsidRPr="00640FC2">
          <w:rPr>
            <w:rFonts w:cs="Arial"/>
            <w:lang w:eastAsia="zh-CN"/>
          </w:rPr>
          <w:t>5.25.1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_Toc97177696 \h </w:instrText>
        </w:r>
      </w:ins>
      <w:r>
        <w:fldChar w:fldCharType="separate"/>
      </w:r>
      <w:ins w:id="603" w:author="Per Lindell" w:date="2022-03-03T05:24:00Z">
        <w:r>
          <w:t>42</w:t>
        </w:r>
        <w:r>
          <w:fldChar w:fldCharType="end"/>
        </w:r>
      </w:ins>
    </w:p>
    <w:p w14:paraId="3CAA18A4" w14:textId="7EE69E42" w:rsidR="00DF7355" w:rsidRDefault="00DF7355">
      <w:pPr>
        <w:pStyle w:val="TOC4"/>
        <w:rPr>
          <w:ins w:id="604" w:author="Per Lindell" w:date="2022-03-03T05:24:00Z"/>
          <w:rFonts w:asciiTheme="minorHAnsi" w:eastAsiaTheme="minorEastAsia" w:hAnsiTheme="minorHAnsi" w:cstheme="minorBidi"/>
          <w:sz w:val="22"/>
          <w:szCs w:val="22"/>
          <w:lang w:val="en-US"/>
        </w:rPr>
      </w:pPr>
      <w:ins w:id="605" w:author="Per Lindell" w:date="2022-03-03T05:24:00Z">
        <w:r w:rsidRPr="00640FC2">
          <w:rPr>
            <w:rFonts w:cs="Arial"/>
            <w:lang w:eastAsia="zh-CN"/>
          </w:rPr>
          <w:t>5.25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_Toc97177697 \h </w:instrText>
        </w:r>
      </w:ins>
      <w:r>
        <w:fldChar w:fldCharType="separate"/>
      </w:r>
      <w:ins w:id="606" w:author="Per Lindell" w:date="2022-03-03T05:24:00Z">
        <w:r>
          <w:t>42</w:t>
        </w:r>
        <w:r>
          <w:fldChar w:fldCharType="end"/>
        </w:r>
      </w:ins>
    </w:p>
    <w:p w14:paraId="6480160E" w14:textId="17A08E5F" w:rsidR="00DF7355" w:rsidRDefault="00DF7355">
      <w:pPr>
        <w:pStyle w:val="TOC4"/>
        <w:rPr>
          <w:ins w:id="607" w:author="Per Lindell" w:date="2022-03-03T05:24:00Z"/>
          <w:rFonts w:asciiTheme="minorHAnsi" w:eastAsiaTheme="minorEastAsia" w:hAnsiTheme="minorHAnsi" w:cstheme="minorBidi"/>
          <w:sz w:val="22"/>
          <w:szCs w:val="22"/>
          <w:lang w:val="en-US"/>
        </w:rPr>
      </w:pPr>
      <w:ins w:id="608" w:author="Per Lindell" w:date="2022-03-03T05:24:00Z">
        <w:r w:rsidRPr="00640FC2">
          <w:rPr>
            <w:rFonts w:cs="Arial"/>
            <w:lang w:eastAsia="zh-CN"/>
          </w:rPr>
          <w:t>5.25</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_Toc97177698 \h </w:instrText>
        </w:r>
      </w:ins>
      <w:r>
        <w:fldChar w:fldCharType="separate"/>
      </w:r>
      <w:ins w:id="609" w:author="Per Lindell" w:date="2022-03-03T05:24:00Z">
        <w:r>
          <w:t>42</w:t>
        </w:r>
        <w:r>
          <w:fldChar w:fldCharType="end"/>
        </w:r>
      </w:ins>
    </w:p>
    <w:p w14:paraId="20DB060F" w14:textId="7CEA577F" w:rsidR="00DF7355" w:rsidRDefault="00DF7355">
      <w:pPr>
        <w:pStyle w:val="TOC3"/>
        <w:rPr>
          <w:ins w:id="610" w:author="Per Lindell" w:date="2022-03-03T05:24:00Z"/>
          <w:rFonts w:asciiTheme="minorHAnsi" w:eastAsiaTheme="minorEastAsia" w:hAnsiTheme="minorHAnsi" w:cstheme="minorBidi"/>
          <w:sz w:val="22"/>
          <w:szCs w:val="22"/>
          <w:lang w:val="en-US"/>
        </w:rPr>
      </w:pPr>
      <w:ins w:id="611" w:author="Per Lindell" w:date="2022-03-03T05:24:00Z">
        <w:r w:rsidRPr="00640FC2">
          <w:rPr>
            <w:rFonts w:cs="Arial"/>
            <w:lang w:eastAsia="zh-CN"/>
          </w:rPr>
          <w:t>5.25.2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_Toc97177699 \h </w:instrText>
        </w:r>
      </w:ins>
      <w:r>
        <w:fldChar w:fldCharType="separate"/>
      </w:r>
      <w:ins w:id="612" w:author="Per Lindell" w:date="2022-03-03T05:24:00Z">
        <w:r>
          <w:t>42</w:t>
        </w:r>
        <w:r>
          <w:fldChar w:fldCharType="end"/>
        </w:r>
      </w:ins>
    </w:p>
    <w:p w14:paraId="0D84214E" w14:textId="7B6797ED" w:rsidR="00DF7355" w:rsidRDefault="00DF7355">
      <w:pPr>
        <w:pStyle w:val="TOC4"/>
        <w:rPr>
          <w:ins w:id="613" w:author="Per Lindell" w:date="2022-03-03T05:24:00Z"/>
          <w:rFonts w:asciiTheme="minorHAnsi" w:eastAsiaTheme="minorEastAsia" w:hAnsiTheme="minorHAnsi" w:cstheme="minorBidi"/>
          <w:sz w:val="22"/>
          <w:szCs w:val="22"/>
          <w:lang w:val="en-US"/>
        </w:rPr>
      </w:pPr>
      <w:ins w:id="614" w:author="Per Lindell" w:date="2022-03-03T05:24:00Z">
        <w:r w:rsidRPr="00640FC2">
          <w:rPr>
            <w:rFonts w:cs="Arial"/>
            <w:lang w:eastAsia="zh-CN"/>
          </w:rPr>
          <w:t>5.25</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_Toc97177700 \h </w:instrText>
        </w:r>
      </w:ins>
      <w:r>
        <w:fldChar w:fldCharType="separate"/>
      </w:r>
      <w:ins w:id="615" w:author="Per Lindell" w:date="2022-03-03T05:24:00Z">
        <w:r>
          <w:t>42</w:t>
        </w:r>
        <w:r>
          <w:fldChar w:fldCharType="end"/>
        </w:r>
      </w:ins>
    </w:p>
    <w:p w14:paraId="20FE5520" w14:textId="5249B089" w:rsidR="00DF7355" w:rsidRDefault="00DF7355">
      <w:pPr>
        <w:pStyle w:val="TOC4"/>
        <w:rPr>
          <w:ins w:id="616" w:author="Per Lindell" w:date="2022-03-03T05:24:00Z"/>
          <w:rFonts w:asciiTheme="minorHAnsi" w:eastAsiaTheme="minorEastAsia" w:hAnsiTheme="minorHAnsi" w:cstheme="minorBidi"/>
          <w:sz w:val="22"/>
          <w:szCs w:val="22"/>
          <w:lang w:val="en-US"/>
        </w:rPr>
      </w:pPr>
      <w:ins w:id="617" w:author="Per Lindell" w:date="2022-03-03T05:24:00Z">
        <w:r w:rsidRPr="00640FC2">
          <w:rPr>
            <w:rFonts w:cs="Arial"/>
          </w:rPr>
          <w:t>5.25.2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_Toc97177701 \h </w:instrText>
        </w:r>
      </w:ins>
      <w:r>
        <w:fldChar w:fldCharType="separate"/>
      </w:r>
      <w:ins w:id="618" w:author="Per Lindell" w:date="2022-03-03T05:24:00Z">
        <w:r>
          <w:t>42</w:t>
        </w:r>
        <w:r>
          <w:fldChar w:fldCharType="end"/>
        </w:r>
      </w:ins>
    </w:p>
    <w:p w14:paraId="58147168" w14:textId="21563C33" w:rsidR="00DF7355" w:rsidRDefault="00DF7355">
      <w:pPr>
        <w:pStyle w:val="TOC4"/>
        <w:rPr>
          <w:ins w:id="619" w:author="Per Lindell" w:date="2022-03-03T05:24:00Z"/>
          <w:rFonts w:asciiTheme="minorHAnsi" w:eastAsiaTheme="minorEastAsia" w:hAnsiTheme="minorHAnsi" w:cstheme="minorBidi"/>
          <w:sz w:val="22"/>
          <w:szCs w:val="22"/>
          <w:lang w:val="en-US"/>
        </w:rPr>
      </w:pPr>
      <w:ins w:id="620" w:author="Per Lindell" w:date="2022-03-03T05:24:00Z">
        <w:r w:rsidRPr="00640FC2">
          <w:rPr>
            <w:rFonts w:cs="Arial"/>
          </w:rPr>
          <w:t>5.25.2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_Toc97177702 \h </w:instrText>
        </w:r>
      </w:ins>
      <w:r>
        <w:fldChar w:fldCharType="separate"/>
      </w:r>
      <w:ins w:id="621" w:author="Per Lindell" w:date="2022-03-03T05:24:00Z">
        <w:r>
          <w:t>43</w:t>
        </w:r>
        <w:r>
          <w:fldChar w:fldCharType="end"/>
        </w:r>
      </w:ins>
    </w:p>
    <w:p w14:paraId="234F993F" w14:textId="50208FB9" w:rsidR="00DF7355" w:rsidRDefault="00DF7355">
      <w:pPr>
        <w:pStyle w:val="TOC2"/>
        <w:rPr>
          <w:ins w:id="622" w:author="Per Lindell" w:date="2022-03-03T05:24:00Z"/>
          <w:rFonts w:asciiTheme="minorHAnsi" w:eastAsiaTheme="minorEastAsia" w:hAnsiTheme="minorHAnsi" w:cstheme="minorBidi"/>
          <w:sz w:val="22"/>
          <w:szCs w:val="22"/>
          <w:lang w:val="en-US"/>
        </w:rPr>
      </w:pPr>
      <w:ins w:id="623" w:author="Per Lindell" w:date="2022-03-03T05:24:00Z">
        <w:r w:rsidRPr="00640FC2">
          <w:rPr>
            <w:rFonts w:cs="Arial"/>
            <w:lang w:val="en-US" w:eastAsia="zh-CN"/>
          </w:rPr>
          <w:t>5.26</w:t>
        </w:r>
        <w:r>
          <w:rPr>
            <w:rFonts w:asciiTheme="minorHAnsi" w:eastAsiaTheme="minorEastAsia" w:hAnsiTheme="minorHAnsi" w:cstheme="minorBidi"/>
            <w:sz w:val="22"/>
            <w:szCs w:val="22"/>
            <w:lang w:val="en-US"/>
          </w:rPr>
          <w:tab/>
        </w:r>
        <w:r w:rsidRPr="00640FC2">
          <w:rPr>
            <w:rFonts w:cs="Arial"/>
            <w:lang w:eastAsia="zh-CN"/>
          </w:rPr>
          <w:t>DC_1A-5A_n78A</w:t>
        </w:r>
        <w:r>
          <w:tab/>
        </w:r>
        <w:r>
          <w:fldChar w:fldCharType="begin"/>
        </w:r>
        <w:r>
          <w:instrText xml:space="preserve"> PAGEREF _Toc97177703 \h </w:instrText>
        </w:r>
      </w:ins>
      <w:r>
        <w:fldChar w:fldCharType="separate"/>
      </w:r>
      <w:ins w:id="624" w:author="Per Lindell" w:date="2022-03-03T05:24:00Z">
        <w:r>
          <w:t>43</w:t>
        </w:r>
        <w:r>
          <w:fldChar w:fldCharType="end"/>
        </w:r>
      </w:ins>
    </w:p>
    <w:p w14:paraId="3FB6C008" w14:textId="2BD9707B" w:rsidR="00DF7355" w:rsidRDefault="00DF7355">
      <w:pPr>
        <w:pStyle w:val="TOC3"/>
        <w:rPr>
          <w:ins w:id="625" w:author="Per Lindell" w:date="2022-03-03T05:24:00Z"/>
          <w:rFonts w:asciiTheme="minorHAnsi" w:eastAsiaTheme="minorEastAsia" w:hAnsiTheme="minorHAnsi" w:cstheme="minorBidi"/>
          <w:sz w:val="22"/>
          <w:szCs w:val="22"/>
          <w:lang w:val="en-US"/>
        </w:rPr>
      </w:pPr>
      <w:ins w:id="626" w:author="Per Lindell" w:date="2022-03-03T05:24:00Z">
        <w:r w:rsidRPr="00640FC2">
          <w:rPr>
            <w:rFonts w:cs="Arial"/>
            <w:lang w:eastAsia="zh-CN"/>
          </w:rPr>
          <w:t>5.26.1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_Toc97177704 \h </w:instrText>
        </w:r>
      </w:ins>
      <w:r>
        <w:fldChar w:fldCharType="separate"/>
      </w:r>
      <w:ins w:id="627" w:author="Per Lindell" w:date="2022-03-03T05:24:00Z">
        <w:r>
          <w:t>43</w:t>
        </w:r>
        <w:r>
          <w:fldChar w:fldCharType="end"/>
        </w:r>
      </w:ins>
    </w:p>
    <w:p w14:paraId="60F1CAF2" w14:textId="03502FF7" w:rsidR="00DF7355" w:rsidRDefault="00DF7355">
      <w:pPr>
        <w:pStyle w:val="TOC4"/>
        <w:rPr>
          <w:ins w:id="628" w:author="Per Lindell" w:date="2022-03-03T05:24:00Z"/>
          <w:rFonts w:asciiTheme="minorHAnsi" w:eastAsiaTheme="minorEastAsia" w:hAnsiTheme="minorHAnsi" w:cstheme="minorBidi"/>
          <w:sz w:val="22"/>
          <w:szCs w:val="22"/>
          <w:lang w:val="en-US"/>
        </w:rPr>
      </w:pPr>
      <w:ins w:id="629" w:author="Per Lindell" w:date="2022-03-03T05:24:00Z">
        <w:r w:rsidRPr="00640FC2">
          <w:rPr>
            <w:rFonts w:cs="Arial"/>
            <w:bCs/>
            <w:lang w:eastAsia="zh-CN"/>
          </w:rPr>
          <w:t>5.26</w:t>
        </w:r>
        <w:r w:rsidRPr="00640FC2">
          <w:rPr>
            <w:rFonts w:cs="Arial"/>
            <w:bCs/>
          </w:rPr>
          <w:t>.</w:t>
        </w:r>
        <w:r w:rsidRPr="00640FC2">
          <w:rPr>
            <w:rFonts w:cs="Arial"/>
            <w:bCs/>
            <w:lang w:eastAsia="zh-CN"/>
          </w:rPr>
          <w:t>1.1</w:t>
        </w:r>
        <w:r>
          <w:rPr>
            <w:rFonts w:asciiTheme="minorHAnsi" w:eastAsiaTheme="minorEastAsia" w:hAnsiTheme="minorHAnsi" w:cstheme="minorBidi"/>
            <w:sz w:val="22"/>
            <w:szCs w:val="22"/>
            <w:lang w:val="en-US"/>
          </w:rPr>
          <w:tab/>
        </w:r>
        <w:r w:rsidRPr="00640FC2">
          <w:rPr>
            <w:rFonts w:cs="Arial"/>
            <w:bCs/>
            <w:lang w:eastAsia="zh-CN"/>
          </w:rPr>
          <w:t>Maximum Output Power</w:t>
        </w:r>
        <w:r>
          <w:tab/>
        </w:r>
        <w:r>
          <w:fldChar w:fldCharType="begin"/>
        </w:r>
        <w:r>
          <w:instrText xml:space="preserve"> PAGEREF _Toc97177705 \h </w:instrText>
        </w:r>
      </w:ins>
      <w:r>
        <w:fldChar w:fldCharType="separate"/>
      </w:r>
      <w:ins w:id="630" w:author="Per Lindell" w:date="2022-03-03T05:24:00Z">
        <w:r>
          <w:t>43</w:t>
        </w:r>
        <w:r>
          <w:fldChar w:fldCharType="end"/>
        </w:r>
      </w:ins>
    </w:p>
    <w:p w14:paraId="3703902A" w14:textId="15E66EE6" w:rsidR="00DF7355" w:rsidRDefault="00DF7355">
      <w:pPr>
        <w:pStyle w:val="TOC4"/>
        <w:rPr>
          <w:ins w:id="631" w:author="Per Lindell" w:date="2022-03-03T05:24:00Z"/>
          <w:rFonts w:asciiTheme="minorHAnsi" w:eastAsiaTheme="minorEastAsia" w:hAnsiTheme="minorHAnsi" w:cstheme="minorBidi"/>
          <w:sz w:val="22"/>
          <w:szCs w:val="22"/>
          <w:lang w:val="en-US"/>
        </w:rPr>
      </w:pPr>
      <w:ins w:id="632" w:author="Per Lindell" w:date="2022-03-03T05:24:00Z">
        <w:r w:rsidRPr="00640FC2">
          <w:rPr>
            <w:rFonts w:cs="Arial"/>
            <w:bCs/>
            <w:lang w:eastAsia="zh-CN"/>
          </w:rPr>
          <w:t>5.26</w:t>
        </w:r>
        <w:r w:rsidRPr="00640FC2">
          <w:rPr>
            <w:rFonts w:cs="Arial"/>
            <w:bCs/>
          </w:rPr>
          <w:t>.</w:t>
        </w:r>
        <w:r w:rsidRPr="00640FC2">
          <w:rPr>
            <w:rFonts w:cs="Arial"/>
            <w:bCs/>
            <w:lang w:eastAsia="zh-CN"/>
          </w:rPr>
          <w:t>1.2</w:t>
        </w:r>
        <w:r>
          <w:rPr>
            <w:rFonts w:asciiTheme="minorHAnsi" w:eastAsiaTheme="minorEastAsia" w:hAnsiTheme="minorHAnsi" w:cstheme="minorBidi"/>
            <w:sz w:val="22"/>
            <w:szCs w:val="22"/>
            <w:lang w:val="en-US"/>
          </w:rPr>
          <w:tab/>
        </w:r>
        <w:r w:rsidRPr="00640FC2">
          <w:rPr>
            <w:rFonts w:cs="Arial"/>
            <w:bCs/>
            <w:lang w:eastAsia="zh-CN"/>
          </w:rPr>
          <w:t>Co-existence study</w:t>
        </w:r>
        <w:r>
          <w:tab/>
        </w:r>
        <w:r>
          <w:fldChar w:fldCharType="begin"/>
        </w:r>
        <w:r>
          <w:instrText xml:space="preserve"> PAGEREF _Toc97177706 \h </w:instrText>
        </w:r>
      </w:ins>
      <w:r>
        <w:fldChar w:fldCharType="separate"/>
      </w:r>
      <w:ins w:id="633" w:author="Per Lindell" w:date="2022-03-03T05:24:00Z">
        <w:r>
          <w:t>43</w:t>
        </w:r>
        <w:r>
          <w:fldChar w:fldCharType="end"/>
        </w:r>
      </w:ins>
    </w:p>
    <w:p w14:paraId="1EBE6477" w14:textId="27B28261" w:rsidR="00DF7355" w:rsidRDefault="00DF7355">
      <w:pPr>
        <w:pStyle w:val="TOC3"/>
        <w:rPr>
          <w:ins w:id="634" w:author="Per Lindell" w:date="2022-03-03T05:24:00Z"/>
          <w:rFonts w:asciiTheme="minorHAnsi" w:eastAsiaTheme="minorEastAsia" w:hAnsiTheme="minorHAnsi" w:cstheme="minorBidi"/>
          <w:sz w:val="22"/>
          <w:szCs w:val="22"/>
          <w:lang w:val="en-US"/>
        </w:rPr>
      </w:pPr>
      <w:ins w:id="635" w:author="Per Lindell" w:date="2022-03-03T05:24:00Z">
        <w:r w:rsidRPr="00640FC2">
          <w:rPr>
            <w:rFonts w:cs="Arial"/>
            <w:lang w:eastAsia="zh-CN"/>
          </w:rPr>
          <w:t>5.26.2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_Toc97177707 \h </w:instrText>
        </w:r>
      </w:ins>
      <w:r>
        <w:fldChar w:fldCharType="separate"/>
      </w:r>
      <w:ins w:id="636" w:author="Per Lindell" w:date="2022-03-03T05:24:00Z">
        <w:r>
          <w:t>43</w:t>
        </w:r>
        <w:r>
          <w:fldChar w:fldCharType="end"/>
        </w:r>
      </w:ins>
    </w:p>
    <w:p w14:paraId="0920EE78" w14:textId="184657A0" w:rsidR="00DF7355" w:rsidRDefault="00DF7355">
      <w:pPr>
        <w:pStyle w:val="TOC4"/>
        <w:rPr>
          <w:ins w:id="637" w:author="Per Lindell" w:date="2022-03-03T05:24:00Z"/>
          <w:rFonts w:asciiTheme="minorHAnsi" w:eastAsiaTheme="minorEastAsia" w:hAnsiTheme="minorHAnsi" w:cstheme="minorBidi"/>
          <w:sz w:val="22"/>
          <w:szCs w:val="22"/>
          <w:lang w:val="en-US"/>
        </w:rPr>
      </w:pPr>
      <w:ins w:id="638" w:author="Per Lindell" w:date="2022-03-03T05:24:00Z">
        <w:r w:rsidRPr="00640FC2">
          <w:rPr>
            <w:rFonts w:cs="Arial"/>
            <w:lang w:eastAsia="zh-CN"/>
          </w:rPr>
          <w:t>5.26</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_Toc97177708 \h </w:instrText>
        </w:r>
      </w:ins>
      <w:r>
        <w:fldChar w:fldCharType="separate"/>
      </w:r>
      <w:ins w:id="639" w:author="Per Lindell" w:date="2022-03-03T05:24:00Z">
        <w:r>
          <w:t>43</w:t>
        </w:r>
        <w:r>
          <w:fldChar w:fldCharType="end"/>
        </w:r>
      </w:ins>
    </w:p>
    <w:p w14:paraId="4F691EC6" w14:textId="7B5864FB" w:rsidR="00DF7355" w:rsidRDefault="00DF7355">
      <w:pPr>
        <w:pStyle w:val="TOC4"/>
        <w:rPr>
          <w:ins w:id="640" w:author="Per Lindell" w:date="2022-03-03T05:24:00Z"/>
          <w:rFonts w:asciiTheme="minorHAnsi" w:eastAsiaTheme="minorEastAsia" w:hAnsiTheme="minorHAnsi" w:cstheme="minorBidi"/>
          <w:sz w:val="22"/>
          <w:szCs w:val="22"/>
          <w:lang w:val="en-US"/>
        </w:rPr>
      </w:pPr>
      <w:ins w:id="641" w:author="Per Lindell" w:date="2022-03-03T05:24:00Z">
        <w:r w:rsidRPr="00640FC2">
          <w:rPr>
            <w:rFonts w:cs="Arial"/>
          </w:rPr>
          <w:t>5.26.2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_Toc97177709 \h </w:instrText>
        </w:r>
      </w:ins>
      <w:r>
        <w:fldChar w:fldCharType="separate"/>
      </w:r>
      <w:ins w:id="642" w:author="Per Lindell" w:date="2022-03-03T05:24:00Z">
        <w:r>
          <w:t>43</w:t>
        </w:r>
        <w:r>
          <w:fldChar w:fldCharType="end"/>
        </w:r>
      </w:ins>
    </w:p>
    <w:p w14:paraId="0ECE8014" w14:textId="63BD377B" w:rsidR="00DF7355" w:rsidRDefault="00DF7355">
      <w:pPr>
        <w:pStyle w:val="TOC4"/>
        <w:rPr>
          <w:ins w:id="643" w:author="Per Lindell" w:date="2022-03-03T05:24:00Z"/>
          <w:rFonts w:asciiTheme="minorHAnsi" w:eastAsiaTheme="minorEastAsia" w:hAnsiTheme="minorHAnsi" w:cstheme="minorBidi"/>
          <w:sz w:val="22"/>
          <w:szCs w:val="22"/>
          <w:lang w:val="en-US"/>
        </w:rPr>
      </w:pPr>
      <w:ins w:id="644" w:author="Per Lindell" w:date="2022-03-03T05:24:00Z">
        <w:r w:rsidRPr="00640FC2">
          <w:rPr>
            <w:rFonts w:cs="Arial"/>
          </w:rPr>
          <w:t>5.26.2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_Toc97177710 \h </w:instrText>
        </w:r>
      </w:ins>
      <w:r>
        <w:fldChar w:fldCharType="separate"/>
      </w:r>
      <w:ins w:id="645" w:author="Per Lindell" w:date="2022-03-03T05:24:00Z">
        <w:r>
          <w:t>44</w:t>
        </w:r>
        <w:r>
          <w:fldChar w:fldCharType="end"/>
        </w:r>
      </w:ins>
    </w:p>
    <w:p w14:paraId="23143331" w14:textId="6C8AC280" w:rsidR="00DF7355" w:rsidRDefault="00DF7355">
      <w:pPr>
        <w:pStyle w:val="TOC2"/>
        <w:rPr>
          <w:ins w:id="646" w:author="Per Lindell" w:date="2022-03-03T05:24:00Z"/>
          <w:rFonts w:asciiTheme="minorHAnsi" w:eastAsiaTheme="minorEastAsia" w:hAnsiTheme="minorHAnsi" w:cstheme="minorBidi"/>
          <w:sz w:val="22"/>
          <w:szCs w:val="22"/>
          <w:lang w:val="en-US"/>
        </w:rPr>
      </w:pPr>
      <w:ins w:id="647" w:author="Per Lindell" w:date="2022-03-03T05:24:00Z">
        <w:r w:rsidRPr="00640FC2">
          <w:rPr>
            <w:rFonts w:cs="Arial"/>
            <w:lang w:val="en-US" w:eastAsia="zh-CN"/>
          </w:rPr>
          <w:t>5.27</w:t>
        </w:r>
        <w:r>
          <w:rPr>
            <w:rFonts w:asciiTheme="minorHAnsi" w:eastAsiaTheme="minorEastAsia" w:hAnsiTheme="minorHAnsi" w:cstheme="minorBidi"/>
            <w:sz w:val="22"/>
            <w:szCs w:val="22"/>
            <w:lang w:val="en-US"/>
          </w:rPr>
          <w:tab/>
        </w:r>
        <w:r w:rsidRPr="00640FC2">
          <w:rPr>
            <w:rFonts w:cs="Arial"/>
            <w:lang w:eastAsia="zh-CN"/>
          </w:rPr>
          <w:t>DC_1A-n7A_n78A</w:t>
        </w:r>
        <w:r>
          <w:tab/>
        </w:r>
        <w:r>
          <w:fldChar w:fldCharType="begin"/>
        </w:r>
        <w:r>
          <w:instrText xml:space="preserve"> PAGEREF _Toc97177711 \h </w:instrText>
        </w:r>
      </w:ins>
      <w:r>
        <w:fldChar w:fldCharType="separate"/>
      </w:r>
      <w:ins w:id="648" w:author="Per Lindell" w:date="2022-03-03T05:24:00Z">
        <w:r>
          <w:t>44</w:t>
        </w:r>
        <w:r>
          <w:fldChar w:fldCharType="end"/>
        </w:r>
      </w:ins>
    </w:p>
    <w:p w14:paraId="58FCB3EB" w14:textId="17E281EC" w:rsidR="00DF7355" w:rsidRDefault="00DF7355">
      <w:pPr>
        <w:pStyle w:val="TOC3"/>
        <w:rPr>
          <w:ins w:id="649" w:author="Per Lindell" w:date="2022-03-03T05:24:00Z"/>
          <w:rFonts w:asciiTheme="minorHAnsi" w:eastAsiaTheme="minorEastAsia" w:hAnsiTheme="minorHAnsi" w:cstheme="minorBidi"/>
          <w:sz w:val="22"/>
          <w:szCs w:val="22"/>
          <w:lang w:val="en-US"/>
        </w:rPr>
      </w:pPr>
      <w:ins w:id="650" w:author="Per Lindell" w:date="2022-03-03T05:24:00Z">
        <w:r w:rsidRPr="00640FC2">
          <w:rPr>
            <w:rFonts w:cs="Arial"/>
            <w:lang w:eastAsia="zh-CN"/>
          </w:rPr>
          <w:t>5.27.1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_Toc97177712 \h </w:instrText>
        </w:r>
      </w:ins>
      <w:r>
        <w:fldChar w:fldCharType="separate"/>
      </w:r>
      <w:ins w:id="651" w:author="Per Lindell" w:date="2022-03-03T05:24:00Z">
        <w:r>
          <w:t>44</w:t>
        </w:r>
        <w:r>
          <w:fldChar w:fldCharType="end"/>
        </w:r>
      </w:ins>
    </w:p>
    <w:p w14:paraId="718F2565" w14:textId="64EF7A30" w:rsidR="00DF7355" w:rsidRDefault="00DF7355">
      <w:pPr>
        <w:pStyle w:val="TOC4"/>
        <w:rPr>
          <w:ins w:id="652" w:author="Per Lindell" w:date="2022-03-03T05:24:00Z"/>
          <w:rFonts w:asciiTheme="minorHAnsi" w:eastAsiaTheme="minorEastAsia" w:hAnsiTheme="minorHAnsi" w:cstheme="minorBidi"/>
          <w:sz w:val="22"/>
          <w:szCs w:val="22"/>
          <w:lang w:val="en-US"/>
        </w:rPr>
      </w:pPr>
      <w:ins w:id="653" w:author="Per Lindell" w:date="2022-03-03T05:24:00Z">
        <w:r w:rsidRPr="00640FC2">
          <w:rPr>
            <w:rFonts w:cs="Arial"/>
            <w:bCs/>
            <w:lang w:eastAsia="zh-CN"/>
          </w:rPr>
          <w:t>5.27</w:t>
        </w:r>
        <w:r w:rsidRPr="00640FC2">
          <w:rPr>
            <w:rFonts w:cs="Arial"/>
            <w:bCs/>
          </w:rPr>
          <w:t>.</w:t>
        </w:r>
        <w:r w:rsidRPr="00640FC2">
          <w:rPr>
            <w:rFonts w:cs="Arial"/>
            <w:bCs/>
            <w:lang w:eastAsia="zh-CN"/>
          </w:rPr>
          <w:t>1.1</w:t>
        </w:r>
        <w:r>
          <w:rPr>
            <w:rFonts w:asciiTheme="minorHAnsi" w:eastAsiaTheme="minorEastAsia" w:hAnsiTheme="minorHAnsi" w:cstheme="minorBidi"/>
            <w:sz w:val="22"/>
            <w:szCs w:val="22"/>
            <w:lang w:val="en-US"/>
          </w:rPr>
          <w:tab/>
        </w:r>
        <w:r w:rsidRPr="00640FC2">
          <w:rPr>
            <w:rFonts w:cs="Arial"/>
            <w:bCs/>
            <w:lang w:eastAsia="zh-CN"/>
          </w:rPr>
          <w:t>Maximum Output Power</w:t>
        </w:r>
        <w:r>
          <w:tab/>
        </w:r>
        <w:r>
          <w:fldChar w:fldCharType="begin"/>
        </w:r>
        <w:r>
          <w:instrText xml:space="preserve"> PAGEREF _Toc97177713 \h </w:instrText>
        </w:r>
      </w:ins>
      <w:r>
        <w:fldChar w:fldCharType="separate"/>
      </w:r>
      <w:ins w:id="654" w:author="Per Lindell" w:date="2022-03-03T05:24:00Z">
        <w:r>
          <w:t>44</w:t>
        </w:r>
        <w:r>
          <w:fldChar w:fldCharType="end"/>
        </w:r>
      </w:ins>
    </w:p>
    <w:p w14:paraId="1B9A8A88" w14:textId="5B63AA1C" w:rsidR="00DF7355" w:rsidRDefault="00DF7355">
      <w:pPr>
        <w:pStyle w:val="TOC4"/>
        <w:rPr>
          <w:ins w:id="655" w:author="Per Lindell" w:date="2022-03-03T05:24:00Z"/>
          <w:rFonts w:asciiTheme="minorHAnsi" w:eastAsiaTheme="minorEastAsia" w:hAnsiTheme="minorHAnsi" w:cstheme="minorBidi"/>
          <w:sz w:val="22"/>
          <w:szCs w:val="22"/>
          <w:lang w:val="en-US"/>
        </w:rPr>
      </w:pPr>
      <w:ins w:id="656" w:author="Per Lindell" w:date="2022-03-03T05:24:00Z">
        <w:r w:rsidRPr="00640FC2">
          <w:rPr>
            <w:rFonts w:cs="Arial"/>
            <w:bCs/>
            <w:lang w:eastAsia="zh-CN"/>
          </w:rPr>
          <w:t>5.27</w:t>
        </w:r>
        <w:r w:rsidRPr="00640FC2">
          <w:rPr>
            <w:rFonts w:cs="Arial"/>
            <w:bCs/>
          </w:rPr>
          <w:t>.</w:t>
        </w:r>
        <w:r w:rsidRPr="00640FC2">
          <w:rPr>
            <w:rFonts w:cs="Arial"/>
            <w:bCs/>
            <w:lang w:eastAsia="zh-CN"/>
          </w:rPr>
          <w:t>1.2</w:t>
        </w:r>
        <w:r>
          <w:rPr>
            <w:rFonts w:asciiTheme="minorHAnsi" w:eastAsiaTheme="minorEastAsia" w:hAnsiTheme="minorHAnsi" w:cstheme="minorBidi"/>
            <w:sz w:val="22"/>
            <w:szCs w:val="22"/>
            <w:lang w:val="en-US"/>
          </w:rPr>
          <w:tab/>
        </w:r>
        <w:r w:rsidRPr="00640FC2">
          <w:rPr>
            <w:rFonts w:cs="Arial"/>
            <w:bCs/>
            <w:lang w:eastAsia="zh-CN"/>
          </w:rPr>
          <w:t>Co-existence study</w:t>
        </w:r>
        <w:r>
          <w:tab/>
        </w:r>
        <w:r>
          <w:fldChar w:fldCharType="begin"/>
        </w:r>
        <w:r>
          <w:instrText xml:space="preserve"> PAGEREF _Toc97177714 \h </w:instrText>
        </w:r>
      </w:ins>
      <w:r>
        <w:fldChar w:fldCharType="separate"/>
      </w:r>
      <w:ins w:id="657" w:author="Per Lindell" w:date="2022-03-03T05:24:00Z">
        <w:r>
          <w:t>44</w:t>
        </w:r>
        <w:r>
          <w:fldChar w:fldCharType="end"/>
        </w:r>
      </w:ins>
    </w:p>
    <w:p w14:paraId="12C13A2F" w14:textId="5D48EA9B" w:rsidR="00DF7355" w:rsidRDefault="00DF7355">
      <w:pPr>
        <w:pStyle w:val="TOC3"/>
        <w:rPr>
          <w:ins w:id="658" w:author="Per Lindell" w:date="2022-03-03T05:24:00Z"/>
          <w:rFonts w:asciiTheme="minorHAnsi" w:eastAsiaTheme="minorEastAsia" w:hAnsiTheme="minorHAnsi" w:cstheme="minorBidi"/>
          <w:sz w:val="22"/>
          <w:szCs w:val="22"/>
          <w:lang w:val="en-US"/>
        </w:rPr>
      </w:pPr>
      <w:ins w:id="659" w:author="Per Lindell" w:date="2022-03-03T05:24:00Z">
        <w:r w:rsidRPr="00640FC2">
          <w:rPr>
            <w:rFonts w:cs="Arial"/>
            <w:lang w:eastAsia="zh-CN"/>
          </w:rPr>
          <w:t>5.27.2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_Toc97177715 \h </w:instrText>
        </w:r>
      </w:ins>
      <w:r>
        <w:fldChar w:fldCharType="separate"/>
      </w:r>
      <w:ins w:id="660" w:author="Per Lindell" w:date="2022-03-03T05:24:00Z">
        <w:r>
          <w:t>45</w:t>
        </w:r>
        <w:r>
          <w:fldChar w:fldCharType="end"/>
        </w:r>
      </w:ins>
    </w:p>
    <w:p w14:paraId="19E1C816" w14:textId="7A02E18C" w:rsidR="00DF7355" w:rsidRDefault="00DF7355">
      <w:pPr>
        <w:pStyle w:val="TOC4"/>
        <w:rPr>
          <w:ins w:id="661" w:author="Per Lindell" w:date="2022-03-03T05:24:00Z"/>
          <w:rFonts w:asciiTheme="minorHAnsi" w:eastAsiaTheme="minorEastAsia" w:hAnsiTheme="minorHAnsi" w:cstheme="minorBidi"/>
          <w:sz w:val="22"/>
          <w:szCs w:val="22"/>
          <w:lang w:val="en-US"/>
        </w:rPr>
      </w:pPr>
      <w:ins w:id="662" w:author="Per Lindell" w:date="2022-03-03T05:24:00Z">
        <w:r w:rsidRPr="00640FC2">
          <w:rPr>
            <w:rFonts w:cs="Arial"/>
            <w:lang w:eastAsia="zh-CN"/>
          </w:rPr>
          <w:t>5.27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_Toc97177716 \h </w:instrText>
        </w:r>
      </w:ins>
      <w:r>
        <w:fldChar w:fldCharType="separate"/>
      </w:r>
      <w:ins w:id="663" w:author="Per Lindell" w:date="2022-03-03T05:24:00Z">
        <w:r>
          <w:t>45</w:t>
        </w:r>
        <w:r>
          <w:fldChar w:fldCharType="end"/>
        </w:r>
      </w:ins>
    </w:p>
    <w:p w14:paraId="05C5B183" w14:textId="37098E2C" w:rsidR="00DF7355" w:rsidRDefault="00DF7355">
      <w:pPr>
        <w:pStyle w:val="TOC4"/>
        <w:rPr>
          <w:ins w:id="664" w:author="Per Lindell" w:date="2022-03-03T05:24:00Z"/>
          <w:rFonts w:asciiTheme="minorHAnsi" w:eastAsiaTheme="minorEastAsia" w:hAnsiTheme="minorHAnsi" w:cstheme="minorBidi"/>
          <w:sz w:val="22"/>
          <w:szCs w:val="22"/>
          <w:lang w:val="en-US"/>
        </w:rPr>
      </w:pPr>
      <w:ins w:id="665" w:author="Per Lindell" w:date="2022-03-03T05:24:00Z">
        <w:r w:rsidRPr="00640FC2">
          <w:rPr>
            <w:rFonts w:cs="Arial"/>
          </w:rPr>
          <w:t>5.27.2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_Toc97177717 \h </w:instrText>
        </w:r>
      </w:ins>
      <w:r>
        <w:fldChar w:fldCharType="separate"/>
      </w:r>
      <w:ins w:id="666" w:author="Per Lindell" w:date="2022-03-03T05:24:00Z">
        <w:r>
          <w:t>45</w:t>
        </w:r>
        <w:r>
          <w:fldChar w:fldCharType="end"/>
        </w:r>
      </w:ins>
    </w:p>
    <w:p w14:paraId="0C37A6F0" w14:textId="2854F3E3" w:rsidR="00DF7355" w:rsidRDefault="00DF7355">
      <w:pPr>
        <w:pStyle w:val="TOC4"/>
        <w:rPr>
          <w:ins w:id="667" w:author="Per Lindell" w:date="2022-03-03T05:24:00Z"/>
          <w:rFonts w:asciiTheme="minorHAnsi" w:eastAsiaTheme="minorEastAsia" w:hAnsiTheme="minorHAnsi" w:cstheme="minorBidi"/>
          <w:sz w:val="22"/>
          <w:szCs w:val="22"/>
          <w:lang w:val="en-US"/>
        </w:rPr>
      </w:pPr>
      <w:ins w:id="668" w:author="Per Lindell" w:date="2022-03-03T05:24:00Z">
        <w:r w:rsidRPr="00640FC2">
          <w:rPr>
            <w:rFonts w:cs="Arial"/>
          </w:rPr>
          <w:t>5.27.2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_Toc97177718 \h </w:instrText>
        </w:r>
      </w:ins>
      <w:r>
        <w:fldChar w:fldCharType="separate"/>
      </w:r>
      <w:ins w:id="669" w:author="Per Lindell" w:date="2022-03-03T05:24:00Z">
        <w:r>
          <w:t>45</w:t>
        </w:r>
        <w:r>
          <w:fldChar w:fldCharType="end"/>
        </w:r>
      </w:ins>
    </w:p>
    <w:p w14:paraId="4E0C0F71" w14:textId="4211B8C9" w:rsidR="00DF7355" w:rsidRDefault="00DF7355">
      <w:pPr>
        <w:pStyle w:val="TOC2"/>
        <w:rPr>
          <w:ins w:id="670" w:author="Per Lindell" w:date="2022-03-03T05:24:00Z"/>
          <w:rFonts w:asciiTheme="minorHAnsi" w:eastAsiaTheme="minorEastAsia" w:hAnsiTheme="minorHAnsi" w:cstheme="minorBidi"/>
          <w:sz w:val="22"/>
          <w:szCs w:val="22"/>
          <w:lang w:val="en-US"/>
        </w:rPr>
      </w:pPr>
      <w:ins w:id="671" w:author="Per Lindell" w:date="2022-03-03T05:24:00Z">
        <w:r w:rsidRPr="00640FC2">
          <w:rPr>
            <w:rFonts w:cs="Arial"/>
            <w:lang w:eastAsia="zh-CN"/>
          </w:rPr>
          <w:lastRenderedPageBreak/>
          <w:t>5.28</w:t>
        </w:r>
        <w:r>
          <w:rPr>
            <w:rFonts w:asciiTheme="minorHAnsi" w:eastAsiaTheme="minorEastAsia" w:hAnsiTheme="minorHAnsi" w:cstheme="minorBidi"/>
            <w:sz w:val="22"/>
            <w:szCs w:val="22"/>
            <w:lang w:val="en-US"/>
          </w:rPr>
          <w:tab/>
        </w:r>
        <w:r w:rsidRPr="00640FC2">
          <w:rPr>
            <w:rFonts w:cs="Arial"/>
            <w:lang w:eastAsia="zh-CN"/>
          </w:rPr>
          <w:t>DC_2-5_n5-n77</w:t>
        </w:r>
        <w:r>
          <w:tab/>
        </w:r>
        <w:r>
          <w:fldChar w:fldCharType="begin"/>
        </w:r>
        <w:r>
          <w:instrText xml:space="preserve"> PAGEREF _Toc97177719 \h </w:instrText>
        </w:r>
      </w:ins>
      <w:r>
        <w:fldChar w:fldCharType="separate"/>
      </w:r>
      <w:ins w:id="672" w:author="Per Lindell" w:date="2022-03-03T05:24:00Z">
        <w:r>
          <w:t>46</w:t>
        </w:r>
        <w:r>
          <w:fldChar w:fldCharType="end"/>
        </w:r>
      </w:ins>
    </w:p>
    <w:p w14:paraId="3FB93C1D" w14:textId="34D21AE9" w:rsidR="00DF7355" w:rsidRDefault="00DF7355">
      <w:pPr>
        <w:pStyle w:val="TOC3"/>
        <w:rPr>
          <w:ins w:id="673" w:author="Per Lindell" w:date="2022-03-03T05:24:00Z"/>
          <w:rFonts w:asciiTheme="minorHAnsi" w:eastAsiaTheme="minorEastAsia" w:hAnsiTheme="minorHAnsi" w:cstheme="minorBidi"/>
          <w:sz w:val="22"/>
          <w:szCs w:val="22"/>
          <w:lang w:val="en-US"/>
        </w:rPr>
      </w:pPr>
      <w:ins w:id="674" w:author="Per Lindell" w:date="2022-03-03T05:24:00Z">
        <w:r w:rsidRPr="00640FC2">
          <w:rPr>
            <w:rFonts w:cs="Arial"/>
            <w:lang w:eastAsia="zh-CN"/>
          </w:rPr>
          <w:t>5.28.1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_Toc97177720 \h </w:instrText>
        </w:r>
      </w:ins>
      <w:r>
        <w:fldChar w:fldCharType="separate"/>
      </w:r>
      <w:ins w:id="675" w:author="Per Lindell" w:date="2022-03-03T05:24:00Z">
        <w:r>
          <w:t>46</w:t>
        </w:r>
        <w:r>
          <w:fldChar w:fldCharType="end"/>
        </w:r>
      </w:ins>
    </w:p>
    <w:p w14:paraId="40440B1D" w14:textId="3A9AD5D3" w:rsidR="00DF7355" w:rsidRDefault="00DF7355">
      <w:pPr>
        <w:pStyle w:val="TOC4"/>
        <w:rPr>
          <w:ins w:id="676" w:author="Per Lindell" w:date="2022-03-03T05:24:00Z"/>
          <w:rFonts w:asciiTheme="minorHAnsi" w:eastAsiaTheme="minorEastAsia" w:hAnsiTheme="minorHAnsi" w:cstheme="minorBidi"/>
          <w:sz w:val="22"/>
          <w:szCs w:val="22"/>
          <w:lang w:val="en-US"/>
        </w:rPr>
      </w:pPr>
      <w:ins w:id="677" w:author="Per Lindell" w:date="2022-03-03T05:24:00Z">
        <w:r w:rsidRPr="00640FC2">
          <w:rPr>
            <w:rFonts w:cs="Arial"/>
            <w:lang w:eastAsia="zh-CN"/>
          </w:rPr>
          <w:t>5.28</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_Toc97177721 \h </w:instrText>
        </w:r>
      </w:ins>
      <w:r>
        <w:fldChar w:fldCharType="separate"/>
      </w:r>
      <w:ins w:id="678" w:author="Per Lindell" w:date="2022-03-03T05:24:00Z">
        <w:r>
          <w:t>46</w:t>
        </w:r>
        <w:r>
          <w:fldChar w:fldCharType="end"/>
        </w:r>
      </w:ins>
    </w:p>
    <w:p w14:paraId="0D6B2491" w14:textId="20797D2C" w:rsidR="00DF7355" w:rsidRDefault="00DF7355">
      <w:pPr>
        <w:pStyle w:val="TOC2"/>
        <w:rPr>
          <w:ins w:id="679" w:author="Per Lindell" w:date="2022-03-03T05:24:00Z"/>
          <w:rFonts w:asciiTheme="minorHAnsi" w:eastAsiaTheme="minorEastAsia" w:hAnsiTheme="minorHAnsi" w:cstheme="minorBidi"/>
          <w:sz w:val="22"/>
          <w:szCs w:val="22"/>
          <w:lang w:val="en-US"/>
        </w:rPr>
      </w:pPr>
      <w:ins w:id="680" w:author="Per Lindell" w:date="2022-03-03T05:24:00Z">
        <w:r w:rsidRPr="00640FC2">
          <w:rPr>
            <w:rFonts w:cs="Arial"/>
            <w:lang w:eastAsia="zh-CN"/>
          </w:rPr>
          <w:t>5.29</w:t>
        </w:r>
        <w:r>
          <w:rPr>
            <w:rFonts w:asciiTheme="minorHAnsi" w:eastAsiaTheme="minorEastAsia" w:hAnsiTheme="minorHAnsi" w:cstheme="minorBidi"/>
            <w:sz w:val="22"/>
            <w:szCs w:val="22"/>
            <w:lang w:val="en-US"/>
          </w:rPr>
          <w:tab/>
        </w:r>
        <w:r w:rsidRPr="00640FC2">
          <w:rPr>
            <w:rFonts w:cs="Arial"/>
            <w:lang w:eastAsia="zh-CN"/>
          </w:rPr>
          <w:t>DC_2-5-48_n77</w:t>
        </w:r>
        <w:r>
          <w:tab/>
        </w:r>
        <w:r>
          <w:fldChar w:fldCharType="begin"/>
        </w:r>
        <w:r>
          <w:instrText xml:space="preserve"> PAGEREF _Toc97177722 \h </w:instrText>
        </w:r>
      </w:ins>
      <w:r>
        <w:fldChar w:fldCharType="separate"/>
      </w:r>
      <w:ins w:id="681" w:author="Per Lindell" w:date="2022-03-03T05:24:00Z">
        <w:r>
          <w:t>46</w:t>
        </w:r>
        <w:r>
          <w:fldChar w:fldCharType="end"/>
        </w:r>
      </w:ins>
    </w:p>
    <w:p w14:paraId="626677A9" w14:textId="31F6366D" w:rsidR="00DF7355" w:rsidRDefault="00DF7355">
      <w:pPr>
        <w:pStyle w:val="TOC3"/>
        <w:rPr>
          <w:ins w:id="682" w:author="Per Lindell" w:date="2022-03-03T05:24:00Z"/>
          <w:rFonts w:asciiTheme="minorHAnsi" w:eastAsiaTheme="minorEastAsia" w:hAnsiTheme="minorHAnsi" w:cstheme="minorBidi"/>
          <w:sz w:val="22"/>
          <w:szCs w:val="22"/>
          <w:lang w:val="en-US"/>
        </w:rPr>
      </w:pPr>
      <w:ins w:id="683" w:author="Per Lindell" w:date="2022-03-03T05:24:00Z">
        <w:r w:rsidRPr="00640FC2">
          <w:rPr>
            <w:rFonts w:cs="Arial"/>
            <w:lang w:eastAsia="zh-CN"/>
          </w:rPr>
          <w:t>5.29.1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_Toc97177723 \h </w:instrText>
        </w:r>
      </w:ins>
      <w:r>
        <w:fldChar w:fldCharType="separate"/>
      </w:r>
      <w:ins w:id="684" w:author="Per Lindell" w:date="2022-03-03T05:24:00Z">
        <w:r>
          <w:t>46</w:t>
        </w:r>
        <w:r>
          <w:fldChar w:fldCharType="end"/>
        </w:r>
      </w:ins>
    </w:p>
    <w:p w14:paraId="100975F3" w14:textId="4609DA29" w:rsidR="00DF7355" w:rsidRDefault="00DF7355">
      <w:pPr>
        <w:pStyle w:val="TOC4"/>
        <w:rPr>
          <w:ins w:id="685" w:author="Per Lindell" w:date="2022-03-03T05:24:00Z"/>
          <w:rFonts w:asciiTheme="minorHAnsi" w:eastAsiaTheme="minorEastAsia" w:hAnsiTheme="minorHAnsi" w:cstheme="minorBidi"/>
          <w:sz w:val="22"/>
          <w:szCs w:val="22"/>
          <w:lang w:val="en-US"/>
        </w:rPr>
      </w:pPr>
      <w:ins w:id="686" w:author="Per Lindell" w:date="2022-03-03T05:24:00Z">
        <w:r w:rsidRPr="00640FC2">
          <w:rPr>
            <w:rFonts w:cs="Arial"/>
            <w:lang w:eastAsia="zh-CN"/>
          </w:rPr>
          <w:t>5.29</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_Toc97177724 \h </w:instrText>
        </w:r>
      </w:ins>
      <w:r>
        <w:fldChar w:fldCharType="separate"/>
      </w:r>
      <w:ins w:id="687" w:author="Per Lindell" w:date="2022-03-03T05:24:00Z">
        <w:r>
          <w:t>46</w:t>
        </w:r>
        <w:r>
          <w:fldChar w:fldCharType="end"/>
        </w:r>
      </w:ins>
    </w:p>
    <w:p w14:paraId="55FE9FCD" w14:textId="66FD693D" w:rsidR="00DF7355" w:rsidRDefault="00DF7355">
      <w:pPr>
        <w:pStyle w:val="TOC2"/>
        <w:rPr>
          <w:ins w:id="688" w:author="Per Lindell" w:date="2022-03-03T05:24:00Z"/>
          <w:rFonts w:asciiTheme="minorHAnsi" w:eastAsiaTheme="minorEastAsia" w:hAnsiTheme="minorHAnsi" w:cstheme="minorBidi"/>
          <w:sz w:val="22"/>
          <w:szCs w:val="22"/>
          <w:lang w:val="en-US"/>
        </w:rPr>
      </w:pPr>
      <w:ins w:id="689" w:author="Per Lindell" w:date="2022-03-03T05:24:00Z">
        <w:r w:rsidRPr="00640FC2">
          <w:rPr>
            <w:rFonts w:cs="Arial"/>
            <w:lang w:eastAsia="zh-CN"/>
          </w:rPr>
          <w:t>5.30</w:t>
        </w:r>
        <w:r>
          <w:rPr>
            <w:rFonts w:asciiTheme="minorHAnsi" w:eastAsiaTheme="minorEastAsia" w:hAnsiTheme="minorHAnsi" w:cstheme="minorBidi"/>
            <w:sz w:val="22"/>
            <w:szCs w:val="22"/>
            <w:lang w:val="en-US"/>
          </w:rPr>
          <w:tab/>
        </w:r>
        <w:r w:rsidRPr="00640FC2">
          <w:rPr>
            <w:rFonts w:cs="Arial"/>
            <w:lang w:eastAsia="zh-CN"/>
          </w:rPr>
          <w:t>DC_2-5-66_n5-n77</w:t>
        </w:r>
        <w:r>
          <w:tab/>
        </w:r>
        <w:r>
          <w:fldChar w:fldCharType="begin"/>
        </w:r>
        <w:r>
          <w:instrText xml:space="preserve"> PAGEREF _Toc97177725 \h </w:instrText>
        </w:r>
      </w:ins>
      <w:r>
        <w:fldChar w:fldCharType="separate"/>
      </w:r>
      <w:ins w:id="690" w:author="Per Lindell" w:date="2022-03-03T05:24:00Z">
        <w:r>
          <w:t>47</w:t>
        </w:r>
        <w:r>
          <w:fldChar w:fldCharType="end"/>
        </w:r>
      </w:ins>
    </w:p>
    <w:p w14:paraId="244561FA" w14:textId="5FA11F04" w:rsidR="00DF7355" w:rsidRDefault="00DF7355">
      <w:pPr>
        <w:pStyle w:val="TOC3"/>
        <w:rPr>
          <w:ins w:id="691" w:author="Per Lindell" w:date="2022-03-03T05:24:00Z"/>
          <w:rFonts w:asciiTheme="minorHAnsi" w:eastAsiaTheme="minorEastAsia" w:hAnsiTheme="minorHAnsi" w:cstheme="minorBidi"/>
          <w:sz w:val="22"/>
          <w:szCs w:val="22"/>
          <w:lang w:val="en-US"/>
        </w:rPr>
      </w:pPr>
      <w:ins w:id="692" w:author="Per Lindell" w:date="2022-03-03T05:24:00Z">
        <w:r w:rsidRPr="00640FC2">
          <w:rPr>
            <w:rFonts w:cs="Arial"/>
            <w:lang w:eastAsia="zh-CN"/>
          </w:rPr>
          <w:t>5.30.1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_Toc97177726 \h </w:instrText>
        </w:r>
      </w:ins>
      <w:r>
        <w:fldChar w:fldCharType="separate"/>
      </w:r>
      <w:ins w:id="693" w:author="Per Lindell" w:date="2022-03-03T05:24:00Z">
        <w:r>
          <w:t>47</w:t>
        </w:r>
        <w:r>
          <w:fldChar w:fldCharType="end"/>
        </w:r>
      </w:ins>
    </w:p>
    <w:p w14:paraId="14CC79E2" w14:textId="4C07435A" w:rsidR="00DF7355" w:rsidRDefault="00DF7355">
      <w:pPr>
        <w:pStyle w:val="TOC4"/>
        <w:rPr>
          <w:ins w:id="694" w:author="Per Lindell" w:date="2022-03-03T05:24:00Z"/>
          <w:rFonts w:asciiTheme="minorHAnsi" w:eastAsiaTheme="minorEastAsia" w:hAnsiTheme="minorHAnsi" w:cstheme="minorBidi"/>
          <w:sz w:val="22"/>
          <w:szCs w:val="22"/>
          <w:lang w:val="en-US"/>
        </w:rPr>
      </w:pPr>
      <w:ins w:id="695" w:author="Per Lindell" w:date="2022-03-03T05:24:00Z">
        <w:r w:rsidRPr="00640FC2">
          <w:rPr>
            <w:rFonts w:cs="Arial"/>
            <w:lang w:eastAsia="zh-CN"/>
          </w:rPr>
          <w:t>5.30</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_Toc97177727 \h </w:instrText>
        </w:r>
      </w:ins>
      <w:r>
        <w:fldChar w:fldCharType="separate"/>
      </w:r>
      <w:ins w:id="696" w:author="Per Lindell" w:date="2022-03-03T05:24:00Z">
        <w:r>
          <w:t>47</w:t>
        </w:r>
        <w:r>
          <w:fldChar w:fldCharType="end"/>
        </w:r>
      </w:ins>
    </w:p>
    <w:p w14:paraId="036C8036" w14:textId="52F68E4B" w:rsidR="00DF7355" w:rsidRDefault="00DF7355">
      <w:pPr>
        <w:pStyle w:val="TOC2"/>
        <w:rPr>
          <w:ins w:id="697" w:author="Per Lindell" w:date="2022-03-03T05:24:00Z"/>
          <w:rFonts w:asciiTheme="minorHAnsi" w:eastAsiaTheme="minorEastAsia" w:hAnsiTheme="minorHAnsi" w:cstheme="minorBidi"/>
          <w:sz w:val="22"/>
          <w:szCs w:val="22"/>
          <w:lang w:val="en-US"/>
        </w:rPr>
      </w:pPr>
      <w:ins w:id="698" w:author="Per Lindell" w:date="2022-03-03T05:24:00Z">
        <w:r w:rsidRPr="00640FC2">
          <w:rPr>
            <w:rFonts w:cs="Arial"/>
            <w:lang w:eastAsia="zh-CN"/>
          </w:rPr>
          <w:t>5.30</w:t>
        </w:r>
        <w:r>
          <w:rPr>
            <w:rFonts w:asciiTheme="minorHAnsi" w:eastAsiaTheme="minorEastAsia" w:hAnsiTheme="minorHAnsi" w:cstheme="minorBidi"/>
            <w:sz w:val="22"/>
            <w:szCs w:val="22"/>
            <w:lang w:val="en-US"/>
          </w:rPr>
          <w:tab/>
        </w:r>
        <w:r w:rsidRPr="00640FC2">
          <w:rPr>
            <w:rFonts w:cs="Arial"/>
            <w:lang w:eastAsia="zh-CN"/>
          </w:rPr>
          <w:t>DC_2-13_n2-n77</w:t>
        </w:r>
        <w:r>
          <w:tab/>
        </w:r>
        <w:r>
          <w:fldChar w:fldCharType="begin"/>
        </w:r>
        <w:r>
          <w:instrText xml:space="preserve"> PAGEREF _Toc97177728 \h </w:instrText>
        </w:r>
      </w:ins>
      <w:r>
        <w:fldChar w:fldCharType="separate"/>
      </w:r>
      <w:ins w:id="699" w:author="Per Lindell" w:date="2022-03-03T05:24:00Z">
        <w:r>
          <w:t>47</w:t>
        </w:r>
        <w:r>
          <w:fldChar w:fldCharType="end"/>
        </w:r>
      </w:ins>
    </w:p>
    <w:p w14:paraId="747F586D" w14:textId="1C457939" w:rsidR="00DF7355" w:rsidRDefault="00DF7355">
      <w:pPr>
        <w:pStyle w:val="TOC3"/>
        <w:rPr>
          <w:ins w:id="700" w:author="Per Lindell" w:date="2022-03-03T05:24:00Z"/>
          <w:rFonts w:asciiTheme="minorHAnsi" w:eastAsiaTheme="minorEastAsia" w:hAnsiTheme="minorHAnsi" w:cstheme="minorBidi"/>
          <w:sz w:val="22"/>
          <w:szCs w:val="22"/>
          <w:lang w:val="en-US"/>
        </w:rPr>
      </w:pPr>
      <w:ins w:id="701" w:author="Per Lindell" w:date="2022-03-03T05:24:00Z">
        <w:r w:rsidRPr="00640FC2">
          <w:rPr>
            <w:rFonts w:cs="Arial"/>
            <w:lang w:eastAsia="zh-CN"/>
          </w:rPr>
          <w:t>5.30.1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_Toc97177729 \h </w:instrText>
        </w:r>
      </w:ins>
      <w:r>
        <w:fldChar w:fldCharType="separate"/>
      </w:r>
      <w:ins w:id="702" w:author="Per Lindell" w:date="2022-03-03T05:24:00Z">
        <w:r>
          <w:t>47</w:t>
        </w:r>
        <w:r>
          <w:fldChar w:fldCharType="end"/>
        </w:r>
      </w:ins>
    </w:p>
    <w:p w14:paraId="5470525F" w14:textId="32A9AB0E" w:rsidR="00DF7355" w:rsidRDefault="00DF7355">
      <w:pPr>
        <w:pStyle w:val="TOC4"/>
        <w:rPr>
          <w:ins w:id="703" w:author="Per Lindell" w:date="2022-03-03T05:24:00Z"/>
          <w:rFonts w:asciiTheme="minorHAnsi" w:eastAsiaTheme="minorEastAsia" w:hAnsiTheme="minorHAnsi" w:cstheme="minorBidi"/>
          <w:sz w:val="22"/>
          <w:szCs w:val="22"/>
          <w:lang w:val="en-US"/>
        </w:rPr>
      </w:pPr>
      <w:ins w:id="704" w:author="Per Lindell" w:date="2022-03-03T05:24:00Z">
        <w:r w:rsidRPr="00640FC2">
          <w:rPr>
            <w:rFonts w:cs="Arial"/>
            <w:lang w:eastAsia="zh-CN"/>
          </w:rPr>
          <w:t>5.30</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_Toc97177730 \h </w:instrText>
        </w:r>
      </w:ins>
      <w:r>
        <w:fldChar w:fldCharType="separate"/>
      </w:r>
      <w:ins w:id="705" w:author="Per Lindell" w:date="2022-03-03T05:24:00Z">
        <w:r>
          <w:t>48</w:t>
        </w:r>
        <w:r>
          <w:fldChar w:fldCharType="end"/>
        </w:r>
      </w:ins>
    </w:p>
    <w:p w14:paraId="7414DB41" w14:textId="46FB4C3A" w:rsidR="00DF7355" w:rsidRDefault="00DF7355">
      <w:pPr>
        <w:pStyle w:val="TOC2"/>
        <w:rPr>
          <w:ins w:id="706" w:author="Per Lindell" w:date="2022-03-03T05:24:00Z"/>
          <w:rFonts w:asciiTheme="minorHAnsi" w:eastAsiaTheme="minorEastAsia" w:hAnsiTheme="minorHAnsi" w:cstheme="minorBidi"/>
          <w:sz w:val="22"/>
          <w:szCs w:val="22"/>
          <w:lang w:val="en-US"/>
        </w:rPr>
      </w:pPr>
      <w:ins w:id="707" w:author="Per Lindell" w:date="2022-03-03T05:24:00Z">
        <w:r w:rsidRPr="00640FC2">
          <w:rPr>
            <w:rFonts w:cs="Arial"/>
            <w:lang w:eastAsia="zh-CN"/>
          </w:rPr>
          <w:t>5.31</w:t>
        </w:r>
        <w:r>
          <w:rPr>
            <w:rFonts w:asciiTheme="minorHAnsi" w:eastAsiaTheme="minorEastAsia" w:hAnsiTheme="minorHAnsi" w:cstheme="minorBidi"/>
            <w:sz w:val="22"/>
            <w:szCs w:val="22"/>
            <w:lang w:val="en-US"/>
          </w:rPr>
          <w:tab/>
        </w:r>
        <w:r w:rsidRPr="00640FC2">
          <w:rPr>
            <w:rFonts w:cs="Arial"/>
            <w:lang w:eastAsia="zh-CN"/>
          </w:rPr>
          <w:t>DC_2-13_n5-n77</w:t>
        </w:r>
        <w:r>
          <w:tab/>
        </w:r>
        <w:r>
          <w:fldChar w:fldCharType="begin"/>
        </w:r>
        <w:r>
          <w:instrText xml:space="preserve"> PAGEREF _Toc97177731 \h </w:instrText>
        </w:r>
      </w:ins>
      <w:r>
        <w:fldChar w:fldCharType="separate"/>
      </w:r>
      <w:ins w:id="708" w:author="Per Lindell" w:date="2022-03-03T05:24:00Z">
        <w:r>
          <w:t>48</w:t>
        </w:r>
        <w:r>
          <w:fldChar w:fldCharType="end"/>
        </w:r>
      </w:ins>
    </w:p>
    <w:p w14:paraId="5F2C3729" w14:textId="70F1DA2C" w:rsidR="00DF7355" w:rsidRDefault="00DF7355">
      <w:pPr>
        <w:pStyle w:val="TOC3"/>
        <w:rPr>
          <w:ins w:id="709" w:author="Per Lindell" w:date="2022-03-03T05:24:00Z"/>
          <w:rFonts w:asciiTheme="minorHAnsi" w:eastAsiaTheme="minorEastAsia" w:hAnsiTheme="minorHAnsi" w:cstheme="minorBidi"/>
          <w:sz w:val="22"/>
          <w:szCs w:val="22"/>
          <w:lang w:val="en-US"/>
        </w:rPr>
      </w:pPr>
      <w:ins w:id="710" w:author="Per Lindell" w:date="2022-03-03T05:24:00Z">
        <w:r w:rsidRPr="00640FC2">
          <w:rPr>
            <w:rFonts w:cs="Arial"/>
            <w:lang w:eastAsia="zh-CN"/>
          </w:rPr>
          <w:t>5.31.1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_Toc97177732 \h </w:instrText>
        </w:r>
      </w:ins>
      <w:r>
        <w:fldChar w:fldCharType="separate"/>
      </w:r>
      <w:ins w:id="711" w:author="Per Lindell" w:date="2022-03-03T05:24:00Z">
        <w:r>
          <w:t>48</w:t>
        </w:r>
        <w:r>
          <w:fldChar w:fldCharType="end"/>
        </w:r>
      </w:ins>
    </w:p>
    <w:p w14:paraId="3E4D0520" w14:textId="1269282B" w:rsidR="00DF7355" w:rsidRDefault="00DF7355">
      <w:pPr>
        <w:pStyle w:val="TOC4"/>
        <w:rPr>
          <w:ins w:id="712" w:author="Per Lindell" w:date="2022-03-03T05:24:00Z"/>
          <w:rFonts w:asciiTheme="minorHAnsi" w:eastAsiaTheme="minorEastAsia" w:hAnsiTheme="minorHAnsi" w:cstheme="minorBidi"/>
          <w:sz w:val="22"/>
          <w:szCs w:val="22"/>
          <w:lang w:val="en-US"/>
        </w:rPr>
      </w:pPr>
      <w:ins w:id="713" w:author="Per Lindell" w:date="2022-03-03T05:24:00Z">
        <w:r w:rsidRPr="00640FC2">
          <w:rPr>
            <w:rFonts w:cs="Arial"/>
            <w:lang w:eastAsia="zh-CN"/>
          </w:rPr>
          <w:t>5.31</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_Toc97177733 \h </w:instrText>
        </w:r>
      </w:ins>
      <w:r>
        <w:fldChar w:fldCharType="separate"/>
      </w:r>
      <w:ins w:id="714" w:author="Per Lindell" w:date="2022-03-03T05:24:00Z">
        <w:r>
          <w:t>48</w:t>
        </w:r>
        <w:r>
          <w:fldChar w:fldCharType="end"/>
        </w:r>
      </w:ins>
    </w:p>
    <w:p w14:paraId="2BCA5F50" w14:textId="2479B03D" w:rsidR="00DF7355" w:rsidRDefault="00DF7355">
      <w:pPr>
        <w:pStyle w:val="TOC2"/>
        <w:rPr>
          <w:ins w:id="715" w:author="Per Lindell" w:date="2022-03-03T05:24:00Z"/>
          <w:rFonts w:asciiTheme="minorHAnsi" w:eastAsiaTheme="minorEastAsia" w:hAnsiTheme="minorHAnsi" w:cstheme="minorBidi"/>
          <w:sz w:val="22"/>
          <w:szCs w:val="22"/>
          <w:lang w:val="en-US"/>
        </w:rPr>
      </w:pPr>
      <w:ins w:id="716" w:author="Per Lindell" w:date="2022-03-03T05:24:00Z">
        <w:r w:rsidRPr="00640FC2">
          <w:rPr>
            <w:rFonts w:cs="Arial"/>
            <w:lang w:eastAsia="zh-CN"/>
          </w:rPr>
          <w:t>5.32</w:t>
        </w:r>
        <w:r>
          <w:rPr>
            <w:rFonts w:asciiTheme="minorHAnsi" w:eastAsiaTheme="minorEastAsia" w:hAnsiTheme="minorHAnsi" w:cstheme="minorBidi"/>
            <w:sz w:val="22"/>
            <w:szCs w:val="22"/>
            <w:lang w:val="en-US"/>
          </w:rPr>
          <w:tab/>
        </w:r>
        <w:r w:rsidRPr="00640FC2">
          <w:rPr>
            <w:rFonts w:cs="Arial"/>
            <w:lang w:eastAsia="zh-CN"/>
          </w:rPr>
          <w:t>DC_2-13-48_n77</w:t>
        </w:r>
        <w:r>
          <w:tab/>
        </w:r>
        <w:r>
          <w:fldChar w:fldCharType="begin"/>
        </w:r>
        <w:r>
          <w:instrText xml:space="preserve"> PAGEREF _Toc97177734 \h </w:instrText>
        </w:r>
      </w:ins>
      <w:r>
        <w:fldChar w:fldCharType="separate"/>
      </w:r>
      <w:ins w:id="717" w:author="Per Lindell" w:date="2022-03-03T05:24:00Z">
        <w:r>
          <w:t>48</w:t>
        </w:r>
        <w:r>
          <w:fldChar w:fldCharType="end"/>
        </w:r>
      </w:ins>
    </w:p>
    <w:p w14:paraId="0DB74CDE" w14:textId="0DE60A7B" w:rsidR="00DF7355" w:rsidRDefault="00DF7355">
      <w:pPr>
        <w:pStyle w:val="TOC3"/>
        <w:rPr>
          <w:ins w:id="718" w:author="Per Lindell" w:date="2022-03-03T05:24:00Z"/>
          <w:rFonts w:asciiTheme="minorHAnsi" w:eastAsiaTheme="minorEastAsia" w:hAnsiTheme="minorHAnsi" w:cstheme="minorBidi"/>
          <w:sz w:val="22"/>
          <w:szCs w:val="22"/>
          <w:lang w:val="en-US"/>
        </w:rPr>
      </w:pPr>
      <w:ins w:id="719" w:author="Per Lindell" w:date="2022-03-03T05:24:00Z">
        <w:r w:rsidRPr="00640FC2">
          <w:rPr>
            <w:rFonts w:cs="Arial"/>
            <w:lang w:eastAsia="zh-CN"/>
          </w:rPr>
          <w:t>5.32.1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_Toc97177735 \h </w:instrText>
        </w:r>
      </w:ins>
      <w:r>
        <w:fldChar w:fldCharType="separate"/>
      </w:r>
      <w:ins w:id="720" w:author="Per Lindell" w:date="2022-03-03T05:24:00Z">
        <w:r>
          <w:t>48</w:t>
        </w:r>
        <w:r>
          <w:fldChar w:fldCharType="end"/>
        </w:r>
      </w:ins>
    </w:p>
    <w:p w14:paraId="4C0C9B18" w14:textId="6EC0A07A" w:rsidR="00DF7355" w:rsidRDefault="00DF7355">
      <w:pPr>
        <w:pStyle w:val="TOC4"/>
        <w:rPr>
          <w:ins w:id="721" w:author="Per Lindell" w:date="2022-03-03T05:24:00Z"/>
          <w:rFonts w:asciiTheme="minorHAnsi" w:eastAsiaTheme="minorEastAsia" w:hAnsiTheme="minorHAnsi" w:cstheme="minorBidi"/>
          <w:sz w:val="22"/>
          <w:szCs w:val="22"/>
          <w:lang w:val="en-US"/>
        </w:rPr>
      </w:pPr>
      <w:ins w:id="722" w:author="Per Lindell" w:date="2022-03-03T05:24:00Z">
        <w:r w:rsidRPr="00640FC2">
          <w:rPr>
            <w:rFonts w:cs="Arial"/>
            <w:lang w:eastAsia="zh-CN"/>
          </w:rPr>
          <w:t>5.32</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_Toc97177736 \h </w:instrText>
        </w:r>
      </w:ins>
      <w:r>
        <w:fldChar w:fldCharType="separate"/>
      </w:r>
      <w:ins w:id="723" w:author="Per Lindell" w:date="2022-03-03T05:24:00Z">
        <w:r>
          <w:t>49</w:t>
        </w:r>
        <w:r>
          <w:fldChar w:fldCharType="end"/>
        </w:r>
      </w:ins>
    </w:p>
    <w:p w14:paraId="1AA6B546" w14:textId="1A3892E3" w:rsidR="00DF7355" w:rsidRDefault="00DF7355">
      <w:pPr>
        <w:pStyle w:val="TOC2"/>
        <w:rPr>
          <w:ins w:id="724" w:author="Per Lindell" w:date="2022-03-03T05:24:00Z"/>
          <w:rFonts w:asciiTheme="minorHAnsi" w:eastAsiaTheme="minorEastAsia" w:hAnsiTheme="minorHAnsi" w:cstheme="minorBidi"/>
          <w:sz w:val="22"/>
          <w:szCs w:val="22"/>
          <w:lang w:val="en-US"/>
        </w:rPr>
      </w:pPr>
      <w:ins w:id="725" w:author="Per Lindell" w:date="2022-03-03T05:24:00Z">
        <w:r w:rsidRPr="00640FC2">
          <w:rPr>
            <w:rFonts w:cs="Arial"/>
            <w:lang w:eastAsia="zh-CN"/>
          </w:rPr>
          <w:t>5.33</w:t>
        </w:r>
        <w:r>
          <w:rPr>
            <w:rFonts w:asciiTheme="minorHAnsi" w:eastAsiaTheme="minorEastAsia" w:hAnsiTheme="minorHAnsi" w:cstheme="minorBidi"/>
            <w:sz w:val="22"/>
            <w:szCs w:val="22"/>
            <w:lang w:val="en-US"/>
          </w:rPr>
          <w:tab/>
        </w:r>
        <w:r w:rsidRPr="00640FC2">
          <w:rPr>
            <w:rFonts w:cs="Arial"/>
            <w:lang w:eastAsia="zh-CN"/>
          </w:rPr>
          <w:t>DC_2-13-66_n2-n77</w:t>
        </w:r>
        <w:r>
          <w:tab/>
        </w:r>
        <w:r>
          <w:fldChar w:fldCharType="begin"/>
        </w:r>
        <w:r>
          <w:instrText xml:space="preserve"> PAGEREF _Toc97177737 \h </w:instrText>
        </w:r>
      </w:ins>
      <w:r>
        <w:fldChar w:fldCharType="separate"/>
      </w:r>
      <w:ins w:id="726" w:author="Per Lindell" w:date="2022-03-03T05:24:00Z">
        <w:r>
          <w:t>49</w:t>
        </w:r>
        <w:r>
          <w:fldChar w:fldCharType="end"/>
        </w:r>
      </w:ins>
    </w:p>
    <w:p w14:paraId="0884F1D6" w14:textId="3B6DC5D8" w:rsidR="00DF7355" w:rsidRDefault="00DF7355">
      <w:pPr>
        <w:pStyle w:val="TOC3"/>
        <w:rPr>
          <w:ins w:id="727" w:author="Per Lindell" w:date="2022-03-03T05:24:00Z"/>
          <w:rFonts w:asciiTheme="minorHAnsi" w:eastAsiaTheme="minorEastAsia" w:hAnsiTheme="minorHAnsi" w:cstheme="minorBidi"/>
          <w:sz w:val="22"/>
          <w:szCs w:val="22"/>
          <w:lang w:val="en-US"/>
        </w:rPr>
      </w:pPr>
      <w:ins w:id="728" w:author="Per Lindell" w:date="2022-03-03T05:24:00Z">
        <w:r w:rsidRPr="00640FC2">
          <w:rPr>
            <w:rFonts w:cs="Arial"/>
            <w:lang w:eastAsia="zh-CN"/>
          </w:rPr>
          <w:t>5.33.1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_Toc97177738 \h </w:instrText>
        </w:r>
      </w:ins>
      <w:r>
        <w:fldChar w:fldCharType="separate"/>
      </w:r>
      <w:ins w:id="729" w:author="Per Lindell" w:date="2022-03-03T05:24:00Z">
        <w:r>
          <w:t>49</w:t>
        </w:r>
        <w:r>
          <w:fldChar w:fldCharType="end"/>
        </w:r>
      </w:ins>
    </w:p>
    <w:p w14:paraId="6F3E4314" w14:textId="5B7C96AB" w:rsidR="00DF7355" w:rsidRDefault="00DF7355">
      <w:pPr>
        <w:pStyle w:val="TOC4"/>
        <w:rPr>
          <w:ins w:id="730" w:author="Per Lindell" w:date="2022-03-03T05:24:00Z"/>
          <w:rFonts w:asciiTheme="minorHAnsi" w:eastAsiaTheme="minorEastAsia" w:hAnsiTheme="minorHAnsi" w:cstheme="minorBidi"/>
          <w:sz w:val="22"/>
          <w:szCs w:val="22"/>
          <w:lang w:val="en-US"/>
        </w:rPr>
      </w:pPr>
      <w:ins w:id="731" w:author="Per Lindell" w:date="2022-03-03T05:24:00Z">
        <w:r w:rsidRPr="00640FC2">
          <w:rPr>
            <w:rFonts w:cs="Arial"/>
            <w:lang w:eastAsia="zh-CN"/>
          </w:rPr>
          <w:t>5.33</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_Toc97177739 \h </w:instrText>
        </w:r>
      </w:ins>
      <w:r>
        <w:fldChar w:fldCharType="separate"/>
      </w:r>
      <w:ins w:id="732" w:author="Per Lindell" w:date="2022-03-03T05:24:00Z">
        <w:r>
          <w:t>49</w:t>
        </w:r>
        <w:r>
          <w:fldChar w:fldCharType="end"/>
        </w:r>
      </w:ins>
    </w:p>
    <w:p w14:paraId="42A05A24" w14:textId="575D83C1" w:rsidR="00DF7355" w:rsidRDefault="00DF7355">
      <w:pPr>
        <w:pStyle w:val="TOC2"/>
        <w:rPr>
          <w:ins w:id="733" w:author="Per Lindell" w:date="2022-03-03T05:24:00Z"/>
          <w:rFonts w:asciiTheme="minorHAnsi" w:eastAsiaTheme="minorEastAsia" w:hAnsiTheme="minorHAnsi" w:cstheme="minorBidi"/>
          <w:sz w:val="22"/>
          <w:szCs w:val="22"/>
          <w:lang w:val="en-US"/>
        </w:rPr>
      </w:pPr>
      <w:ins w:id="734" w:author="Per Lindell" w:date="2022-03-03T05:24:00Z">
        <w:r w:rsidRPr="00640FC2">
          <w:rPr>
            <w:rFonts w:cs="Arial"/>
            <w:lang w:eastAsia="zh-CN"/>
          </w:rPr>
          <w:t>5.34</w:t>
        </w:r>
        <w:r>
          <w:rPr>
            <w:rFonts w:asciiTheme="minorHAnsi" w:eastAsiaTheme="minorEastAsia" w:hAnsiTheme="minorHAnsi" w:cstheme="minorBidi"/>
            <w:sz w:val="22"/>
            <w:szCs w:val="22"/>
            <w:lang w:val="en-US"/>
          </w:rPr>
          <w:tab/>
        </w:r>
        <w:r w:rsidRPr="00640FC2">
          <w:rPr>
            <w:rFonts w:cs="Arial"/>
            <w:lang w:eastAsia="zh-CN"/>
          </w:rPr>
          <w:t>DC_2-13-66_n5-n77</w:t>
        </w:r>
        <w:r>
          <w:tab/>
        </w:r>
        <w:r>
          <w:fldChar w:fldCharType="begin"/>
        </w:r>
        <w:r>
          <w:instrText xml:space="preserve"> PAGEREF _Toc97177740 \h </w:instrText>
        </w:r>
      </w:ins>
      <w:r>
        <w:fldChar w:fldCharType="separate"/>
      </w:r>
      <w:ins w:id="735" w:author="Per Lindell" w:date="2022-03-03T05:24:00Z">
        <w:r>
          <w:t>50</w:t>
        </w:r>
        <w:r>
          <w:fldChar w:fldCharType="end"/>
        </w:r>
      </w:ins>
    </w:p>
    <w:p w14:paraId="1CAEE4EE" w14:textId="21CDA317" w:rsidR="00DF7355" w:rsidRDefault="00DF7355">
      <w:pPr>
        <w:pStyle w:val="TOC3"/>
        <w:rPr>
          <w:ins w:id="736" w:author="Per Lindell" w:date="2022-03-03T05:24:00Z"/>
          <w:rFonts w:asciiTheme="minorHAnsi" w:eastAsiaTheme="minorEastAsia" w:hAnsiTheme="minorHAnsi" w:cstheme="minorBidi"/>
          <w:sz w:val="22"/>
          <w:szCs w:val="22"/>
          <w:lang w:val="en-US"/>
        </w:rPr>
      </w:pPr>
      <w:ins w:id="737" w:author="Per Lindell" w:date="2022-03-03T05:24:00Z">
        <w:r w:rsidRPr="00640FC2">
          <w:rPr>
            <w:rFonts w:cs="Arial"/>
            <w:lang w:eastAsia="zh-CN"/>
          </w:rPr>
          <w:t>5.34.1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_Toc97177741 \h </w:instrText>
        </w:r>
      </w:ins>
      <w:r>
        <w:fldChar w:fldCharType="separate"/>
      </w:r>
      <w:ins w:id="738" w:author="Per Lindell" w:date="2022-03-03T05:24:00Z">
        <w:r>
          <w:t>50</w:t>
        </w:r>
        <w:r>
          <w:fldChar w:fldCharType="end"/>
        </w:r>
      </w:ins>
    </w:p>
    <w:p w14:paraId="7C914DBB" w14:textId="5E7DD530" w:rsidR="00DF7355" w:rsidRDefault="00DF7355">
      <w:pPr>
        <w:pStyle w:val="TOC4"/>
        <w:rPr>
          <w:ins w:id="739" w:author="Per Lindell" w:date="2022-03-03T05:24:00Z"/>
          <w:rFonts w:asciiTheme="minorHAnsi" w:eastAsiaTheme="minorEastAsia" w:hAnsiTheme="minorHAnsi" w:cstheme="minorBidi"/>
          <w:sz w:val="22"/>
          <w:szCs w:val="22"/>
          <w:lang w:val="en-US"/>
        </w:rPr>
      </w:pPr>
      <w:ins w:id="740" w:author="Per Lindell" w:date="2022-03-03T05:24:00Z">
        <w:r w:rsidRPr="00640FC2">
          <w:rPr>
            <w:rFonts w:cs="Arial"/>
            <w:lang w:eastAsia="zh-CN"/>
          </w:rPr>
          <w:t>5.34</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_Toc97177742 \h </w:instrText>
        </w:r>
      </w:ins>
      <w:r>
        <w:fldChar w:fldCharType="separate"/>
      </w:r>
      <w:ins w:id="741" w:author="Per Lindell" w:date="2022-03-03T05:24:00Z">
        <w:r>
          <w:t>50</w:t>
        </w:r>
        <w:r>
          <w:fldChar w:fldCharType="end"/>
        </w:r>
      </w:ins>
    </w:p>
    <w:p w14:paraId="6D6005E1" w14:textId="43CB5AF9" w:rsidR="00DF7355" w:rsidRDefault="00DF7355">
      <w:pPr>
        <w:pStyle w:val="TOC2"/>
        <w:rPr>
          <w:ins w:id="742" w:author="Per Lindell" w:date="2022-03-03T05:24:00Z"/>
          <w:rFonts w:asciiTheme="minorHAnsi" w:eastAsiaTheme="minorEastAsia" w:hAnsiTheme="minorHAnsi" w:cstheme="minorBidi"/>
          <w:sz w:val="22"/>
          <w:szCs w:val="22"/>
          <w:lang w:val="en-US"/>
        </w:rPr>
      </w:pPr>
      <w:ins w:id="743" w:author="Per Lindell" w:date="2022-03-03T05:24:00Z">
        <w:r w:rsidRPr="00640FC2">
          <w:rPr>
            <w:rFonts w:cs="Arial"/>
            <w:lang w:eastAsia="zh-CN"/>
          </w:rPr>
          <w:t>5.35</w:t>
        </w:r>
        <w:r>
          <w:rPr>
            <w:rFonts w:asciiTheme="minorHAnsi" w:eastAsiaTheme="minorEastAsia" w:hAnsiTheme="minorHAnsi" w:cstheme="minorBidi"/>
            <w:sz w:val="22"/>
            <w:szCs w:val="22"/>
            <w:lang w:val="en-US"/>
          </w:rPr>
          <w:tab/>
        </w:r>
        <w:r w:rsidRPr="00640FC2">
          <w:rPr>
            <w:rFonts w:cs="Arial"/>
            <w:lang w:eastAsia="zh-CN"/>
          </w:rPr>
          <w:t>DC_2-48-66_n77</w:t>
        </w:r>
        <w:r>
          <w:tab/>
        </w:r>
        <w:r>
          <w:fldChar w:fldCharType="begin"/>
        </w:r>
        <w:r>
          <w:instrText xml:space="preserve"> PAGEREF _Toc97177743 \h </w:instrText>
        </w:r>
      </w:ins>
      <w:r>
        <w:fldChar w:fldCharType="separate"/>
      </w:r>
      <w:ins w:id="744" w:author="Per Lindell" w:date="2022-03-03T05:24:00Z">
        <w:r>
          <w:t>50</w:t>
        </w:r>
        <w:r>
          <w:fldChar w:fldCharType="end"/>
        </w:r>
      </w:ins>
    </w:p>
    <w:p w14:paraId="17CE67D3" w14:textId="7FBD3A42" w:rsidR="00DF7355" w:rsidRDefault="00DF7355">
      <w:pPr>
        <w:pStyle w:val="TOC3"/>
        <w:rPr>
          <w:ins w:id="745" w:author="Per Lindell" w:date="2022-03-03T05:24:00Z"/>
          <w:rFonts w:asciiTheme="minorHAnsi" w:eastAsiaTheme="minorEastAsia" w:hAnsiTheme="minorHAnsi" w:cstheme="minorBidi"/>
          <w:sz w:val="22"/>
          <w:szCs w:val="22"/>
          <w:lang w:val="en-US"/>
        </w:rPr>
      </w:pPr>
      <w:ins w:id="746" w:author="Per Lindell" w:date="2022-03-03T05:24:00Z">
        <w:r w:rsidRPr="00640FC2">
          <w:rPr>
            <w:rFonts w:cs="Arial"/>
            <w:lang w:eastAsia="zh-CN"/>
          </w:rPr>
          <w:t>5.35.1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_Toc97177744 \h </w:instrText>
        </w:r>
      </w:ins>
      <w:r>
        <w:fldChar w:fldCharType="separate"/>
      </w:r>
      <w:ins w:id="747" w:author="Per Lindell" w:date="2022-03-03T05:24:00Z">
        <w:r>
          <w:t>50</w:t>
        </w:r>
        <w:r>
          <w:fldChar w:fldCharType="end"/>
        </w:r>
      </w:ins>
    </w:p>
    <w:p w14:paraId="6471D075" w14:textId="511D212E" w:rsidR="00DF7355" w:rsidRDefault="00DF7355">
      <w:pPr>
        <w:pStyle w:val="TOC4"/>
        <w:rPr>
          <w:ins w:id="748" w:author="Per Lindell" w:date="2022-03-03T05:24:00Z"/>
          <w:rFonts w:asciiTheme="minorHAnsi" w:eastAsiaTheme="minorEastAsia" w:hAnsiTheme="minorHAnsi" w:cstheme="minorBidi"/>
          <w:sz w:val="22"/>
          <w:szCs w:val="22"/>
          <w:lang w:val="en-US"/>
        </w:rPr>
      </w:pPr>
      <w:ins w:id="749" w:author="Per Lindell" w:date="2022-03-03T05:24:00Z">
        <w:r w:rsidRPr="00640FC2">
          <w:rPr>
            <w:rFonts w:cs="Arial"/>
            <w:lang w:eastAsia="zh-CN"/>
          </w:rPr>
          <w:t>5.35</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_Toc97177745 \h </w:instrText>
        </w:r>
      </w:ins>
      <w:r>
        <w:fldChar w:fldCharType="separate"/>
      </w:r>
      <w:ins w:id="750" w:author="Per Lindell" w:date="2022-03-03T05:24:00Z">
        <w:r>
          <w:t>51</w:t>
        </w:r>
        <w:r>
          <w:fldChar w:fldCharType="end"/>
        </w:r>
      </w:ins>
    </w:p>
    <w:p w14:paraId="7D570B4A" w14:textId="4F85881E" w:rsidR="00DF7355" w:rsidRDefault="00DF7355">
      <w:pPr>
        <w:pStyle w:val="TOC2"/>
        <w:rPr>
          <w:ins w:id="751" w:author="Per Lindell" w:date="2022-03-03T05:24:00Z"/>
          <w:rFonts w:asciiTheme="minorHAnsi" w:eastAsiaTheme="minorEastAsia" w:hAnsiTheme="minorHAnsi" w:cstheme="minorBidi"/>
          <w:sz w:val="22"/>
          <w:szCs w:val="22"/>
          <w:lang w:val="en-US"/>
        </w:rPr>
      </w:pPr>
      <w:ins w:id="752" w:author="Per Lindell" w:date="2022-03-03T05:24:00Z">
        <w:r w:rsidRPr="00640FC2">
          <w:rPr>
            <w:rFonts w:cs="Arial"/>
            <w:lang w:eastAsia="zh-CN"/>
          </w:rPr>
          <w:t>5.36</w:t>
        </w:r>
        <w:r>
          <w:rPr>
            <w:rFonts w:asciiTheme="minorHAnsi" w:eastAsiaTheme="minorEastAsia" w:hAnsiTheme="minorHAnsi" w:cstheme="minorBidi"/>
            <w:sz w:val="22"/>
            <w:szCs w:val="22"/>
            <w:lang w:val="en-US"/>
          </w:rPr>
          <w:tab/>
        </w:r>
        <w:r w:rsidRPr="00640FC2">
          <w:rPr>
            <w:rFonts w:cs="Arial"/>
            <w:lang w:eastAsia="zh-CN"/>
          </w:rPr>
          <w:t>DC_2-66_n2-n77</w:t>
        </w:r>
        <w:r>
          <w:tab/>
        </w:r>
        <w:r>
          <w:fldChar w:fldCharType="begin"/>
        </w:r>
        <w:r>
          <w:instrText xml:space="preserve"> PAGEREF _Toc97177746 \h </w:instrText>
        </w:r>
      </w:ins>
      <w:r>
        <w:fldChar w:fldCharType="separate"/>
      </w:r>
      <w:ins w:id="753" w:author="Per Lindell" w:date="2022-03-03T05:24:00Z">
        <w:r>
          <w:t>51</w:t>
        </w:r>
        <w:r>
          <w:fldChar w:fldCharType="end"/>
        </w:r>
      </w:ins>
    </w:p>
    <w:p w14:paraId="0F592094" w14:textId="522BA7E3" w:rsidR="00DF7355" w:rsidRDefault="00DF7355">
      <w:pPr>
        <w:pStyle w:val="TOC3"/>
        <w:rPr>
          <w:ins w:id="754" w:author="Per Lindell" w:date="2022-03-03T05:24:00Z"/>
          <w:rFonts w:asciiTheme="minorHAnsi" w:eastAsiaTheme="minorEastAsia" w:hAnsiTheme="minorHAnsi" w:cstheme="minorBidi"/>
          <w:sz w:val="22"/>
          <w:szCs w:val="22"/>
          <w:lang w:val="en-US"/>
        </w:rPr>
      </w:pPr>
      <w:ins w:id="755" w:author="Per Lindell" w:date="2022-03-03T05:24:00Z">
        <w:r w:rsidRPr="00640FC2">
          <w:rPr>
            <w:rFonts w:cs="Arial"/>
            <w:lang w:eastAsia="zh-CN"/>
          </w:rPr>
          <w:t>5.36.1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_Toc97177747 \h </w:instrText>
        </w:r>
      </w:ins>
      <w:r>
        <w:fldChar w:fldCharType="separate"/>
      </w:r>
      <w:ins w:id="756" w:author="Per Lindell" w:date="2022-03-03T05:24:00Z">
        <w:r>
          <w:t>51</w:t>
        </w:r>
        <w:r>
          <w:fldChar w:fldCharType="end"/>
        </w:r>
      </w:ins>
    </w:p>
    <w:p w14:paraId="694389A2" w14:textId="761CF07C" w:rsidR="00DF7355" w:rsidRDefault="00DF7355">
      <w:pPr>
        <w:pStyle w:val="TOC4"/>
        <w:rPr>
          <w:ins w:id="757" w:author="Per Lindell" w:date="2022-03-03T05:24:00Z"/>
          <w:rFonts w:asciiTheme="minorHAnsi" w:eastAsiaTheme="minorEastAsia" w:hAnsiTheme="minorHAnsi" w:cstheme="minorBidi"/>
          <w:sz w:val="22"/>
          <w:szCs w:val="22"/>
          <w:lang w:val="en-US"/>
        </w:rPr>
      </w:pPr>
      <w:ins w:id="758" w:author="Per Lindell" w:date="2022-03-03T05:24:00Z">
        <w:r w:rsidRPr="00640FC2">
          <w:rPr>
            <w:rFonts w:cs="Arial"/>
            <w:lang w:eastAsia="zh-CN"/>
          </w:rPr>
          <w:t>5.36</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_Toc97177748 \h </w:instrText>
        </w:r>
      </w:ins>
      <w:r>
        <w:fldChar w:fldCharType="separate"/>
      </w:r>
      <w:ins w:id="759" w:author="Per Lindell" w:date="2022-03-03T05:24:00Z">
        <w:r>
          <w:t>51</w:t>
        </w:r>
        <w:r>
          <w:fldChar w:fldCharType="end"/>
        </w:r>
      </w:ins>
    </w:p>
    <w:p w14:paraId="5F03EAB6" w14:textId="779636AF" w:rsidR="00DF7355" w:rsidRDefault="00DF7355">
      <w:pPr>
        <w:pStyle w:val="TOC2"/>
        <w:rPr>
          <w:ins w:id="760" w:author="Per Lindell" w:date="2022-03-03T05:24:00Z"/>
          <w:rFonts w:asciiTheme="minorHAnsi" w:eastAsiaTheme="minorEastAsia" w:hAnsiTheme="minorHAnsi" w:cstheme="minorBidi"/>
          <w:sz w:val="22"/>
          <w:szCs w:val="22"/>
          <w:lang w:val="en-US"/>
        </w:rPr>
      </w:pPr>
      <w:ins w:id="761" w:author="Per Lindell" w:date="2022-03-03T05:24:00Z">
        <w:r w:rsidRPr="00640FC2">
          <w:rPr>
            <w:rFonts w:cs="Arial"/>
            <w:lang w:eastAsia="zh-CN"/>
          </w:rPr>
          <w:t>5.37</w:t>
        </w:r>
        <w:r>
          <w:rPr>
            <w:rFonts w:asciiTheme="minorHAnsi" w:eastAsiaTheme="minorEastAsia" w:hAnsiTheme="minorHAnsi" w:cstheme="minorBidi"/>
            <w:sz w:val="22"/>
            <w:szCs w:val="22"/>
            <w:lang w:val="en-US"/>
          </w:rPr>
          <w:tab/>
        </w:r>
        <w:r w:rsidRPr="00640FC2">
          <w:rPr>
            <w:rFonts w:cs="Arial"/>
            <w:lang w:eastAsia="zh-CN"/>
          </w:rPr>
          <w:t>DC_5-13_n77</w:t>
        </w:r>
        <w:r>
          <w:tab/>
        </w:r>
        <w:r>
          <w:fldChar w:fldCharType="begin"/>
        </w:r>
        <w:r>
          <w:instrText xml:space="preserve"> PAGEREF _Toc97177749 \h </w:instrText>
        </w:r>
      </w:ins>
      <w:r>
        <w:fldChar w:fldCharType="separate"/>
      </w:r>
      <w:ins w:id="762" w:author="Per Lindell" w:date="2022-03-03T05:24:00Z">
        <w:r>
          <w:t>51</w:t>
        </w:r>
        <w:r>
          <w:fldChar w:fldCharType="end"/>
        </w:r>
      </w:ins>
    </w:p>
    <w:p w14:paraId="3450204F" w14:textId="2C577AD6" w:rsidR="00DF7355" w:rsidRDefault="00DF7355">
      <w:pPr>
        <w:pStyle w:val="TOC3"/>
        <w:rPr>
          <w:ins w:id="763" w:author="Per Lindell" w:date="2022-03-03T05:24:00Z"/>
          <w:rFonts w:asciiTheme="minorHAnsi" w:eastAsiaTheme="minorEastAsia" w:hAnsiTheme="minorHAnsi" w:cstheme="minorBidi"/>
          <w:sz w:val="22"/>
          <w:szCs w:val="22"/>
          <w:lang w:val="en-US"/>
        </w:rPr>
      </w:pPr>
      <w:ins w:id="764" w:author="Per Lindell" w:date="2022-03-03T05:24:00Z">
        <w:r w:rsidRPr="00640FC2">
          <w:rPr>
            <w:rFonts w:cs="Arial"/>
            <w:lang w:eastAsia="zh-CN"/>
          </w:rPr>
          <w:t>5.37.1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_Toc97177750 \h </w:instrText>
        </w:r>
      </w:ins>
      <w:r>
        <w:fldChar w:fldCharType="separate"/>
      </w:r>
      <w:ins w:id="765" w:author="Per Lindell" w:date="2022-03-03T05:24:00Z">
        <w:r>
          <w:t>51</w:t>
        </w:r>
        <w:r>
          <w:fldChar w:fldCharType="end"/>
        </w:r>
      </w:ins>
    </w:p>
    <w:p w14:paraId="00F44886" w14:textId="28B6A20D" w:rsidR="00DF7355" w:rsidRDefault="00DF7355">
      <w:pPr>
        <w:pStyle w:val="TOC4"/>
        <w:rPr>
          <w:ins w:id="766" w:author="Per Lindell" w:date="2022-03-03T05:24:00Z"/>
          <w:rFonts w:asciiTheme="minorHAnsi" w:eastAsiaTheme="minorEastAsia" w:hAnsiTheme="minorHAnsi" w:cstheme="minorBidi"/>
          <w:sz w:val="22"/>
          <w:szCs w:val="22"/>
          <w:lang w:val="en-US"/>
        </w:rPr>
      </w:pPr>
      <w:ins w:id="767" w:author="Per Lindell" w:date="2022-03-03T05:24:00Z">
        <w:r w:rsidRPr="00640FC2">
          <w:rPr>
            <w:rFonts w:cs="Arial"/>
            <w:lang w:eastAsia="zh-CN"/>
          </w:rPr>
          <w:t>5.37</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_Toc97177751 \h </w:instrText>
        </w:r>
      </w:ins>
      <w:r>
        <w:fldChar w:fldCharType="separate"/>
      </w:r>
      <w:ins w:id="768" w:author="Per Lindell" w:date="2022-03-03T05:24:00Z">
        <w:r>
          <w:t>51</w:t>
        </w:r>
        <w:r>
          <w:fldChar w:fldCharType="end"/>
        </w:r>
      </w:ins>
    </w:p>
    <w:p w14:paraId="368EFDA5" w14:textId="18E729D2" w:rsidR="00DF7355" w:rsidRDefault="00DF7355">
      <w:pPr>
        <w:pStyle w:val="TOC4"/>
        <w:rPr>
          <w:ins w:id="769" w:author="Per Lindell" w:date="2022-03-03T05:24:00Z"/>
          <w:rFonts w:asciiTheme="minorHAnsi" w:eastAsiaTheme="minorEastAsia" w:hAnsiTheme="minorHAnsi" w:cstheme="minorBidi"/>
          <w:sz w:val="22"/>
          <w:szCs w:val="22"/>
          <w:lang w:val="en-US"/>
        </w:rPr>
      </w:pPr>
      <w:ins w:id="770" w:author="Per Lindell" w:date="2022-03-03T05:24:00Z">
        <w:r w:rsidRPr="00640FC2">
          <w:rPr>
            <w:rFonts w:cs="Arial"/>
            <w:lang w:eastAsia="zh-CN"/>
          </w:rPr>
          <w:t>5.37</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_Toc97177752 \h </w:instrText>
        </w:r>
      </w:ins>
      <w:r>
        <w:fldChar w:fldCharType="separate"/>
      </w:r>
      <w:ins w:id="771" w:author="Per Lindell" w:date="2022-03-03T05:24:00Z">
        <w:r>
          <w:t>52</w:t>
        </w:r>
        <w:r>
          <w:fldChar w:fldCharType="end"/>
        </w:r>
      </w:ins>
    </w:p>
    <w:p w14:paraId="26A568ED" w14:textId="33D78C86" w:rsidR="00DF7355" w:rsidRDefault="00DF7355">
      <w:pPr>
        <w:pStyle w:val="TOC3"/>
        <w:rPr>
          <w:ins w:id="772" w:author="Per Lindell" w:date="2022-03-03T05:24:00Z"/>
          <w:rFonts w:asciiTheme="minorHAnsi" w:eastAsiaTheme="minorEastAsia" w:hAnsiTheme="minorHAnsi" w:cstheme="minorBidi"/>
          <w:sz w:val="22"/>
          <w:szCs w:val="22"/>
          <w:lang w:val="en-US"/>
        </w:rPr>
      </w:pPr>
      <w:ins w:id="773" w:author="Per Lindell" w:date="2022-03-03T05:24:00Z">
        <w:r w:rsidRPr="00640FC2">
          <w:rPr>
            <w:rFonts w:cs="Arial"/>
            <w:lang w:eastAsia="zh-CN"/>
          </w:rPr>
          <w:t>5.37.2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_Toc97177753 \h </w:instrText>
        </w:r>
      </w:ins>
      <w:r>
        <w:fldChar w:fldCharType="separate"/>
      </w:r>
      <w:ins w:id="774" w:author="Per Lindell" w:date="2022-03-03T05:24:00Z">
        <w:r>
          <w:t>52</w:t>
        </w:r>
        <w:r>
          <w:fldChar w:fldCharType="end"/>
        </w:r>
      </w:ins>
    </w:p>
    <w:p w14:paraId="32B72411" w14:textId="48416B81" w:rsidR="00DF7355" w:rsidRDefault="00DF7355">
      <w:pPr>
        <w:pStyle w:val="TOC4"/>
        <w:rPr>
          <w:ins w:id="775" w:author="Per Lindell" w:date="2022-03-03T05:24:00Z"/>
          <w:rFonts w:asciiTheme="minorHAnsi" w:eastAsiaTheme="minorEastAsia" w:hAnsiTheme="minorHAnsi" w:cstheme="minorBidi"/>
          <w:sz w:val="22"/>
          <w:szCs w:val="22"/>
          <w:lang w:val="en-US"/>
        </w:rPr>
      </w:pPr>
      <w:ins w:id="776" w:author="Per Lindell" w:date="2022-03-03T05:24:00Z">
        <w:r w:rsidRPr="00640FC2">
          <w:rPr>
            <w:rFonts w:cs="Arial"/>
            <w:lang w:eastAsia="zh-CN"/>
          </w:rPr>
          <w:t>5.37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_Toc97177754 \h </w:instrText>
        </w:r>
      </w:ins>
      <w:r>
        <w:fldChar w:fldCharType="separate"/>
      </w:r>
      <w:ins w:id="777" w:author="Per Lindell" w:date="2022-03-03T05:24:00Z">
        <w:r>
          <w:t>52</w:t>
        </w:r>
        <w:r>
          <w:fldChar w:fldCharType="end"/>
        </w:r>
      </w:ins>
    </w:p>
    <w:p w14:paraId="36EF5D18" w14:textId="4D783DAF" w:rsidR="00DF7355" w:rsidRDefault="00DF7355">
      <w:pPr>
        <w:pStyle w:val="TOC4"/>
        <w:rPr>
          <w:ins w:id="778" w:author="Per Lindell" w:date="2022-03-03T05:24:00Z"/>
          <w:rFonts w:asciiTheme="minorHAnsi" w:eastAsiaTheme="minorEastAsia" w:hAnsiTheme="minorHAnsi" w:cstheme="minorBidi"/>
          <w:sz w:val="22"/>
          <w:szCs w:val="22"/>
          <w:lang w:val="en-US"/>
        </w:rPr>
      </w:pPr>
      <w:ins w:id="779" w:author="Per Lindell" w:date="2022-03-03T05:24:00Z">
        <w:r w:rsidRPr="00640FC2">
          <w:rPr>
            <w:rFonts w:cs="Arial"/>
          </w:rPr>
          <w:t>5.37.2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_Toc97177755 \h </w:instrText>
        </w:r>
      </w:ins>
      <w:r>
        <w:fldChar w:fldCharType="separate"/>
      </w:r>
      <w:ins w:id="780" w:author="Per Lindell" w:date="2022-03-03T05:24:00Z">
        <w:r>
          <w:t>52</w:t>
        </w:r>
        <w:r>
          <w:fldChar w:fldCharType="end"/>
        </w:r>
      </w:ins>
    </w:p>
    <w:p w14:paraId="17D32F0C" w14:textId="42BE1D7B" w:rsidR="00DF7355" w:rsidRDefault="00DF7355">
      <w:pPr>
        <w:pStyle w:val="TOC4"/>
        <w:rPr>
          <w:ins w:id="781" w:author="Per Lindell" w:date="2022-03-03T05:24:00Z"/>
          <w:rFonts w:asciiTheme="minorHAnsi" w:eastAsiaTheme="minorEastAsia" w:hAnsiTheme="minorHAnsi" w:cstheme="minorBidi"/>
          <w:sz w:val="22"/>
          <w:szCs w:val="22"/>
          <w:lang w:val="en-US"/>
        </w:rPr>
      </w:pPr>
      <w:ins w:id="782" w:author="Per Lindell" w:date="2022-03-03T05:24:00Z">
        <w:r w:rsidRPr="00640FC2">
          <w:rPr>
            <w:rFonts w:cs="Arial"/>
          </w:rPr>
          <w:t>5.37.2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_Toc97177756 \h </w:instrText>
        </w:r>
      </w:ins>
      <w:r>
        <w:fldChar w:fldCharType="separate"/>
      </w:r>
      <w:ins w:id="783" w:author="Per Lindell" w:date="2022-03-03T05:24:00Z">
        <w:r>
          <w:t>52</w:t>
        </w:r>
        <w:r>
          <w:fldChar w:fldCharType="end"/>
        </w:r>
      </w:ins>
    </w:p>
    <w:p w14:paraId="1BC0A439" w14:textId="3EDC74EB" w:rsidR="00DF7355" w:rsidRDefault="00DF7355">
      <w:pPr>
        <w:pStyle w:val="TOC2"/>
        <w:rPr>
          <w:ins w:id="784" w:author="Per Lindell" w:date="2022-03-03T05:24:00Z"/>
          <w:rFonts w:asciiTheme="minorHAnsi" w:eastAsiaTheme="minorEastAsia" w:hAnsiTheme="minorHAnsi" w:cstheme="minorBidi"/>
          <w:sz w:val="22"/>
          <w:szCs w:val="22"/>
          <w:lang w:val="en-US"/>
        </w:rPr>
      </w:pPr>
      <w:ins w:id="785" w:author="Per Lindell" w:date="2022-03-03T05:24:00Z">
        <w:r w:rsidRPr="00640FC2">
          <w:rPr>
            <w:rFonts w:cs="Arial"/>
            <w:lang w:eastAsia="zh-CN"/>
          </w:rPr>
          <w:t>5.38</w:t>
        </w:r>
        <w:r>
          <w:rPr>
            <w:rFonts w:asciiTheme="minorHAnsi" w:eastAsiaTheme="minorEastAsia" w:hAnsiTheme="minorHAnsi" w:cstheme="minorBidi"/>
            <w:sz w:val="22"/>
            <w:szCs w:val="22"/>
            <w:lang w:val="en-US"/>
          </w:rPr>
          <w:tab/>
        </w:r>
        <w:r w:rsidRPr="00640FC2">
          <w:rPr>
            <w:rFonts w:cs="Arial"/>
            <w:lang w:eastAsia="zh-CN"/>
          </w:rPr>
          <w:t>DC_5-48_n77</w:t>
        </w:r>
        <w:r>
          <w:tab/>
        </w:r>
        <w:r>
          <w:fldChar w:fldCharType="begin"/>
        </w:r>
        <w:r>
          <w:instrText xml:space="preserve"> PAGEREF _Toc97177757 \h </w:instrText>
        </w:r>
      </w:ins>
      <w:r>
        <w:fldChar w:fldCharType="separate"/>
      </w:r>
      <w:ins w:id="786" w:author="Per Lindell" w:date="2022-03-03T05:24:00Z">
        <w:r>
          <w:t>53</w:t>
        </w:r>
        <w:r>
          <w:fldChar w:fldCharType="end"/>
        </w:r>
      </w:ins>
    </w:p>
    <w:p w14:paraId="4868CF69" w14:textId="1FA77093" w:rsidR="00DF7355" w:rsidRDefault="00DF7355">
      <w:pPr>
        <w:pStyle w:val="TOC3"/>
        <w:rPr>
          <w:ins w:id="787" w:author="Per Lindell" w:date="2022-03-03T05:24:00Z"/>
          <w:rFonts w:asciiTheme="minorHAnsi" w:eastAsiaTheme="minorEastAsia" w:hAnsiTheme="minorHAnsi" w:cstheme="minorBidi"/>
          <w:sz w:val="22"/>
          <w:szCs w:val="22"/>
          <w:lang w:val="en-US"/>
        </w:rPr>
      </w:pPr>
      <w:ins w:id="788" w:author="Per Lindell" w:date="2022-03-03T05:24:00Z">
        <w:r w:rsidRPr="00640FC2">
          <w:rPr>
            <w:rFonts w:cs="Arial"/>
            <w:lang w:eastAsia="zh-CN"/>
          </w:rPr>
          <w:t>5.38.1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_Toc97177758 \h </w:instrText>
        </w:r>
      </w:ins>
      <w:r>
        <w:fldChar w:fldCharType="separate"/>
      </w:r>
      <w:ins w:id="789" w:author="Per Lindell" w:date="2022-03-03T05:24:00Z">
        <w:r>
          <w:t>53</w:t>
        </w:r>
        <w:r>
          <w:fldChar w:fldCharType="end"/>
        </w:r>
      </w:ins>
    </w:p>
    <w:p w14:paraId="77E9CB87" w14:textId="196ACC81" w:rsidR="00DF7355" w:rsidRDefault="00DF7355">
      <w:pPr>
        <w:pStyle w:val="TOC4"/>
        <w:rPr>
          <w:ins w:id="790" w:author="Per Lindell" w:date="2022-03-03T05:24:00Z"/>
          <w:rFonts w:asciiTheme="minorHAnsi" w:eastAsiaTheme="minorEastAsia" w:hAnsiTheme="minorHAnsi" w:cstheme="minorBidi"/>
          <w:sz w:val="22"/>
          <w:szCs w:val="22"/>
          <w:lang w:val="en-US"/>
        </w:rPr>
      </w:pPr>
      <w:ins w:id="791" w:author="Per Lindell" w:date="2022-03-03T05:24:00Z">
        <w:r w:rsidRPr="00640FC2">
          <w:rPr>
            <w:rFonts w:cs="Arial"/>
            <w:lang w:eastAsia="zh-CN"/>
          </w:rPr>
          <w:t>5.38</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_Toc97177759 \h </w:instrText>
        </w:r>
      </w:ins>
      <w:r>
        <w:fldChar w:fldCharType="separate"/>
      </w:r>
      <w:ins w:id="792" w:author="Per Lindell" w:date="2022-03-03T05:24:00Z">
        <w:r>
          <w:t>53</w:t>
        </w:r>
        <w:r>
          <w:fldChar w:fldCharType="end"/>
        </w:r>
      </w:ins>
    </w:p>
    <w:p w14:paraId="5F31F8D2" w14:textId="57BF71DD" w:rsidR="00DF7355" w:rsidRDefault="00DF7355">
      <w:pPr>
        <w:pStyle w:val="TOC4"/>
        <w:rPr>
          <w:ins w:id="793" w:author="Per Lindell" w:date="2022-03-03T05:24:00Z"/>
          <w:rFonts w:asciiTheme="minorHAnsi" w:eastAsiaTheme="minorEastAsia" w:hAnsiTheme="minorHAnsi" w:cstheme="minorBidi"/>
          <w:sz w:val="22"/>
          <w:szCs w:val="22"/>
          <w:lang w:val="en-US"/>
        </w:rPr>
      </w:pPr>
      <w:ins w:id="794" w:author="Per Lindell" w:date="2022-03-03T05:24:00Z">
        <w:r w:rsidRPr="00640FC2">
          <w:rPr>
            <w:rFonts w:cs="Arial"/>
            <w:lang w:eastAsia="zh-CN"/>
          </w:rPr>
          <w:t>5.38</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_Toc97177760 \h </w:instrText>
        </w:r>
      </w:ins>
      <w:r>
        <w:fldChar w:fldCharType="separate"/>
      </w:r>
      <w:ins w:id="795" w:author="Per Lindell" w:date="2022-03-03T05:24:00Z">
        <w:r>
          <w:t>53</w:t>
        </w:r>
        <w:r>
          <w:fldChar w:fldCharType="end"/>
        </w:r>
      </w:ins>
    </w:p>
    <w:p w14:paraId="1B237705" w14:textId="3EE92E51" w:rsidR="00DF7355" w:rsidRDefault="00DF7355">
      <w:pPr>
        <w:pStyle w:val="TOC3"/>
        <w:rPr>
          <w:ins w:id="796" w:author="Per Lindell" w:date="2022-03-03T05:24:00Z"/>
          <w:rFonts w:asciiTheme="minorHAnsi" w:eastAsiaTheme="minorEastAsia" w:hAnsiTheme="minorHAnsi" w:cstheme="minorBidi"/>
          <w:sz w:val="22"/>
          <w:szCs w:val="22"/>
          <w:lang w:val="en-US"/>
        </w:rPr>
      </w:pPr>
      <w:ins w:id="797" w:author="Per Lindell" w:date="2022-03-03T05:24:00Z">
        <w:r w:rsidRPr="00640FC2">
          <w:rPr>
            <w:rFonts w:cs="Arial"/>
            <w:lang w:eastAsia="zh-CN"/>
          </w:rPr>
          <w:t>5.38.2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_Toc97177761 \h </w:instrText>
        </w:r>
      </w:ins>
      <w:r>
        <w:fldChar w:fldCharType="separate"/>
      </w:r>
      <w:ins w:id="798" w:author="Per Lindell" w:date="2022-03-03T05:24:00Z">
        <w:r>
          <w:t>53</w:t>
        </w:r>
        <w:r>
          <w:fldChar w:fldCharType="end"/>
        </w:r>
      </w:ins>
    </w:p>
    <w:p w14:paraId="3A99AF6B" w14:textId="2FBA84C7" w:rsidR="00DF7355" w:rsidRDefault="00DF7355">
      <w:pPr>
        <w:pStyle w:val="TOC4"/>
        <w:rPr>
          <w:ins w:id="799" w:author="Per Lindell" w:date="2022-03-03T05:24:00Z"/>
          <w:rFonts w:asciiTheme="minorHAnsi" w:eastAsiaTheme="minorEastAsia" w:hAnsiTheme="minorHAnsi" w:cstheme="minorBidi"/>
          <w:sz w:val="22"/>
          <w:szCs w:val="22"/>
          <w:lang w:val="en-US"/>
        </w:rPr>
      </w:pPr>
      <w:ins w:id="800" w:author="Per Lindell" w:date="2022-03-03T05:24:00Z">
        <w:r w:rsidRPr="00640FC2">
          <w:rPr>
            <w:rFonts w:cs="Arial"/>
            <w:lang w:eastAsia="zh-CN"/>
          </w:rPr>
          <w:t>5.38</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_Toc97177762 \h </w:instrText>
        </w:r>
      </w:ins>
      <w:r>
        <w:fldChar w:fldCharType="separate"/>
      </w:r>
      <w:ins w:id="801" w:author="Per Lindell" w:date="2022-03-03T05:24:00Z">
        <w:r>
          <w:t>53</w:t>
        </w:r>
        <w:r>
          <w:fldChar w:fldCharType="end"/>
        </w:r>
      </w:ins>
    </w:p>
    <w:p w14:paraId="34EB62FB" w14:textId="1B191E1A" w:rsidR="00DF7355" w:rsidRDefault="00DF7355">
      <w:pPr>
        <w:pStyle w:val="TOC2"/>
        <w:rPr>
          <w:ins w:id="802" w:author="Per Lindell" w:date="2022-03-03T05:24:00Z"/>
          <w:rFonts w:asciiTheme="minorHAnsi" w:eastAsiaTheme="minorEastAsia" w:hAnsiTheme="minorHAnsi" w:cstheme="minorBidi"/>
          <w:sz w:val="22"/>
          <w:szCs w:val="22"/>
          <w:lang w:val="en-US"/>
        </w:rPr>
      </w:pPr>
      <w:ins w:id="803" w:author="Per Lindell" w:date="2022-03-03T05:24:00Z">
        <w:r w:rsidRPr="00640FC2">
          <w:rPr>
            <w:rFonts w:cs="Arial"/>
            <w:lang w:eastAsia="zh-CN"/>
          </w:rPr>
          <w:t>5.39</w:t>
        </w:r>
        <w:r>
          <w:rPr>
            <w:rFonts w:asciiTheme="minorHAnsi" w:eastAsiaTheme="minorEastAsia" w:hAnsiTheme="minorHAnsi" w:cstheme="minorBidi"/>
            <w:sz w:val="22"/>
            <w:szCs w:val="22"/>
            <w:lang w:val="en-US"/>
          </w:rPr>
          <w:tab/>
        </w:r>
        <w:r w:rsidRPr="00640FC2">
          <w:rPr>
            <w:rFonts w:cs="Arial"/>
            <w:lang w:eastAsia="zh-CN"/>
          </w:rPr>
          <w:t>DC_5-48-66_n77</w:t>
        </w:r>
        <w:r>
          <w:tab/>
        </w:r>
        <w:r>
          <w:fldChar w:fldCharType="begin"/>
        </w:r>
        <w:r>
          <w:instrText xml:space="preserve"> PAGEREF _Toc97177763 \h </w:instrText>
        </w:r>
      </w:ins>
      <w:r>
        <w:fldChar w:fldCharType="separate"/>
      </w:r>
      <w:ins w:id="804" w:author="Per Lindell" w:date="2022-03-03T05:24:00Z">
        <w:r>
          <w:t>53</w:t>
        </w:r>
        <w:r>
          <w:fldChar w:fldCharType="end"/>
        </w:r>
      </w:ins>
    </w:p>
    <w:p w14:paraId="4540F91F" w14:textId="22F733AC" w:rsidR="00DF7355" w:rsidRDefault="00DF7355">
      <w:pPr>
        <w:pStyle w:val="TOC3"/>
        <w:rPr>
          <w:ins w:id="805" w:author="Per Lindell" w:date="2022-03-03T05:24:00Z"/>
          <w:rFonts w:asciiTheme="minorHAnsi" w:eastAsiaTheme="minorEastAsia" w:hAnsiTheme="minorHAnsi" w:cstheme="minorBidi"/>
          <w:sz w:val="22"/>
          <w:szCs w:val="22"/>
          <w:lang w:val="en-US"/>
        </w:rPr>
      </w:pPr>
      <w:ins w:id="806" w:author="Per Lindell" w:date="2022-03-03T05:24:00Z">
        <w:r w:rsidRPr="00640FC2">
          <w:rPr>
            <w:rFonts w:cs="Arial"/>
            <w:lang w:eastAsia="zh-CN"/>
          </w:rPr>
          <w:t>5.39.1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_Toc97177764 \h </w:instrText>
        </w:r>
      </w:ins>
      <w:r>
        <w:fldChar w:fldCharType="separate"/>
      </w:r>
      <w:ins w:id="807" w:author="Per Lindell" w:date="2022-03-03T05:24:00Z">
        <w:r>
          <w:t>53</w:t>
        </w:r>
        <w:r>
          <w:fldChar w:fldCharType="end"/>
        </w:r>
      </w:ins>
    </w:p>
    <w:p w14:paraId="68A1EE1B" w14:textId="0F7A687D" w:rsidR="00DF7355" w:rsidRDefault="00DF7355">
      <w:pPr>
        <w:pStyle w:val="TOC4"/>
        <w:rPr>
          <w:ins w:id="808" w:author="Per Lindell" w:date="2022-03-03T05:24:00Z"/>
          <w:rFonts w:asciiTheme="minorHAnsi" w:eastAsiaTheme="minorEastAsia" w:hAnsiTheme="minorHAnsi" w:cstheme="minorBidi"/>
          <w:sz w:val="22"/>
          <w:szCs w:val="22"/>
          <w:lang w:val="en-US"/>
        </w:rPr>
      </w:pPr>
      <w:ins w:id="809" w:author="Per Lindell" w:date="2022-03-03T05:24:00Z">
        <w:r w:rsidRPr="00640FC2">
          <w:rPr>
            <w:rFonts w:cs="Arial"/>
            <w:lang w:eastAsia="zh-CN"/>
          </w:rPr>
          <w:t>5.39</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_Toc97177765 \h </w:instrText>
        </w:r>
      </w:ins>
      <w:r>
        <w:fldChar w:fldCharType="separate"/>
      </w:r>
      <w:ins w:id="810" w:author="Per Lindell" w:date="2022-03-03T05:24:00Z">
        <w:r>
          <w:t>54</w:t>
        </w:r>
        <w:r>
          <w:fldChar w:fldCharType="end"/>
        </w:r>
      </w:ins>
    </w:p>
    <w:p w14:paraId="27386577" w14:textId="353D7B7F" w:rsidR="00DF7355" w:rsidRDefault="00DF7355">
      <w:pPr>
        <w:pStyle w:val="TOC2"/>
        <w:rPr>
          <w:ins w:id="811" w:author="Per Lindell" w:date="2022-03-03T05:24:00Z"/>
          <w:rFonts w:asciiTheme="minorHAnsi" w:eastAsiaTheme="minorEastAsia" w:hAnsiTheme="minorHAnsi" w:cstheme="minorBidi"/>
          <w:sz w:val="22"/>
          <w:szCs w:val="22"/>
          <w:lang w:val="en-US"/>
        </w:rPr>
      </w:pPr>
      <w:ins w:id="812" w:author="Per Lindell" w:date="2022-03-03T05:24:00Z">
        <w:r w:rsidRPr="00640FC2">
          <w:rPr>
            <w:rFonts w:cs="Arial"/>
            <w:lang w:eastAsia="zh-CN"/>
          </w:rPr>
          <w:t>5.40</w:t>
        </w:r>
        <w:r>
          <w:rPr>
            <w:rFonts w:asciiTheme="minorHAnsi" w:eastAsiaTheme="minorEastAsia" w:hAnsiTheme="minorHAnsi" w:cstheme="minorBidi"/>
            <w:sz w:val="22"/>
            <w:szCs w:val="22"/>
            <w:lang w:val="en-US"/>
          </w:rPr>
          <w:tab/>
        </w:r>
        <w:r w:rsidRPr="00640FC2">
          <w:rPr>
            <w:rFonts w:cs="Arial"/>
            <w:lang w:eastAsia="zh-CN"/>
          </w:rPr>
          <w:t>DC_5-66_n5-n77</w:t>
        </w:r>
        <w:r>
          <w:tab/>
        </w:r>
        <w:r>
          <w:fldChar w:fldCharType="begin"/>
        </w:r>
        <w:r>
          <w:instrText xml:space="preserve"> PAGEREF _Toc97177766 \h </w:instrText>
        </w:r>
      </w:ins>
      <w:r>
        <w:fldChar w:fldCharType="separate"/>
      </w:r>
      <w:ins w:id="813" w:author="Per Lindell" w:date="2022-03-03T05:24:00Z">
        <w:r>
          <w:t>54</w:t>
        </w:r>
        <w:r>
          <w:fldChar w:fldCharType="end"/>
        </w:r>
      </w:ins>
    </w:p>
    <w:p w14:paraId="39995009" w14:textId="59CEBB58" w:rsidR="00DF7355" w:rsidRDefault="00DF7355">
      <w:pPr>
        <w:pStyle w:val="TOC3"/>
        <w:rPr>
          <w:ins w:id="814" w:author="Per Lindell" w:date="2022-03-03T05:24:00Z"/>
          <w:rFonts w:asciiTheme="minorHAnsi" w:eastAsiaTheme="minorEastAsia" w:hAnsiTheme="minorHAnsi" w:cstheme="minorBidi"/>
          <w:sz w:val="22"/>
          <w:szCs w:val="22"/>
          <w:lang w:val="en-US"/>
        </w:rPr>
      </w:pPr>
      <w:ins w:id="815" w:author="Per Lindell" w:date="2022-03-03T05:24:00Z">
        <w:r w:rsidRPr="00640FC2">
          <w:rPr>
            <w:rFonts w:cs="Arial"/>
            <w:lang w:eastAsia="zh-CN"/>
          </w:rPr>
          <w:t>5.40.1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_Toc97177767 \h </w:instrText>
        </w:r>
      </w:ins>
      <w:r>
        <w:fldChar w:fldCharType="separate"/>
      </w:r>
      <w:ins w:id="816" w:author="Per Lindell" w:date="2022-03-03T05:24:00Z">
        <w:r>
          <w:t>54</w:t>
        </w:r>
        <w:r>
          <w:fldChar w:fldCharType="end"/>
        </w:r>
      </w:ins>
    </w:p>
    <w:p w14:paraId="49A03FE3" w14:textId="28921660" w:rsidR="00DF7355" w:rsidRDefault="00DF7355">
      <w:pPr>
        <w:pStyle w:val="TOC4"/>
        <w:rPr>
          <w:ins w:id="817" w:author="Per Lindell" w:date="2022-03-03T05:24:00Z"/>
          <w:rFonts w:asciiTheme="minorHAnsi" w:eastAsiaTheme="minorEastAsia" w:hAnsiTheme="minorHAnsi" w:cstheme="minorBidi"/>
          <w:sz w:val="22"/>
          <w:szCs w:val="22"/>
          <w:lang w:val="en-US"/>
        </w:rPr>
      </w:pPr>
      <w:ins w:id="818" w:author="Per Lindell" w:date="2022-03-03T05:24:00Z">
        <w:r w:rsidRPr="00640FC2">
          <w:rPr>
            <w:rFonts w:cs="Arial"/>
            <w:lang w:eastAsia="zh-CN"/>
          </w:rPr>
          <w:t>5.40</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_Toc97177768 \h </w:instrText>
        </w:r>
      </w:ins>
      <w:r>
        <w:fldChar w:fldCharType="separate"/>
      </w:r>
      <w:ins w:id="819" w:author="Per Lindell" w:date="2022-03-03T05:24:00Z">
        <w:r>
          <w:t>54</w:t>
        </w:r>
        <w:r>
          <w:fldChar w:fldCharType="end"/>
        </w:r>
      </w:ins>
    </w:p>
    <w:p w14:paraId="23BFC068" w14:textId="1E97C1AB" w:rsidR="00DF7355" w:rsidRDefault="00DF7355">
      <w:pPr>
        <w:pStyle w:val="TOC2"/>
        <w:rPr>
          <w:ins w:id="820" w:author="Per Lindell" w:date="2022-03-03T05:24:00Z"/>
          <w:rFonts w:asciiTheme="minorHAnsi" w:eastAsiaTheme="minorEastAsia" w:hAnsiTheme="minorHAnsi" w:cstheme="minorBidi"/>
          <w:sz w:val="22"/>
          <w:szCs w:val="22"/>
          <w:lang w:val="en-US"/>
        </w:rPr>
      </w:pPr>
      <w:ins w:id="821" w:author="Per Lindell" w:date="2022-03-03T05:24:00Z">
        <w:r w:rsidRPr="00640FC2">
          <w:rPr>
            <w:rFonts w:cs="Arial"/>
            <w:lang w:eastAsia="zh-CN"/>
          </w:rPr>
          <w:t>5.41</w:t>
        </w:r>
        <w:r>
          <w:rPr>
            <w:rFonts w:asciiTheme="minorHAnsi" w:eastAsiaTheme="minorEastAsia" w:hAnsiTheme="minorHAnsi" w:cstheme="minorBidi"/>
            <w:sz w:val="22"/>
            <w:szCs w:val="22"/>
            <w:lang w:val="en-US"/>
          </w:rPr>
          <w:tab/>
        </w:r>
        <w:r w:rsidRPr="00640FC2">
          <w:rPr>
            <w:rFonts w:cs="Arial"/>
            <w:lang w:eastAsia="zh-CN"/>
          </w:rPr>
          <w:t>DC_13-48_n77</w:t>
        </w:r>
        <w:r>
          <w:tab/>
        </w:r>
        <w:r>
          <w:fldChar w:fldCharType="begin"/>
        </w:r>
        <w:r>
          <w:instrText xml:space="preserve"> PAGEREF _Toc97177769 \h </w:instrText>
        </w:r>
      </w:ins>
      <w:r>
        <w:fldChar w:fldCharType="separate"/>
      </w:r>
      <w:ins w:id="822" w:author="Per Lindell" w:date="2022-03-03T05:24:00Z">
        <w:r>
          <w:t>55</w:t>
        </w:r>
        <w:r>
          <w:fldChar w:fldCharType="end"/>
        </w:r>
      </w:ins>
    </w:p>
    <w:p w14:paraId="0E452090" w14:textId="57ECB596" w:rsidR="00DF7355" w:rsidRDefault="00DF7355">
      <w:pPr>
        <w:pStyle w:val="TOC3"/>
        <w:rPr>
          <w:ins w:id="823" w:author="Per Lindell" w:date="2022-03-03T05:24:00Z"/>
          <w:rFonts w:asciiTheme="minorHAnsi" w:eastAsiaTheme="minorEastAsia" w:hAnsiTheme="minorHAnsi" w:cstheme="minorBidi"/>
          <w:sz w:val="22"/>
          <w:szCs w:val="22"/>
          <w:lang w:val="en-US"/>
        </w:rPr>
      </w:pPr>
      <w:ins w:id="824" w:author="Per Lindell" w:date="2022-03-03T05:24:00Z">
        <w:r w:rsidRPr="00640FC2">
          <w:rPr>
            <w:rFonts w:cs="Arial"/>
            <w:lang w:eastAsia="zh-CN"/>
          </w:rPr>
          <w:t>5.41.1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_Toc97177770 \h </w:instrText>
        </w:r>
      </w:ins>
      <w:r>
        <w:fldChar w:fldCharType="separate"/>
      </w:r>
      <w:ins w:id="825" w:author="Per Lindell" w:date="2022-03-03T05:24:00Z">
        <w:r>
          <w:t>55</w:t>
        </w:r>
        <w:r>
          <w:fldChar w:fldCharType="end"/>
        </w:r>
      </w:ins>
    </w:p>
    <w:p w14:paraId="0CFEF26E" w14:textId="58BF2278" w:rsidR="00DF7355" w:rsidRDefault="00DF7355">
      <w:pPr>
        <w:pStyle w:val="TOC4"/>
        <w:rPr>
          <w:ins w:id="826" w:author="Per Lindell" w:date="2022-03-03T05:24:00Z"/>
          <w:rFonts w:asciiTheme="minorHAnsi" w:eastAsiaTheme="minorEastAsia" w:hAnsiTheme="minorHAnsi" w:cstheme="minorBidi"/>
          <w:sz w:val="22"/>
          <w:szCs w:val="22"/>
          <w:lang w:val="en-US"/>
        </w:rPr>
      </w:pPr>
      <w:ins w:id="827" w:author="Per Lindell" w:date="2022-03-03T05:24:00Z">
        <w:r w:rsidRPr="00640FC2">
          <w:rPr>
            <w:rFonts w:cs="Arial"/>
            <w:lang w:eastAsia="zh-CN"/>
          </w:rPr>
          <w:t>5.41</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_Toc97177771 \h </w:instrText>
        </w:r>
      </w:ins>
      <w:r>
        <w:fldChar w:fldCharType="separate"/>
      </w:r>
      <w:ins w:id="828" w:author="Per Lindell" w:date="2022-03-03T05:24:00Z">
        <w:r>
          <w:t>55</w:t>
        </w:r>
        <w:r>
          <w:fldChar w:fldCharType="end"/>
        </w:r>
      </w:ins>
    </w:p>
    <w:p w14:paraId="2BA72FB1" w14:textId="06F4B135" w:rsidR="00DF7355" w:rsidRDefault="00DF7355">
      <w:pPr>
        <w:pStyle w:val="TOC4"/>
        <w:rPr>
          <w:ins w:id="829" w:author="Per Lindell" w:date="2022-03-03T05:24:00Z"/>
          <w:rFonts w:asciiTheme="minorHAnsi" w:eastAsiaTheme="minorEastAsia" w:hAnsiTheme="minorHAnsi" w:cstheme="minorBidi"/>
          <w:sz w:val="22"/>
          <w:szCs w:val="22"/>
          <w:lang w:val="en-US"/>
        </w:rPr>
      </w:pPr>
      <w:ins w:id="830" w:author="Per Lindell" w:date="2022-03-03T05:24:00Z">
        <w:r w:rsidRPr="00640FC2">
          <w:rPr>
            <w:rFonts w:cs="Arial"/>
            <w:lang w:eastAsia="zh-CN"/>
          </w:rPr>
          <w:t>5.41</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_Toc97177772 \h </w:instrText>
        </w:r>
      </w:ins>
      <w:r>
        <w:fldChar w:fldCharType="separate"/>
      </w:r>
      <w:ins w:id="831" w:author="Per Lindell" w:date="2022-03-03T05:24:00Z">
        <w:r>
          <w:t>55</w:t>
        </w:r>
        <w:r>
          <w:fldChar w:fldCharType="end"/>
        </w:r>
      </w:ins>
    </w:p>
    <w:p w14:paraId="47DD68F3" w14:textId="7DED42A6" w:rsidR="00DF7355" w:rsidRDefault="00DF7355">
      <w:pPr>
        <w:pStyle w:val="TOC3"/>
        <w:rPr>
          <w:ins w:id="832" w:author="Per Lindell" w:date="2022-03-03T05:24:00Z"/>
          <w:rFonts w:asciiTheme="minorHAnsi" w:eastAsiaTheme="minorEastAsia" w:hAnsiTheme="minorHAnsi" w:cstheme="minorBidi"/>
          <w:sz w:val="22"/>
          <w:szCs w:val="22"/>
          <w:lang w:val="en-US"/>
        </w:rPr>
      </w:pPr>
      <w:ins w:id="833" w:author="Per Lindell" w:date="2022-03-03T05:24:00Z">
        <w:r w:rsidRPr="00640FC2">
          <w:rPr>
            <w:rFonts w:cs="Arial"/>
            <w:lang w:eastAsia="zh-CN"/>
          </w:rPr>
          <w:t>5.41.2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_Toc97177773 \h </w:instrText>
        </w:r>
      </w:ins>
      <w:r>
        <w:fldChar w:fldCharType="separate"/>
      </w:r>
      <w:ins w:id="834" w:author="Per Lindell" w:date="2022-03-03T05:24:00Z">
        <w:r>
          <w:t>55</w:t>
        </w:r>
        <w:r>
          <w:fldChar w:fldCharType="end"/>
        </w:r>
      </w:ins>
    </w:p>
    <w:p w14:paraId="14100F57" w14:textId="5F2A7F5D" w:rsidR="00DF7355" w:rsidRDefault="00DF7355">
      <w:pPr>
        <w:pStyle w:val="TOC4"/>
        <w:rPr>
          <w:ins w:id="835" w:author="Per Lindell" w:date="2022-03-03T05:24:00Z"/>
          <w:rFonts w:asciiTheme="minorHAnsi" w:eastAsiaTheme="minorEastAsia" w:hAnsiTheme="minorHAnsi" w:cstheme="minorBidi"/>
          <w:sz w:val="22"/>
          <w:szCs w:val="22"/>
          <w:lang w:val="en-US"/>
        </w:rPr>
      </w:pPr>
      <w:ins w:id="836" w:author="Per Lindell" w:date="2022-03-03T05:24:00Z">
        <w:r w:rsidRPr="00640FC2">
          <w:rPr>
            <w:rFonts w:cs="Arial"/>
            <w:lang w:eastAsia="zh-CN"/>
          </w:rPr>
          <w:t>5.41</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_Toc97177774 \h </w:instrText>
        </w:r>
      </w:ins>
      <w:r>
        <w:fldChar w:fldCharType="separate"/>
      </w:r>
      <w:ins w:id="837" w:author="Per Lindell" w:date="2022-03-03T05:24:00Z">
        <w:r>
          <w:t>55</w:t>
        </w:r>
        <w:r>
          <w:fldChar w:fldCharType="end"/>
        </w:r>
      </w:ins>
    </w:p>
    <w:p w14:paraId="47294702" w14:textId="799A5CD9" w:rsidR="00DF7355" w:rsidRDefault="00DF7355">
      <w:pPr>
        <w:pStyle w:val="TOC2"/>
        <w:rPr>
          <w:ins w:id="838" w:author="Per Lindell" w:date="2022-03-03T05:24:00Z"/>
          <w:rFonts w:asciiTheme="minorHAnsi" w:eastAsiaTheme="minorEastAsia" w:hAnsiTheme="minorHAnsi" w:cstheme="minorBidi"/>
          <w:sz w:val="22"/>
          <w:szCs w:val="22"/>
          <w:lang w:val="en-US"/>
        </w:rPr>
      </w:pPr>
      <w:ins w:id="839" w:author="Per Lindell" w:date="2022-03-03T05:24:00Z">
        <w:r w:rsidRPr="00640FC2">
          <w:rPr>
            <w:rFonts w:cs="Arial"/>
            <w:lang w:eastAsia="zh-CN"/>
          </w:rPr>
          <w:t>5.42</w:t>
        </w:r>
        <w:r>
          <w:rPr>
            <w:rFonts w:asciiTheme="minorHAnsi" w:eastAsiaTheme="minorEastAsia" w:hAnsiTheme="minorHAnsi" w:cstheme="minorBidi"/>
            <w:sz w:val="22"/>
            <w:szCs w:val="22"/>
            <w:lang w:val="en-US"/>
          </w:rPr>
          <w:tab/>
        </w:r>
        <w:r w:rsidRPr="00640FC2">
          <w:rPr>
            <w:rFonts w:cs="Arial"/>
            <w:lang w:eastAsia="zh-CN"/>
          </w:rPr>
          <w:t>DC_13-48-66_n77</w:t>
        </w:r>
        <w:r>
          <w:tab/>
        </w:r>
        <w:r>
          <w:fldChar w:fldCharType="begin"/>
        </w:r>
        <w:r>
          <w:instrText xml:space="preserve"> PAGEREF _Toc97177775 \h </w:instrText>
        </w:r>
      </w:ins>
      <w:r>
        <w:fldChar w:fldCharType="separate"/>
      </w:r>
      <w:ins w:id="840" w:author="Per Lindell" w:date="2022-03-03T05:24:00Z">
        <w:r>
          <w:t>55</w:t>
        </w:r>
        <w:r>
          <w:fldChar w:fldCharType="end"/>
        </w:r>
      </w:ins>
    </w:p>
    <w:p w14:paraId="1595FFBB" w14:textId="186E0459" w:rsidR="00DF7355" w:rsidRDefault="00DF7355">
      <w:pPr>
        <w:pStyle w:val="TOC3"/>
        <w:rPr>
          <w:ins w:id="841" w:author="Per Lindell" w:date="2022-03-03T05:24:00Z"/>
          <w:rFonts w:asciiTheme="minorHAnsi" w:eastAsiaTheme="minorEastAsia" w:hAnsiTheme="minorHAnsi" w:cstheme="minorBidi"/>
          <w:sz w:val="22"/>
          <w:szCs w:val="22"/>
          <w:lang w:val="en-US"/>
        </w:rPr>
      </w:pPr>
      <w:ins w:id="842" w:author="Per Lindell" w:date="2022-03-03T05:24:00Z">
        <w:r w:rsidRPr="00640FC2">
          <w:rPr>
            <w:rFonts w:cs="Arial"/>
            <w:lang w:eastAsia="zh-CN"/>
          </w:rPr>
          <w:t>5.42.1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_Toc97177776 \h </w:instrText>
        </w:r>
      </w:ins>
      <w:r>
        <w:fldChar w:fldCharType="separate"/>
      </w:r>
      <w:ins w:id="843" w:author="Per Lindell" w:date="2022-03-03T05:24:00Z">
        <w:r>
          <w:t>55</w:t>
        </w:r>
        <w:r>
          <w:fldChar w:fldCharType="end"/>
        </w:r>
      </w:ins>
    </w:p>
    <w:p w14:paraId="368060E8" w14:textId="59E5FFC2" w:rsidR="00DF7355" w:rsidRDefault="00DF7355">
      <w:pPr>
        <w:pStyle w:val="TOC4"/>
        <w:rPr>
          <w:ins w:id="844" w:author="Per Lindell" w:date="2022-03-03T05:24:00Z"/>
          <w:rFonts w:asciiTheme="minorHAnsi" w:eastAsiaTheme="minorEastAsia" w:hAnsiTheme="minorHAnsi" w:cstheme="minorBidi"/>
          <w:sz w:val="22"/>
          <w:szCs w:val="22"/>
          <w:lang w:val="en-US"/>
        </w:rPr>
      </w:pPr>
      <w:ins w:id="845" w:author="Per Lindell" w:date="2022-03-03T05:24:00Z">
        <w:r w:rsidRPr="00640FC2">
          <w:rPr>
            <w:rFonts w:cs="Arial"/>
            <w:lang w:eastAsia="zh-CN"/>
          </w:rPr>
          <w:t>5.42</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_Toc97177777 \h </w:instrText>
        </w:r>
      </w:ins>
      <w:r>
        <w:fldChar w:fldCharType="separate"/>
      </w:r>
      <w:ins w:id="846" w:author="Per Lindell" w:date="2022-03-03T05:24:00Z">
        <w:r>
          <w:t>56</w:t>
        </w:r>
        <w:r>
          <w:fldChar w:fldCharType="end"/>
        </w:r>
      </w:ins>
    </w:p>
    <w:p w14:paraId="7612720E" w14:textId="5994A524" w:rsidR="00DF7355" w:rsidRDefault="00DF7355">
      <w:pPr>
        <w:pStyle w:val="TOC2"/>
        <w:rPr>
          <w:ins w:id="847" w:author="Per Lindell" w:date="2022-03-03T05:24:00Z"/>
          <w:rFonts w:asciiTheme="minorHAnsi" w:eastAsiaTheme="minorEastAsia" w:hAnsiTheme="minorHAnsi" w:cstheme="minorBidi"/>
          <w:sz w:val="22"/>
          <w:szCs w:val="22"/>
          <w:lang w:val="en-US"/>
        </w:rPr>
      </w:pPr>
      <w:ins w:id="848" w:author="Per Lindell" w:date="2022-03-03T05:24:00Z">
        <w:r w:rsidRPr="00640FC2">
          <w:rPr>
            <w:rFonts w:cs="Arial"/>
            <w:lang w:eastAsia="zh-CN"/>
          </w:rPr>
          <w:lastRenderedPageBreak/>
          <w:t>5.43</w:t>
        </w:r>
        <w:r>
          <w:rPr>
            <w:rFonts w:asciiTheme="minorHAnsi" w:eastAsiaTheme="minorEastAsia" w:hAnsiTheme="minorHAnsi" w:cstheme="minorBidi"/>
            <w:sz w:val="22"/>
            <w:szCs w:val="22"/>
            <w:lang w:val="en-US"/>
          </w:rPr>
          <w:tab/>
        </w:r>
        <w:r w:rsidRPr="00640FC2">
          <w:rPr>
            <w:rFonts w:cs="Arial"/>
            <w:lang w:eastAsia="zh-CN"/>
          </w:rPr>
          <w:t>DC_13-66_n5-n77</w:t>
        </w:r>
        <w:r>
          <w:tab/>
        </w:r>
        <w:r>
          <w:fldChar w:fldCharType="begin"/>
        </w:r>
        <w:r>
          <w:instrText xml:space="preserve"> PAGEREF _Toc97177778 \h </w:instrText>
        </w:r>
      </w:ins>
      <w:r>
        <w:fldChar w:fldCharType="separate"/>
      </w:r>
      <w:ins w:id="849" w:author="Per Lindell" w:date="2022-03-03T05:24:00Z">
        <w:r>
          <w:t>56</w:t>
        </w:r>
        <w:r>
          <w:fldChar w:fldCharType="end"/>
        </w:r>
      </w:ins>
    </w:p>
    <w:p w14:paraId="3CAE71C1" w14:textId="5E0D2DB3" w:rsidR="00DF7355" w:rsidRDefault="00DF7355">
      <w:pPr>
        <w:pStyle w:val="TOC3"/>
        <w:rPr>
          <w:ins w:id="850" w:author="Per Lindell" w:date="2022-03-03T05:24:00Z"/>
          <w:rFonts w:asciiTheme="minorHAnsi" w:eastAsiaTheme="minorEastAsia" w:hAnsiTheme="minorHAnsi" w:cstheme="minorBidi"/>
          <w:sz w:val="22"/>
          <w:szCs w:val="22"/>
          <w:lang w:val="en-US"/>
        </w:rPr>
      </w:pPr>
      <w:ins w:id="851" w:author="Per Lindell" w:date="2022-03-03T05:24:00Z">
        <w:r w:rsidRPr="00640FC2">
          <w:rPr>
            <w:rFonts w:cs="Arial"/>
            <w:lang w:eastAsia="zh-CN"/>
          </w:rPr>
          <w:t>5.43.1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_Toc97177779 \h </w:instrText>
        </w:r>
      </w:ins>
      <w:r>
        <w:fldChar w:fldCharType="separate"/>
      </w:r>
      <w:ins w:id="852" w:author="Per Lindell" w:date="2022-03-03T05:24:00Z">
        <w:r>
          <w:t>56</w:t>
        </w:r>
        <w:r>
          <w:fldChar w:fldCharType="end"/>
        </w:r>
      </w:ins>
    </w:p>
    <w:p w14:paraId="0B4EDDE5" w14:textId="35887CB3" w:rsidR="00DF7355" w:rsidRDefault="00DF7355">
      <w:pPr>
        <w:pStyle w:val="TOC4"/>
        <w:rPr>
          <w:ins w:id="853" w:author="Per Lindell" w:date="2022-03-03T05:24:00Z"/>
          <w:rFonts w:asciiTheme="minorHAnsi" w:eastAsiaTheme="minorEastAsia" w:hAnsiTheme="minorHAnsi" w:cstheme="minorBidi"/>
          <w:sz w:val="22"/>
          <w:szCs w:val="22"/>
          <w:lang w:val="en-US"/>
        </w:rPr>
      </w:pPr>
      <w:ins w:id="854" w:author="Per Lindell" w:date="2022-03-03T05:24:00Z">
        <w:r w:rsidRPr="00640FC2">
          <w:rPr>
            <w:rFonts w:cs="Arial"/>
            <w:lang w:eastAsia="zh-CN"/>
          </w:rPr>
          <w:t>5.43</w:t>
        </w:r>
        <w:r w:rsidRPr="00640FC2">
          <w:rPr>
            <w:rFonts w:cs="Arial"/>
          </w:rPr>
          <w:t>.3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_Toc97177780 \h </w:instrText>
        </w:r>
      </w:ins>
      <w:r>
        <w:fldChar w:fldCharType="separate"/>
      </w:r>
      <w:ins w:id="855" w:author="Per Lindell" w:date="2022-03-03T05:24:00Z">
        <w:r>
          <w:t>56</w:t>
        </w:r>
        <w:r>
          <w:fldChar w:fldCharType="end"/>
        </w:r>
      </w:ins>
    </w:p>
    <w:p w14:paraId="6BA3596E" w14:textId="7B2B54FF" w:rsidR="00DF7355" w:rsidRDefault="00DF7355">
      <w:pPr>
        <w:pStyle w:val="TOC2"/>
        <w:rPr>
          <w:ins w:id="856" w:author="Per Lindell" w:date="2022-03-03T05:24:00Z"/>
          <w:rFonts w:asciiTheme="minorHAnsi" w:eastAsiaTheme="minorEastAsia" w:hAnsiTheme="minorHAnsi" w:cstheme="minorBidi"/>
          <w:sz w:val="22"/>
          <w:szCs w:val="22"/>
          <w:lang w:val="en-US"/>
        </w:rPr>
      </w:pPr>
      <w:ins w:id="857" w:author="Per Lindell" w:date="2022-03-03T05:24:00Z">
        <w:r w:rsidRPr="00640FC2">
          <w:rPr>
            <w:rFonts w:cs="Arial"/>
            <w:lang w:eastAsia="zh-CN"/>
          </w:rPr>
          <w:t>5.44</w:t>
        </w:r>
        <w:r>
          <w:rPr>
            <w:rFonts w:asciiTheme="minorHAnsi" w:eastAsiaTheme="minorEastAsia" w:hAnsiTheme="minorHAnsi" w:cstheme="minorBidi"/>
            <w:sz w:val="22"/>
            <w:szCs w:val="22"/>
            <w:lang w:val="en-US"/>
          </w:rPr>
          <w:tab/>
        </w:r>
        <w:r w:rsidRPr="00640FC2">
          <w:rPr>
            <w:rFonts w:cs="Arial"/>
            <w:lang w:eastAsia="zh-CN"/>
          </w:rPr>
          <w:t>DC_2-12_n77</w:t>
        </w:r>
        <w:r>
          <w:tab/>
        </w:r>
        <w:r>
          <w:fldChar w:fldCharType="begin"/>
        </w:r>
        <w:r>
          <w:instrText xml:space="preserve"> PAGEREF _Toc97177781 \h </w:instrText>
        </w:r>
      </w:ins>
      <w:r>
        <w:fldChar w:fldCharType="separate"/>
      </w:r>
      <w:ins w:id="858" w:author="Per Lindell" w:date="2022-03-03T05:24:00Z">
        <w:r>
          <w:t>57</w:t>
        </w:r>
        <w:r>
          <w:fldChar w:fldCharType="end"/>
        </w:r>
      </w:ins>
    </w:p>
    <w:p w14:paraId="74AAB67C" w14:textId="562E2BF7" w:rsidR="00DF7355" w:rsidRDefault="00DF7355">
      <w:pPr>
        <w:pStyle w:val="TOC3"/>
        <w:rPr>
          <w:ins w:id="859" w:author="Per Lindell" w:date="2022-03-03T05:24:00Z"/>
          <w:rFonts w:asciiTheme="minorHAnsi" w:eastAsiaTheme="minorEastAsia" w:hAnsiTheme="minorHAnsi" w:cstheme="minorBidi"/>
          <w:sz w:val="22"/>
          <w:szCs w:val="22"/>
          <w:lang w:val="en-US"/>
        </w:rPr>
      </w:pPr>
      <w:ins w:id="860" w:author="Per Lindell" w:date="2022-03-03T05:24:00Z">
        <w:r w:rsidRPr="00640FC2">
          <w:rPr>
            <w:rFonts w:cs="Arial"/>
            <w:lang w:eastAsia="zh-CN"/>
          </w:rPr>
          <w:t>5.44.1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_Toc97177782 \h </w:instrText>
        </w:r>
      </w:ins>
      <w:r>
        <w:fldChar w:fldCharType="separate"/>
      </w:r>
      <w:ins w:id="861" w:author="Per Lindell" w:date="2022-03-03T05:24:00Z">
        <w:r>
          <w:t>57</w:t>
        </w:r>
        <w:r>
          <w:fldChar w:fldCharType="end"/>
        </w:r>
      </w:ins>
    </w:p>
    <w:p w14:paraId="5427B80B" w14:textId="7F321782" w:rsidR="00DF7355" w:rsidRDefault="00DF7355">
      <w:pPr>
        <w:pStyle w:val="TOC4"/>
        <w:rPr>
          <w:ins w:id="862" w:author="Per Lindell" w:date="2022-03-03T05:24:00Z"/>
          <w:rFonts w:asciiTheme="minorHAnsi" w:eastAsiaTheme="minorEastAsia" w:hAnsiTheme="minorHAnsi" w:cstheme="minorBidi"/>
          <w:sz w:val="22"/>
          <w:szCs w:val="22"/>
          <w:lang w:val="en-US"/>
        </w:rPr>
      </w:pPr>
      <w:ins w:id="863" w:author="Per Lindell" w:date="2022-03-03T05:24:00Z">
        <w:r w:rsidRPr="00640FC2">
          <w:rPr>
            <w:rFonts w:cs="Arial"/>
            <w:lang w:eastAsia="zh-CN"/>
          </w:rPr>
          <w:t>5.44</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_Toc97177783 \h </w:instrText>
        </w:r>
      </w:ins>
      <w:r>
        <w:fldChar w:fldCharType="separate"/>
      </w:r>
      <w:ins w:id="864" w:author="Per Lindell" w:date="2022-03-03T05:24:00Z">
        <w:r>
          <w:t>57</w:t>
        </w:r>
        <w:r>
          <w:fldChar w:fldCharType="end"/>
        </w:r>
      </w:ins>
    </w:p>
    <w:p w14:paraId="12CC67B9" w14:textId="4C0CF431" w:rsidR="00DF7355" w:rsidRDefault="00DF7355">
      <w:pPr>
        <w:pStyle w:val="TOC4"/>
        <w:rPr>
          <w:ins w:id="865" w:author="Per Lindell" w:date="2022-03-03T05:24:00Z"/>
          <w:rFonts w:asciiTheme="minorHAnsi" w:eastAsiaTheme="minorEastAsia" w:hAnsiTheme="minorHAnsi" w:cstheme="minorBidi"/>
          <w:sz w:val="22"/>
          <w:szCs w:val="22"/>
          <w:lang w:val="en-US"/>
        </w:rPr>
      </w:pPr>
      <w:ins w:id="866" w:author="Per Lindell" w:date="2022-03-03T05:24:00Z">
        <w:r w:rsidRPr="00640FC2">
          <w:rPr>
            <w:rFonts w:cs="Arial"/>
            <w:lang w:eastAsia="zh-CN"/>
          </w:rPr>
          <w:t>5.44</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_Toc97177784 \h </w:instrText>
        </w:r>
      </w:ins>
      <w:r>
        <w:fldChar w:fldCharType="separate"/>
      </w:r>
      <w:ins w:id="867" w:author="Per Lindell" w:date="2022-03-03T05:24:00Z">
        <w:r>
          <w:t>57</w:t>
        </w:r>
        <w:r>
          <w:fldChar w:fldCharType="end"/>
        </w:r>
      </w:ins>
    </w:p>
    <w:p w14:paraId="46B3E2FF" w14:textId="16A2325F" w:rsidR="00DF7355" w:rsidRDefault="00DF7355">
      <w:pPr>
        <w:pStyle w:val="TOC4"/>
        <w:rPr>
          <w:ins w:id="868" w:author="Per Lindell" w:date="2022-03-03T05:24:00Z"/>
          <w:rFonts w:asciiTheme="minorHAnsi" w:eastAsiaTheme="minorEastAsia" w:hAnsiTheme="minorHAnsi" w:cstheme="minorBidi"/>
          <w:sz w:val="22"/>
          <w:szCs w:val="22"/>
          <w:lang w:val="en-US"/>
        </w:rPr>
      </w:pPr>
      <w:ins w:id="869" w:author="Per Lindell" w:date="2022-03-03T05:24:00Z">
        <w:r w:rsidRPr="00640FC2">
          <w:rPr>
            <w:rFonts w:cs="Arial"/>
            <w:lang w:eastAsia="zh-CN"/>
          </w:rPr>
          <w:t>5.44</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_Toc97177785 \h </w:instrText>
        </w:r>
      </w:ins>
      <w:r>
        <w:fldChar w:fldCharType="separate"/>
      </w:r>
      <w:ins w:id="870" w:author="Per Lindell" w:date="2022-03-03T05:24:00Z">
        <w:r>
          <w:t>57</w:t>
        </w:r>
        <w:r>
          <w:fldChar w:fldCharType="end"/>
        </w:r>
      </w:ins>
    </w:p>
    <w:p w14:paraId="7E1832B7" w14:textId="252C3311" w:rsidR="00DF7355" w:rsidRDefault="00DF7355">
      <w:pPr>
        <w:pStyle w:val="TOC3"/>
        <w:rPr>
          <w:ins w:id="871" w:author="Per Lindell" w:date="2022-03-03T05:24:00Z"/>
          <w:rFonts w:asciiTheme="minorHAnsi" w:eastAsiaTheme="minorEastAsia" w:hAnsiTheme="minorHAnsi" w:cstheme="minorBidi"/>
          <w:sz w:val="22"/>
          <w:szCs w:val="22"/>
          <w:lang w:val="en-US"/>
        </w:rPr>
      </w:pPr>
      <w:ins w:id="872" w:author="Per Lindell" w:date="2022-03-03T05:24:00Z">
        <w:r w:rsidRPr="00640FC2">
          <w:rPr>
            <w:rFonts w:cs="Arial"/>
            <w:lang w:eastAsia="zh-CN"/>
          </w:rPr>
          <w:t>5.44.2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_Toc97177786 \h </w:instrText>
        </w:r>
      </w:ins>
      <w:r>
        <w:fldChar w:fldCharType="separate"/>
      </w:r>
      <w:ins w:id="873" w:author="Per Lindell" w:date="2022-03-03T05:24:00Z">
        <w:r>
          <w:t>57</w:t>
        </w:r>
        <w:r>
          <w:fldChar w:fldCharType="end"/>
        </w:r>
      </w:ins>
    </w:p>
    <w:p w14:paraId="015E8DC5" w14:textId="0D66C7B0" w:rsidR="00DF7355" w:rsidRDefault="00DF7355">
      <w:pPr>
        <w:pStyle w:val="TOC4"/>
        <w:rPr>
          <w:ins w:id="874" w:author="Per Lindell" w:date="2022-03-03T05:24:00Z"/>
          <w:rFonts w:asciiTheme="minorHAnsi" w:eastAsiaTheme="minorEastAsia" w:hAnsiTheme="minorHAnsi" w:cstheme="minorBidi"/>
          <w:sz w:val="22"/>
          <w:szCs w:val="22"/>
          <w:lang w:val="en-US"/>
        </w:rPr>
      </w:pPr>
      <w:ins w:id="875" w:author="Per Lindell" w:date="2022-03-03T05:24:00Z">
        <w:r w:rsidRPr="00640FC2">
          <w:rPr>
            <w:rFonts w:cs="Arial"/>
            <w:lang w:eastAsia="zh-CN"/>
          </w:rPr>
          <w:t>5.44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_Toc97177787 \h </w:instrText>
        </w:r>
      </w:ins>
      <w:r>
        <w:fldChar w:fldCharType="separate"/>
      </w:r>
      <w:ins w:id="876" w:author="Per Lindell" w:date="2022-03-03T05:24:00Z">
        <w:r>
          <w:t>57</w:t>
        </w:r>
        <w:r>
          <w:fldChar w:fldCharType="end"/>
        </w:r>
      </w:ins>
    </w:p>
    <w:p w14:paraId="237178A3" w14:textId="3646A47D" w:rsidR="00DF7355" w:rsidRDefault="00DF7355">
      <w:pPr>
        <w:pStyle w:val="TOC4"/>
        <w:rPr>
          <w:ins w:id="877" w:author="Per Lindell" w:date="2022-03-03T05:24:00Z"/>
          <w:rFonts w:asciiTheme="minorHAnsi" w:eastAsiaTheme="minorEastAsia" w:hAnsiTheme="minorHAnsi" w:cstheme="minorBidi"/>
          <w:sz w:val="22"/>
          <w:szCs w:val="22"/>
          <w:lang w:val="en-US"/>
        </w:rPr>
      </w:pPr>
      <w:ins w:id="878" w:author="Per Lindell" w:date="2022-03-03T05:24:00Z">
        <w:r w:rsidRPr="00640FC2">
          <w:rPr>
            <w:rFonts w:cs="Arial"/>
          </w:rPr>
          <w:t>5.44.2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_Toc97177788 \h </w:instrText>
        </w:r>
      </w:ins>
      <w:r>
        <w:fldChar w:fldCharType="separate"/>
      </w:r>
      <w:ins w:id="879" w:author="Per Lindell" w:date="2022-03-03T05:24:00Z">
        <w:r>
          <w:t>57</w:t>
        </w:r>
        <w:r>
          <w:fldChar w:fldCharType="end"/>
        </w:r>
      </w:ins>
    </w:p>
    <w:p w14:paraId="532DD64A" w14:textId="249D6107" w:rsidR="00DF7355" w:rsidRDefault="00DF7355">
      <w:pPr>
        <w:pStyle w:val="TOC4"/>
        <w:rPr>
          <w:ins w:id="880" w:author="Per Lindell" w:date="2022-03-03T05:24:00Z"/>
          <w:rFonts w:asciiTheme="minorHAnsi" w:eastAsiaTheme="minorEastAsia" w:hAnsiTheme="minorHAnsi" w:cstheme="minorBidi"/>
          <w:sz w:val="22"/>
          <w:szCs w:val="22"/>
          <w:lang w:val="en-US"/>
        </w:rPr>
      </w:pPr>
      <w:ins w:id="881" w:author="Per Lindell" w:date="2022-03-03T05:24:00Z">
        <w:r w:rsidRPr="00640FC2">
          <w:rPr>
            <w:rFonts w:cs="Arial"/>
          </w:rPr>
          <w:t>5.44.2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_Toc97177789 \h </w:instrText>
        </w:r>
      </w:ins>
      <w:r>
        <w:fldChar w:fldCharType="separate"/>
      </w:r>
      <w:ins w:id="882" w:author="Per Lindell" w:date="2022-03-03T05:24:00Z">
        <w:r>
          <w:t>58</w:t>
        </w:r>
        <w:r>
          <w:fldChar w:fldCharType="end"/>
        </w:r>
      </w:ins>
    </w:p>
    <w:p w14:paraId="2082A865" w14:textId="63B74E4B" w:rsidR="00DF7355" w:rsidRDefault="00DF7355">
      <w:pPr>
        <w:pStyle w:val="TOC2"/>
        <w:rPr>
          <w:ins w:id="883" w:author="Per Lindell" w:date="2022-03-03T05:24:00Z"/>
          <w:rFonts w:asciiTheme="minorHAnsi" w:eastAsiaTheme="minorEastAsia" w:hAnsiTheme="minorHAnsi" w:cstheme="minorBidi"/>
          <w:sz w:val="22"/>
          <w:szCs w:val="22"/>
          <w:lang w:val="en-US"/>
        </w:rPr>
      </w:pPr>
      <w:ins w:id="884" w:author="Per Lindell" w:date="2022-03-03T05:24:00Z">
        <w:r w:rsidRPr="00640FC2">
          <w:rPr>
            <w:rFonts w:cs="Arial"/>
            <w:lang w:eastAsia="zh-CN"/>
          </w:rPr>
          <w:t>5.45</w:t>
        </w:r>
        <w:r>
          <w:rPr>
            <w:rFonts w:asciiTheme="minorHAnsi" w:eastAsiaTheme="minorEastAsia" w:hAnsiTheme="minorHAnsi" w:cstheme="minorBidi"/>
            <w:sz w:val="22"/>
            <w:szCs w:val="22"/>
            <w:lang w:val="en-US"/>
          </w:rPr>
          <w:tab/>
        </w:r>
        <w:r w:rsidRPr="00640FC2">
          <w:rPr>
            <w:rFonts w:cs="Arial"/>
            <w:lang w:eastAsia="zh-CN"/>
          </w:rPr>
          <w:t>DC_2-14_n77</w:t>
        </w:r>
        <w:r>
          <w:tab/>
        </w:r>
        <w:r>
          <w:fldChar w:fldCharType="begin"/>
        </w:r>
        <w:r>
          <w:instrText xml:space="preserve"> PAGEREF _Toc97177790 \h </w:instrText>
        </w:r>
      </w:ins>
      <w:r>
        <w:fldChar w:fldCharType="separate"/>
      </w:r>
      <w:ins w:id="885" w:author="Per Lindell" w:date="2022-03-03T05:24:00Z">
        <w:r>
          <w:t>58</w:t>
        </w:r>
        <w:r>
          <w:fldChar w:fldCharType="end"/>
        </w:r>
      </w:ins>
    </w:p>
    <w:p w14:paraId="4F82DBD8" w14:textId="0921C989" w:rsidR="00DF7355" w:rsidRDefault="00DF7355">
      <w:pPr>
        <w:pStyle w:val="TOC3"/>
        <w:rPr>
          <w:ins w:id="886" w:author="Per Lindell" w:date="2022-03-03T05:24:00Z"/>
          <w:rFonts w:asciiTheme="minorHAnsi" w:eastAsiaTheme="minorEastAsia" w:hAnsiTheme="minorHAnsi" w:cstheme="minorBidi"/>
          <w:sz w:val="22"/>
          <w:szCs w:val="22"/>
          <w:lang w:val="en-US"/>
        </w:rPr>
      </w:pPr>
      <w:ins w:id="887" w:author="Per Lindell" w:date="2022-03-03T05:24:00Z">
        <w:r w:rsidRPr="00640FC2">
          <w:rPr>
            <w:rFonts w:cs="Arial"/>
            <w:lang w:eastAsia="zh-CN"/>
          </w:rPr>
          <w:t>5.45.1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_Toc97177791 \h </w:instrText>
        </w:r>
      </w:ins>
      <w:r>
        <w:fldChar w:fldCharType="separate"/>
      </w:r>
      <w:ins w:id="888" w:author="Per Lindell" w:date="2022-03-03T05:24:00Z">
        <w:r>
          <w:t>58</w:t>
        </w:r>
        <w:r>
          <w:fldChar w:fldCharType="end"/>
        </w:r>
      </w:ins>
    </w:p>
    <w:p w14:paraId="6A38CD4D" w14:textId="33208E3D" w:rsidR="00DF7355" w:rsidRDefault="00DF7355">
      <w:pPr>
        <w:pStyle w:val="TOC4"/>
        <w:rPr>
          <w:ins w:id="889" w:author="Per Lindell" w:date="2022-03-03T05:24:00Z"/>
          <w:rFonts w:asciiTheme="minorHAnsi" w:eastAsiaTheme="minorEastAsia" w:hAnsiTheme="minorHAnsi" w:cstheme="minorBidi"/>
          <w:sz w:val="22"/>
          <w:szCs w:val="22"/>
          <w:lang w:val="en-US"/>
        </w:rPr>
      </w:pPr>
      <w:ins w:id="890" w:author="Per Lindell" w:date="2022-03-03T05:24:00Z">
        <w:r w:rsidRPr="00640FC2">
          <w:rPr>
            <w:rFonts w:cs="Arial"/>
            <w:lang w:eastAsia="zh-CN"/>
          </w:rPr>
          <w:t>5.45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_Toc97177792 \h </w:instrText>
        </w:r>
      </w:ins>
      <w:r>
        <w:fldChar w:fldCharType="separate"/>
      </w:r>
      <w:ins w:id="891" w:author="Per Lindell" w:date="2022-03-03T05:24:00Z">
        <w:r>
          <w:t>58</w:t>
        </w:r>
        <w:r>
          <w:fldChar w:fldCharType="end"/>
        </w:r>
      </w:ins>
    </w:p>
    <w:p w14:paraId="2028E907" w14:textId="5D178DAF" w:rsidR="00DF7355" w:rsidRDefault="00DF7355">
      <w:pPr>
        <w:pStyle w:val="TOC4"/>
        <w:rPr>
          <w:ins w:id="892" w:author="Per Lindell" w:date="2022-03-03T05:24:00Z"/>
          <w:rFonts w:asciiTheme="minorHAnsi" w:eastAsiaTheme="minorEastAsia" w:hAnsiTheme="minorHAnsi" w:cstheme="minorBidi"/>
          <w:sz w:val="22"/>
          <w:szCs w:val="22"/>
          <w:lang w:val="en-US"/>
        </w:rPr>
      </w:pPr>
      <w:ins w:id="893" w:author="Per Lindell" w:date="2022-03-03T05:24:00Z">
        <w:r w:rsidRPr="00640FC2">
          <w:rPr>
            <w:rFonts w:cs="Arial"/>
            <w:lang w:eastAsia="zh-CN"/>
          </w:rPr>
          <w:t>5.45</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_Toc97177793 \h </w:instrText>
        </w:r>
      </w:ins>
      <w:r>
        <w:fldChar w:fldCharType="separate"/>
      </w:r>
      <w:ins w:id="894" w:author="Per Lindell" w:date="2022-03-03T05:24:00Z">
        <w:r>
          <w:t>58</w:t>
        </w:r>
        <w:r>
          <w:fldChar w:fldCharType="end"/>
        </w:r>
      </w:ins>
    </w:p>
    <w:p w14:paraId="5C807427" w14:textId="3FAB75B4" w:rsidR="00DF7355" w:rsidRDefault="00DF7355">
      <w:pPr>
        <w:pStyle w:val="TOC4"/>
        <w:rPr>
          <w:ins w:id="895" w:author="Per Lindell" w:date="2022-03-03T05:24:00Z"/>
          <w:rFonts w:asciiTheme="minorHAnsi" w:eastAsiaTheme="minorEastAsia" w:hAnsiTheme="minorHAnsi" w:cstheme="minorBidi"/>
          <w:sz w:val="22"/>
          <w:szCs w:val="22"/>
          <w:lang w:val="en-US"/>
        </w:rPr>
      </w:pPr>
      <w:ins w:id="896" w:author="Per Lindell" w:date="2022-03-03T05:24:00Z">
        <w:r w:rsidRPr="00640FC2">
          <w:rPr>
            <w:rFonts w:cs="Arial"/>
            <w:lang w:eastAsia="zh-CN"/>
          </w:rPr>
          <w:t>5.45</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_Toc97177794 \h </w:instrText>
        </w:r>
      </w:ins>
      <w:r>
        <w:fldChar w:fldCharType="separate"/>
      </w:r>
      <w:ins w:id="897" w:author="Per Lindell" w:date="2022-03-03T05:24:00Z">
        <w:r>
          <w:t>58</w:t>
        </w:r>
        <w:r>
          <w:fldChar w:fldCharType="end"/>
        </w:r>
      </w:ins>
    </w:p>
    <w:p w14:paraId="46F4E85D" w14:textId="4FEE9FE5" w:rsidR="00DF7355" w:rsidRDefault="00DF7355">
      <w:pPr>
        <w:pStyle w:val="TOC3"/>
        <w:rPr>
          <w:ins w:id="898" w:author="Per Lindell" w:date="2022-03-03T05:24:00Z"/>
          <w:rFonts w:asciiTheme="minorHAnsi" w:eastAsiaTheme="minorEastAsia" w:hAnsiTheme="minorHAnsi" w:cstheme="minorBidi"/>
          <w:sz w:val="22"/>
          <w:szCs w:val="22"/>
          <w:lang w:val="en-US"/>
        </w:rPr>
      </w:pPr>
      <w:ins w:id="899" w:author="Per Lindell" w:date="2022-03-03T05:24:00Z">
        <w:r w:rsidRPr="00640FC2">
          <w:rPr>
            <w:rFonts w:cs="Arial"/>
            <w:lang w:eastAsia="zh-CN"/>
          </w:rPr>
          <w:t>5.45.2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_Toc97177795 \h </w:instrText>
        </w:r>
      </w:ins>
      <w:r>
        <w:fldChar w:fldCharType="separate"/>
      </w:r>
      <w:ins w:id="900" w:author="Per Lindell" w:date="2022-03-03T05:24:00Z">
        <w:r>
          <w:t>59</w:t>
        </w:r>
        <w:r>
          <w:fldChar w:fldCharType="end"/>
        </w:r>
      </w:ins>
    </w:p>
    <w:p w14:paraId="3C831CB7" w14:textId="4EBF948A" w:rsidR="00DF7355" w:rsidRDefault="00DF7355">
      <w:pPr>
        <w:pStyle w:val="TOC4"/>
        <w:rPr>
          <w:ins w:id="901" w:author="Per Lindell" w:date="2022-03-03T05:24:00Z"/>
          <w:rFonts w:asciiTheme="minorHAnsi" w:eastAsiaTheme="minorEastAsia" w:hAnsiTheme="minorHAnsi" w:cstheme="minorBidi"/>
          <w:sz w:val="22"/>
          <w:szCs w:val="22"/>
          <w:lang w:val="en-US"/>
        </w:rPr>
      </w:pPr>
      <w:ins w:id="902" w:author="Per Lindell" w:date="2022-03-03T05:24:00Z">
        <w:r w:rsidRPr="00640FC2">
          <w:rPr>
            <w:rFonts w:cs="Arial"/>
            <w:lang w:eastAsia="zh-CN"/>
          </w:rPr>
          <w:t>5.45</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_Toc97177796 \h </w:instrText>
        </w:r>
      </w:ins>
      <w:r>
        <w:fldChar w:fldCharType="separate"/>
      </w:r>
      <w:ins w:id="903" w:author="Per Lindell" w:date="2022-03-03T05:24:00Z">
        <w:r>
          <w:t>59</w:t>
        </w:r>
        <w:r>
          <w:fldChar w:fldCharType="end"/>
        </w:r>
      </w:ins>
    </w:p>
    <w:p w14:paraId="0CF165A9" w14:textId="460AA449" w:rsidR="00DF7355" w:rsidRDefault="00DF7355">
      <w:pPr>
        <w:pStyle w:val="TOC4"/>
        <w:rPr>
          <w:ins w:id="904" w:author="Per Lindell" w:date="2022-03-03T05:24:00Z"/>
          <w:rFonts w:asciiTheme="minorHAnsi" w:eastAsiaTheme="minorEastAsia" w:hAnsiTheme="minorHAnsi" w:cstheme="minorBidi"/>
          <w:sz w:val="22"/>
          <w:szCs w:val="22"/>
          <w:lang w:val="en-US"/>
        </w:rPr>
      </w:pPr>
      <w:ins w:id="905" w:author="Per Lindell" w:date="2022-03-03T05:24:00Z">
        <w:r w:rsidRPr="00640FC2">
          <w:rPr>
            <w:rFonts w:cs="Arial"/>
          </w:rPr>
          <w:t>5.45.2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_Toc97177797 \h </w:instrText>
        </w:r>
      </w:ins>
      <w:r>
        <w:fldChar w:fldCharType="separate"/>
      </w:r>
      <w:ins w:id="906" w:author="Per Lindell" w:date="2022-03-03T05:24:00Z">
        <w:r>
          <w:t>59</w:t>
        </w:r>
        <w:r>
          <w:fldChar w:fldCharType="end"/>
        </w:r>
      </w:ins>
    </w:p>
    <w:p w14:paraId="23D5BB52" w14:textId="6A047D99" w:rsidR="00DF7355" w:rsidRDefault="00DF7355">
      <w:pPr>
        <w:pStyle w:val="TOC4"/>
        <w:rPr>
          <w:ins w:id="907" w:author="Per Lindell" w:date="2022-03-03T05:24:00Z"/>
          <w:rFonts w:asciiTheme="minorHAnsi" w:eastAsiaTheme="minorEastAsia" w:hAnsiTheme="minorHAnsi" w:cstheme="minorBidi"/>
          <w:sz w:val="22"/>
          <w:szCs w:val="22"/>
          <w:lang w:val="en-US"/>
        </w:rPr>
      </w:pPr>
      <w:ins w:id="908" w:author="Per Lindell" w:date="2022-03-03T05:24:00Z">
        <w:r w:rsidRPr="00640FC2">
          <w:rPr>
            <w:rFonts w:cs="Arial"/>
          </w:rPr>
          <w:t>5.45.2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_Toc97177798 \h </w:instrText>
        </w:r>
      </w:ins>
      <w:r>
        <w:fldChar w:fldCharType="separate"/>
      </w:r>
      <w:ins w:id="909" w:author="Per Lindell" w:date="2022-03-03T05:24:00Z">
        <w:r>
          <w:t>59</w:t>
        </w:r>
        <w:r>
          <w:fldChar w:fldCharType="end"/>
        </w:r>
      </w:ins>
    </w:p>
    <w:p w14:paraId="597FF1BC" w14:textId="4FB21110" w:rsidR="00DF7355" w:rsidRDefault="00DF7355">
      <w:pPr>
        <w:pStyle w:val="TOC2"/>
        <w:rPr>
          <w:ins w:id="910" w:author="Per Lindell" w:date="2022-03-03T05:24:00Z"/>
          <w:rFonts w:asciiTheme="minorHAnsi" w:eastAsiaTheme="minorEastAsia" w:hAnsiTheme="minorHAnsi" w:cstheme="minorBidi"/>
          <w:sz w:val="22"/>
          <w:szCs w:val="22"/>
          <w:lang w:val="en-US"/>
        </w:rPr>
      </w:pPr>
      <w:ins w:id="911" w:author="Per Lindell" w:date="2022-03-03T05:24:00Z">
        <w:r w:rsidRPr="00640FC2">
          <w:rPr>
            <w:rFonts w:eastAsia="MS Mincho" w:cs="Arial"/>
            <w:lang w:eastAsia="zh-CN"/>
          </w:rPr>
          <w:t>5.46</w:t>
        </w:r>
        <w:r>
          <w:rPr>
            <w:rFonts w:asciiTheme="minorHAnsi" w:eastAsiaTheme="minorEastAsia" w:hAnsiTheme="minorHAnsi" w:cstheme="minorBidi"/>
            <w:sz w:val="22"/>
            <w:szCs w:val="22"/>
            <w:lang w:val="en-US"/>
          </w:rPr>
          <w:tab/>
        </w:r>
        <w:r w:rsidRPr="00640FC2">
          <w:rPr>
            <w:rFonts w:eastAsia="MS Mincho" w:cs="Arial"/>
            <w:lang w:eastAsia="zh-CN"/>
          </w:rPr>
          <w:t>DC_2-29_n77</w:t>
        </w:r>
        <w:r>
          <w:tab/>
        </w:r>
        <w:r>
          <w:fldChar w:fldCharType="begin"/>
        </w:r>
        <w:r>
          <w:instrText xml:space="preserve"> PAGEREF _Toc97177799 \h </w:instrText>
        </w:r>
      </w:ins>
      <w:r>
        <w:fldChar w:fldCharType="separate"/>
      </w:r>
      <w:ins w:id="912" w:author="Per Lindell" w:date="2022-03-03T05:24:00Z">
        <w:r>
          <w:t>59</w:t>
        </w:r>
        <w:r>
          <w:fldChar w:fldCharType="end"/>
        </w:r>
      </w:ins>
    </w:p>
    <w:p w14:paraId="1C6994F0" w14:textId="0F51BAE5" w:rsidR="00DF7355" w:rsidRDefault="00DF7355">
      <w:pPr>
        <w:pStyle w:val="TOC3"/>
        <w:rPr>
          <w:ins w:id="913" w:author="Per Lindell" w:date="2022-03-03T05:24:00Z"/>
          <w:rFonts w:asciiTheme="minorHAnsi" w:eastAsiaTheme="minorEastAsia" w:hAnsiTheme="minorHAnsi" w:cstheme="minorBidi"/>
          <w:sz w:val="22"/>
          <w:szCs w:val="22"/>
          <w:lang w:val="en-US"/>
        </w:rPr>
      </w:pPr>
      <w:ins w:id="914" w:author="Per Lindell" w:date="2022-03-03T05:24:00Z">
        <w:r w:rsidRPr="00640FC2">
          <w:rPr>
            <w:rFonts w:eastAsia="MS Mincho" w:cs="Arial"/>
            <w:lang w:eastAsia="zh-CN"/>
          </w:rPr>
          <w:t>5.46.1</w:t>
        </w:r>
        <w:r>
          <w:rPr>
            <w:rFonts w:asciiTheme="minorHAnsi" w:eastAsiaTheme="minorEastAsia" w:hAnsiTheme="minorHAnsi" w:cstheme="minorBidi"/>
            <w:sz w:val="22"/>
            <w:szCs w:val="22"/>
            <w:lang w:val="en-US"/>
          </w:rPr>
          <w:tab/>
        </w:r>
        <w:r w:rsidRPr="00640FC2">
          <w:rPr>
            <w:rFonts w:eastAsia="MS Mincho" w:cs="Arial"/>
            <w:lang w:eastAsia="zh-CN"/>
          </w:rPr>
          <w:t>Transmitter Characteristics</w:t>
        </w:r>
        <w:r>
          <w:tab/>
        </w:r>
        <w:r>
          <w:fldChar w:fldCharType="begin"/>
        </w:r>
        <w:r>
          <w:instrText xml:space="preserve"> PAGEREF _Toc97177800 \h </w:instrText>
        </w:r>
      </w:ins>
      <w:r>
        <w:fldChar w:fldCharType="separate"/>
      </w:r>
      <w:ins w:id="915" w:author="Per Lindell" w:date="2022-03-03T05:24:00Z">
        <w:r>
          <w:t>59</w:t>
        </w:r>
        <w:r>
          <w:fldChar w:fldCharType="end"/>
        </w:r>
      </w:ins>
    </w:p>
    <w:p w14:paraId="19837449" w14:textId="7D1DE60F" w:rsidR="00DF7355" w:rsidRDefault="00DF7355">
      <w:pPr>
        <w:pStyle w:val="TOC4"/>
        <w:rPr>
          <w:ins w:id="916" w:author="Per Lindell" w:date="2022-03-03T05:24:00Z"/>
          <w:rFonts w:asciiTheme="minorHAnsi" w:eastAsiaTheme="minorEastAsia" w:hAnsiTheme="minorHAnsi" w:cstheme="minorBidi"/>
          <w:sz w:val="22"/>
          <w:szCs w:val="22"/>
          <w:lang w:val="en-US"/>
        </w:rPr>
      </w:pPr>
      <w:ins w:id="917" w:author="Per Lindell" w:date="2022-03-03T05:24:00Z">
        <w:r w:rsidRPr="00640FC2">
          <w:rPr>
            <w:rFonts w:eastAsia="MS Mincho" w:cs="Arial"/>
            <w:lang w:eastAsia="zh-CN"/>
          </w:rPr>
          <w:t>5.46</w:t>
        </w:r>
        <w:r w:rsidRPr="00640FC2">
          <w:rPr>
            <w:rFonts w:eastAsia="MS Mincho" w:cs="Arial"/>
          </w:rPr>
          <w:t>.</w:t>
        </w:r>
        <w:r w:rsidRPr="00640FC2">
          <w:rPr>
            <w:rFonts w:eastAsia="MS Mincho" w:cs="Arial"/>
            <w:lang w:eastAsia="zh-CN"/>
          </w:rPr>
          <w:t>1.1</w:t>
        </w:r>
        <w:r>
          <w:rPr>
            <w:rFonts w:asciiTheme="minorHAnsi" w:eastAsiaTheme="minorEastAsia" w:hAnsiTheme="minorHAnsi" w:cstheme="minorBidi"/>
            <w:sz w:val="22"/>
            <w:szCs w:val="22"/>
            <w:lang w:val="en-US"/>
          </w:rPr>
          <w:tab/>
        </w:r>
        <w:r w:rsidRPr="00640FC2">
          <w:rPr>
            <w:rFonts w:eastAsia="MS Mincho" w:cs="Arial"/>
            <w:lang w:eastAsia="zh-CN"/>
          </w:rPr>
          <w:t>Maximum Output Power</w:t>
        </w:r>
        <w:r>
          <w:tab/>
        </w:r>
        <w:r>
          <w:fldChar w:fldCharType="begin"/>
        </w:r>
        <w:r>
          <w:instrText xml:space="preserve"> PAGEREF _Toc97177801 \h </w:instrText>
        </w:r>
      </w:ins>
      <w:r>
        <w:fldChar w:fldCharType="separate"/>
      </w:r>
      <w:ins w:id="918" w:author="Per Lindell" w:date="2022-03-03T05:24:00Z">
        <w:r>
          <w:t>59</w:t>
        </w:r>
        <w:r>
          <w:fldChar w:fldCharType="end"/>
        </w:r>
      </w:ins>
    </w:p>
    <w:p w14:paraId="6310D7BA" w14:textId="41615081" w:rsidR="00DF7355" w:rsidRDefault="00DF7355">
      <w:pPr>
        <w:pStyle w:val="TOC4"/>
        <w:rPr>
          <w:ins w:id="919" w:author="Per Lindell" w:date="2022-03-03T05:24:00Z"/>
          <w:rFonts w:asciiTheme="minorHAnsi" w:eastAsiaTheme="minorEastAsia" w:hAnsiTheme="minorHAnsi" w:cstheme="minorBidi"/>
          <w:sz w:val="22"/>
          <w:szCs w:val="22"/>
          <w:lang w:val="en-US"/>
        </w:rPr>
      </w:pPr>
      <w:ins w:id="920" w:author="Per Lindell" w:date="2022-03-03T05:24:00Z">
        <w:r w:rsidRPr="00640FC2">
          <w:rPr>
            <w:rFonts w:eastAsia="MS Mincho" w:cs="Arial"/>
            <w:lang w:eastAsia="zh-CN"/>
          </w:rPr>
          <w:t>5.46</w:t>
        </w:r>
        <w:r w:rsidRPr="00640FC2">
          <w:rPr>
            <w:rFonts w:eastAsia="MS Mincho" w:cs="Arial"/>
          </w:rPr>
          <w:t>.</w:t>
        </w:r>
        <w:r w:rsidRPr="00640FC2">
          <w:rPr>
            <w:rFonts w:eastAsia="MS Mincho" w:cs="Arial"/>
            <w:lang w:eastAsia="zh-CN"/>
          </w:rPr>
          <w:t>1.2</w:t>
        </w:r>
        <w:r>
          <w:rPr>
            <w:rFonts w:asciiTheme="minorHAnsi" w:eastAsiaTheme="minorEastAsia" w:hAnsiTheme="minorHAnsi" w:cstheme="minorBidi"/>
            <w:sz w:val="22"/>
            <w:szCs w:val="22"/>
            <w:lang w:val="en-US"/>
          </w:rPr>
          <w:tab/>
        </w:r>
        <w:r w:rsidRPr="00640FC2">
          <w:rPr>
            <w:rFonts w:eastAsia="MS Mincho" w:cs="Arial"/>
            <w:lang w:eastAsia="zh-CN"/>
          </w:rPr>
          <w:t>Configurations for EN-DC</w:t>
        </w:r>
        <w:r>
          <w:tab/>
        </w:r>
        <w:r>
          <w:fldChar w:fldCharType="begin"/>
        </w:r>
        <w:r>
          <w:instrText xml:space="preserve"> PAGEREF _Toc97177802 \h </w:instrText>
        </w:r>
      </w:ins>
      <w:r>
        <w:fldChar w:fldCharType="separate"/>
      </w:r>
      <w:ins w:id="921" w:author="Per Lindell" w:date="2022-03-03T05:24:00Z">
        <w:r>
          <w:t>59</w:t>
        </w:r>
        <w:r>
          <w:fldChar w:fldCharType="end"/>
        </w:r>
      </w:ins>
    </w:p>
    <w:p w14:paraId="1830F827" w14:textId="0D9CE9D3" w:rsidR="00DF7355" w:rsidRDefault="00DF7355">
      <w:pPr>
        <w:pStyle w:val="TOC4"/>
        <w:rPr>
          <w:ins w:id="922" w:author="Per Lindell" w:date="2022-03-03T05:24:00Z"/>
          <w:rFonts w:asciiTheme="minorHAnsi" w:eastAsiaTheme="minorEastAsia" w:hAnsiTheme="minorHAnsi" w:cstheme="minorBidi"/>
          <w:sz w:val="22"/>
          <w:szCs w:val="22"/>
          <w:lang w:val="en-US"/>
        </w:rPr>
      </w:pPr>
      <w:ins w:id="923" w:author="Per Lindell" w:date="2022-03-03T05:24:00Z">
        <w:r w:rsidRPr="00640FC2">
          <w:rPr>
            <w:rFonts w:eastAsia="MS Mincho" w:cs="Arial"/>
            <w:lang w:eastAsia="zh-CN"/>
          </w:rPr>
          <w:t>5.46</w:t>
        </w:r>
        <w:r w:rsidRPr="00640FC2">
          <w:rPr>
            <w:rFonts w:eastAsia="MS Mincho" w:cs="Arial"/>
          </w:rPr>
          <w:t>.</w:t>
        </w:r>
        <w:r w:rsidRPr="00640FC2">
          <w:rPr>
            <w:rFonts w:eastAsia="MS Mincho" w:cs="Arial"/>
            <w:lang w:eastAsia="zh-CN"/>
          </w:rPr>
          <w:t>1.3</w:t>
        </w:r>
        <w:r>
          <w:rPr>
            <w:rFonts w:asciiTheme="minorHAnsi" w:eastAsiaTheme="minorEastAsia" w:hAnsiTheme="minorHAnsi" w:cstheme="minorBidi"/>
            <w:sz w:val="22"/>
            <w:szCs w:val="22"/>
            <w:lang w:val="en-US"/>
          </w:rPr>
          <w:tab/>
        </w:r>
        <w:r w:rsidRPr="00640FC2">
          <w:rPr>
            <w:rFonts w:eastAsia="MS Mincho" w:cs="Arial"/>
            <w:lang w:eastAsia="zh-CN"/>
          </w:rPr>
          <w:t>Co-existence study</w:t>
        </w:r>
        <w:r>
          <w:tab/>
        </w:r>
        <w:r>
          <w:fldChar w:fldCharType="begin"/>
        </w:r>
        <w:r>
          <w:instrText xml:space="preserve"> PAGEREF _Toc97177803 \h </w:instrText>
        </w:r>
      </w:ins>
      <w:r>
        <w:fldChar w:fldCharType="separate"/>
      </w:r>
      <w:ins w:id="924" w:author="Per Lindell" w:date="2022-03-03T05:24:00Z">
        <w:r>
          <w:t>59</w:t>
        </w:r>
        <w:r>
          <w:fldChar w:fldCharType="end"/>
        </w:r>
      </w:ins>
    </w:p>
    <w:p w14:paraId="29ACB421" w14:textId="236079C9" w:rsidR="00DF7355" w:rsidRDefault="00DF7355">
      <w:pPr>
        <w:pStyle w:val="TOC3"/>
        <w:rPr>
          <w:ins w:id="925" w:author="Per Lindell" w:date="2022-03-03T05:24:00Z"/>
          <w:rFonts w:asciiTheme="minorHAnsi" w:eastAsiaTheme="minorEastAsia" w:hAnsiTheme="minorHAnsi" w:cstheme="minorBidi"/>
          <w:sz w:val="22"/>
          <w:szCs w:val="22"/>
          <w:lang w:val="en-US"/>
        </w:rPr>
      </w:pPr>
      <w:ins w:id="926" w:author="Per Lindell" w:date="2022-03-03T05:24:00Z">
        <w:r w:rsidRPr="00640FC2">
          <w:rPr>
            <w:rFonts w:eastAsia="MS Mincho" w:cs="Arial"/>
            <w:lang w:eastAsia="zh-CN"/>
          </w:rPr>
          <w:t>5.46.2</w:t>
        </w:r>
        <w:r>
          <w:rPr>
            <w:rFonts w:asciiTheme="minorHAnsi" w:eastAsiaTheme="minorEastAsia" w:hAnsiTheme="minorHAnsi" w:cstheme="minorBidi"/>
            <w:sz w:val="22"/>
            <w:szCs w:val="22"/>
            <w:lang w:val="en-US"/>
          </w:rPr>
          <w:tab/>
        </w:r>
        <w:r w:rsidRPr="00640FC2">
          <w:rPr>
            <w:rFonts w:eastAsia="MS Mincho" w:cs="Arial"/>
            <w:lang w:eastAsia="zh-CN"/>
          </w:rPr>
          <w:t>Receiver Characteristics</w:t>
        </w:r>
        <w:r>
          <w:tab/>
        </w:r>
        <w:r>
          <w:fldChar w:fldCharType="begin"/>
        </w:r>
        <w:r>
          <w:instrText xml:space="preserve"> PAGEREF _Toc97177804 \h </w:instrText>
        </w:r>
      </w:ins>
      <w:r>
        <w:fldChar w:fldCharType="separate"/>
      </w:r>
      <w:ins w:id="927" w:author="Per Lindell" w:date="2022-03-03T05:24:00Z">
        <w:r>
          <w:t>60</w:t>
        </w:r>
        <w:r>
          <w:fldChar w:fldCharType="end"/>
        </w:r>
      </w:ins>
    </w:p>
    <w:p w14:paraId="61872629" w14:textId="787AAA6E" w:rsidR="00DF7355" w:rsidRDefault="00DF7355">
      <w:pPr>
        <w:pStyle w:val="TOC4"/>
        <w:rPr>
          <w:ins w:id="928" w:author="Per Lindell" w:date="2022-03-03T05:24:00Z"/>
          <w:rFonts w:asciiTheme="minorHAnsi" w:eastAsiaTheme="minorEastAsia" w:hAnsiTheme="minorHAnsi" w:cstheme="minorBidi"/>
          <w:sz w:val="22"/>
          <w:szCs w:val="22"/>
          <w:lang w:val="en-US"/>
        </w:rPr>
      </w:pPr>
      <w:ins w:id="929" w:author="Per Lindell" w:date="2022-03-03T05:24:00Z">
        <w:r w:rsidRPr="00640FC2">
          <w:rPr>
            <w:rFonts w:eastAsia="MS Mincho" w:cs="Arial"/>
            <w:lang w:eastAsia="zh-CN"/>
          </w:rPr>
          <w:t>5.46</w:t>
        </w:r>
        <w:r w:rsidRPr="00640FC2">
          <w:rPr>
            <w:rFonts w:eastAsia="MS Mincho" w:cs="Arial"/>
          </w:rPr>
          <w:t>.</w:t>
        </w:r>
        <w:r w:rsidRPr="00640FC2">
          <w:rPr>
            <w:rFonts w:eastAsia="MS Mincho" w:cs="Arial"/>
            <w:lang w:eastAsia="zh-CN"/>
          </w:rPr>
          <w:t>2.1</w:t>
        </w:r>
        <w:r>
          <w:rPr>
            <w:rFonts w:asciiTheme="minorHAnsi" w:eastAsiaTheme="minorEastAsia" w:hAnsiTheme="minorHAnsi" w:cstheme="minorBidi"/>
            <w:sz w:val="22"/>
            <w:szCs w:val="22"/>
            <w:lang w:val="en-US"/>
          </w:rPr>
          <w:tab/>
        </w:r>
        <w:r w:rsidRPr="00640FC2">
          <w:rPr>
            <w:rFonts w:eastAsia="MS Mincho" w:cs="Arial"/>
          </w:rPr>
          <w:t>Reference sensitivity exceptions due to receiver harmonic mixing for PC2 EN-DC in NR FR1</w:t>
        </w:r>
        <w:r>
          <w:tab/>
        </w:r>
        <w:r>
          <w:fldChar w:fldCharType="begin"/>
        </w:r>
        <w:r>
          <w:instrText xml:space="preserve"> PAGEREF _Toc97177805 \h </w:instrText>
        </w:r>
      </w:ins>
      <w:r>
        <w:fldChar w:fldCharType="separate"/>
      </w:r>
      <w:ins w:id="930" w:author="Per Lindell" w:date="2022-03-03T05:24:00Z">
        <w:r>
          <w:t>60</w:t>
        </w:r>
        <w:r>
          <w:fldChar w:fldCharType="end"/>
        </w:r>
      </w:ins>
    </w:p>
    <w:p w14:paraId="18CFDA60" w14:textId="3AD797C4" w:rsidR="00DF7355" w:rsidRDefault="00DF7355">
      <w:pPr>
        <w:pStyle w:val="TOC4"/>
        <w:rPr>
          <w:ins w:id="931" w:author="Per Lindell" w:date="2022-03-03T05:24:00Z"/>
          <w:rFonts w:asciiTheme="minorHAnsi" w:eastAsiaTheme="minorEastAsia" w:hAnsiTheme="minorHAnsi" w:cstheme="minorBidi"/>
          <w:sz w:val="22"/>
          <w:szCs w:val="22"/>
          <w:lang w:val="en-US"/>
        </w:rPr>
      </w:pPr>
      <w:ins w:id="932" w:author="Per Lindell" w:date="2022-03-03T05:24:00Z">
        <w:r w:rsidRPr="00640FC2">
          <w:rPr>
            <w:rFonts w:eastAsia="MS Mincho" w:cs="Arial"/>
          </w:rPr>
          <w:t>5.46.2</w:t>
        </w:r>
        <w:r w:rsidRPr="00640FC2">
          <w:rPr>
            <w:rFonts w:eastAsia="MS Mincho" w:cs="Arial"/>
            <w:lang w:eastAsia="zh-CN"/>
          </w:rPr>
          <w:t>.1.1</w:t>
        </w:r>
        <w:r>
          <w:rPr>
            <w:rFonts w:asciiTheme="minorHAnsi" w:eastAsiaTheme="minorEastAsia" w:hAnsiTheme="minorHAnsi" w:cstheme="minorBidi"/>
            <w:sz w:val="22"/>
            <w:szCs w:val="22"/>
            <w:lang w:val="en-US"/>
          </w:rPr>
          <w:tab/>
        </w:r>
        <w:r w:rsidRPr="00640FC2">
          <w:rPr>
            <w:rFonts w:eastAsia="MS Mincho" w:cs="Arial"/>
            <w:lang w:eastAsia="zh-CN"/>
          </w:rPr>
          <w:t>Power class 2 Case A</w:t>
        </w:r>
        <w:r>
          <w:tab/>
        </w:r>
        <w:r>
          <w:fldChar w:fldCharType="begin"/>
        </w:r>
        <w:r>
          <w:instrText xml:space="preserve"> PAGEREF _Toc97177806 \h </w:instrText>
        </w:r>
      </w:ins>
      <w:r>
        <w:fldChar w:fldCharType="separate"/>
      </w:r>
      <w:ins w:id="933" w:author="Per Lindell" w:date="2022-03-03T05:24:00Z">
        <w:r>
          <w:t>60</w:t>
        </w:r>
        <w:r>
          <w:fldChar w:fldCharType="end"/>
        </w:r>
      </w:ins>
    </w:p>
    <w:p w14:paraId="78F9426E" w14:textId="60BA2E59" w:rsidR="00DF7355" w:rsidRDefault="00DF7355">
      <w:pPr>
        <w:pStyle w:val="TOC4"/>
        <w:rPr>
          <w:ins w:id="934" w:author="Per Lindell" w:date="2022-03-03T05:24:00Z"/>
          <w:rFonts w:asciiTheme="minorHAnsi" w:eastAsiaTheme="minorEastAsia" w:hAnsiTheme="minorHAnsi" w:cstheme="minorBidi"/>
          <w:sz w:val="22"/>
          <w:szCs w:val="22"/>
          <w:lang w:val="en-US"/>
        </w:rPr>
      </w:pPr>
      <w:ins w:id="935" w:author="Per Lindell" w:date="2022-03-03T05:24:00Z">
        <w:r w:rsidRPr="00640FC2">
          <w:rPr>
            <w:rFonts w:eastAsia="MS Mincho" w:cs="Arial"/>
          </w:rPr>
          <w:t>5.46.2</w:t>
        </w:r>
        <w:r w:rsidRPr="00640FC2">
          <w:rPr>
            <w:rFonts w:eastAsia="MS Mincho" w:cs="Arial"/>
            <w:lang w:eastAsia="zh-CN"/>
          </w:rPr>
          <w:t>.1.2</w:t>
        </w:r>
        <w:r>
          <w:rPr>
            <w:rFonts w:asciiTheme="minorHAnsi" w:eastAsiaTheme="minorEastAsia" w:hAnsiTheme="minorHAnsi" w:cstheme="minorBidi"/>
            <w:sz w:val="22"/>
            <w:szCs w:val="22"/>
            <w:lang w:val="en-US"/>
          </w:rPr>
          <w:tab/>
        </w:r>
        <w:r w:rsidRPr="00640FC2">
          <w:rPr>
            <w:rFonts w:eastAsia="MS Mincho" w:cs="Arial"/>
            <w:lang w:eastAsia="zh-CN"/>
          </w:rPr>
          <w:t>Power class 2 Case B</w:t>
        </w:r>
        <w:r>
          <w:tab/>
        </w:r>
        <w:r>
          <w:fldChar w:fldCharType="begin"/>
        </w:r>
        <w:r>
          <w:instrText xml:space="preserve"> PAGEREF _Toc97177807 \h </w:instrText>
        </w:r>
      </w:ins>
      <w:r>
        <w:fldChar w:fldCharType="separate"/>
      </w:r>
      <w:ins w:id="936" w:author="Per Lindell" w:date="2022-03-03T05:24:00Z">
        <w:r>
          <w:t>60</w:t>
        </w:r>
        <w:r>
          <w:fldChar w:fldCharType="end"/>
        </w:r>
      </w:ins>
    </w:p>
    <w:p w14:paraId="0D766096" w14:textId="7E9B119B" w:rsidR="00DF7355" w:rsidRDefault="00DF7355">
      <w:pPr>
        <w:pStyle w:val="TOC2"/>
        <w:rPr>
          <w:ins w:id="937" w:author="Per Lindell" w:date="2022-03-03T05:24:00Z"/>
          <w:rFonts w:asciiTheme="minorHAnsi" w:eastAsiaTheme="minorEastAsia" w:hAnsiTheme="minorHAnsi" w:cstheme="minorBidi"/>
          <w:sz w:val="22"/>
          <w:szCs w:val="22"/>
          <w:lang w:val="en-US"/>
        </w:rPr>
      </w:pPr>
      <w:ins w:id="938" w:author="Per Lindell" w:date="2022-03-03T05:24:00Z">
        <w:r w:rsidRPr="00640FC2">
          <w:rPr>
            <w:rFonts w:cs="Arial"/>
            <w:lang w:eastAsia="zh-CN"/>
          </w:rPr>
          <w:t>5.47</w:t>
        </w:r>
        <w:r>
          <w:rPr>
            <w:rFonts w:asciiTheme="minorHAnsi" w:eastAsiaTheme="minorEastAsia" w:hAnsiTheme="minorHAnsi" w:cstheme="minorBidi"/>
            <w:sz w:val="22"/>
            <w:szCs w:val="22"/>
            <w:lang w:val="en-US"/>
          </w:rPr>
          <w:tab/>
        </w:r>
        <w:r w:rsidRPr="00640FC2">
          <w:rPr>
            <w:rFonts w:cs="Arial"/>
            <w:lang w:eastAsia="zh-CN"/>
          </w:rPr>
          <w:t>DC_2-30_n77</w:t>
        </w:r>
        <w:r>
          <w:tab/>
        </w:r>
        <w:r>
          <w:fldChar w:fldCharType="begin"/>
        </w:r>
        <w:r>
          <w:instrText xml:space="preserve"> PAGEREF _Toc97177808 \h </w:instrText>
        </w:r>
      </w:ins>
      <w:r>
        <w:fldChar w:fldCharType="separate"/>
      </w:r>
      <w:ins w:id="939" w:author="Per Lindell" w:date="2022-03-03T05:24:00Z">
        <w:r>
          <w:t>60</w:t>
        </w:r>
        <w:r>
          <w:fldChar w:fldCharType="end"/>
        </w:r>
      </w:ins>
    </w:p>
    <w:p w14:paraId="11642041" w14:textId="36D3BD69" w:rsidR="00DF7355" w:rsidRDefault="00DF7355">
      <w:pPr>
        <w:pStyle w:val="TOC3"/>
        <w:rPr>
          <w:ins w:id="940" w:author="Per Lindell" w:date="2022-03-03T05:24:00Z"/>
          <w:rFonts w:asciiTheme="minorHAnsi" w:eastAsiaTheme="minorEastAsia" w:hAnsiTheme="minorHAnsi" w:cstheme="minorBidi"/>
          <w:sz w:val="22"/>
          <w:szCs w:val="22"/>
          <w:lang w:val="en-US"/>
        </w:rPr>
      </w:pPr>
      <w:ins w:id="941" w:author="Per Lindell" w:date="2022-03-03T05:24:00Z">
        <w:r w:rsidRPr="00640FC2">
          <w:rPr>
            <w:rFonts w:cs="Arial"/>
            <w:lang w:eastAsia="zh-CN"/>
          </w:rPr>
          <w:t>5.47.1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_Toc97177809 \h </w:instrText>
        </w:r>
      </w:ins>
      <w:r>
        <w:fldChar w:fldCharType="separate"/>
      </w:r>
      <w:ins w:id="942" w:author="Per Lindell" w:date="2022-03-03T05:24:00Z">
        <w:r>
          <w:t>60</w:t>
        </w:r>
        <w:r>
          <w:fldChar w:fldCharType="end"/>
        </w:r>
      </w:ins>
    </w:p>
    <w:p w14:paraId="49361536" w14:textId="4C599AC1" w:rsidR="00DF7355" w:rsidRDefault="00DF7355">
      <w:pPr>
        <w:pStyle w:val="TOC4"/>
        <w:rPr>
          <w:ins w:id="943" w:author="Per Lindell" w:date="2022-03-03T05:24:00Z"/>
          <w:rFonts w:asciiTheme="minorHAnsi" w:eastAsiaTheme="minorEastAsia" w:hAnsiTheme="minorHAnsi" w:cstheme="minorBidi"/>
          <w:sz w:val="22"/>
          <w:szCs w:val="22"/>
          <w:lang w:val="en-US"/>
        </w:rPr>
      </w:pPr>
      <w:ins w:id="944" w:author="Per Lindell" w:date="2022-03-03T05:24:00Z">
        <w:r w:rsidRPr="00640FC2">
          <w:rPr>
            <w:rFonts w:cs="Arial"/>
            <w:lang w:eastAsia="zh-CN"/>
          </w:rPr>
          <w:t>5.47</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_Toc97177810 \h </w:instrText>
        </w:r>
      </w:ins>
      <w:r>
        <w:fldChar w:fldCharType="separate"/>
      </w:r>
      <w:ins w:id="945" w:author="Per Lindell" w:date="2022-03-03T05:24:00Z">
        <w:r>
          <w:t>60</w:t>
        </w:r>
        <w:r>
          <w:fldChar w:fldCharType="end"/>
        </w:r>
      </w:ins>
    </w:p>
    <w:p w14:paraId="3AD889EA" w14:textId="286B2092" w:rsidR="00DF7355" w:rsidRDefault="00DF7355">
      <w:pPr>
        <w:pStyle w:val="TOC4"/>
        <w:rPr>
          <w:ins w:id="946" w:author="Per Lindell" w:date="2022-03-03T05:24:00Z"/>
          <w:rFonts w:asciiTheme="minorHAnsi" w:eastAsiaTheme="minorEastAsia" w:hAnsiTheme="minorHAnsi" w:cstheme="minorBidi"/>
          <w:sz w:val="22"/>
          <w:szCs w:val="22"/>
          <w:lang w:val="en-US"/>
        </w:rPr>
      </w:pPr>
      <w:ins w:id="947" w:author="Per Lindell" w:date="2022-03-03T05:24:00Z">
        <w:r w:rsidRPr="00640FC2">
          <w:rPr>
            <w:rFonts w:cs="Arial"/>
            <w:lang w:eastAsia="zh-CN"/>
          </w:rPr>
          <w:t>5.47</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_Toc97177811 \h </w:instrText>
        </w:r>
      </w:ins>
      <w:r>
        <w:fldChar w:fldCharType="separate"/>
      </w:r>
      <w:ins w:id="948" w:author="Per Lindell" w:date="2022-03-03T05:24:00Z">
        <w:r>
          <w:t>61</w:t>
        </w:r>
        <w:r>
          <w:fldChar w:fldCharType="end"/>
        </w:r>
      </w:ins>
    </w:p>
    <w:p w14:paraId="202FB2EC" w14:textId="786B5D06" w:rsidR="00DF7355" w:rsidRDefault="00DF7355">
      <w:pPr>
        <w:pStyle w:val="TOC4"/>
        <w:rPr>
          <w:ins w:id="949" w:author="Per Lindell" w:date="2022-03-03T05:24:00Z"/>
          <w:rFonts w:asciiTheme="minorHAnsi" w:eastAsiaTheme="minorEastAsia" w:hAnsiTheme="minorHAnsi" w:cstheme="minorBidi"/>
          <w:sz w:val="22"/>
          <w:szCs w:val="22"/>
          <w:lang w:val="en-US"/>
        </w:rPr>
      </w:pPr>
      <w:ins w:id="950" w:author="Per Lindell" w:date="2022-03-03T05:24:00Z">
        <w:r w:rsidRPr="00640FC2">
          <w:rPr>
            <w:rFonts w:cs="Arial"/>
            <w:lang w:eastAsia="zh-CN"/>
          </w:rPr>
          <w:t>5.47</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_Toc97177812 \h </w:instrText>
        </w:r>
      </w:ins>
      <w:r>
        <w:fldChar w:fldCharType="separate"/>
      </w:r>
      <w:ins w:id="951" w:author="Per Lindell" w:date="2022-03-03T05:24:00Z">
        <w:r>
          <w:t>61</w:t>
        </w:r>
        <w:r>
          <w:fldChar w:fldCharType="end"/>
        </w:r>
      </w:ins>
    </w:p>
    <w:p w14:paraId="60EFC433" w14:textId="66A9C843" w:rsidR="00DF7355" w:rsidRDefault="00DF7355">
      <w:pPr>
        <w:pStyle w:val="TOC3"/>
        <w:rPr>
          <w:ins w:id="952" w:author="Per Lindell" w:date="2022-03-03T05:24:00Z"/>
          <w:rFonts w:asciiTheme="minorHAnsi" w:eastAsiaTheme="minorEastAsia" w:hAnsiTheme="minorHAnsi" w:cstheme="minorBidi"/>
          <w:sz w:val="22"/>
          <w:szCs w:val="22"/>
          <w:lang w:val="en-US"/>
        </w:rPr>
      </w:pPr>
      <w:ins w:id="953" w:author="Per Lindell" w:date="2022-03-03T05:24:00Z">
        <w:r w:rsidRPr="00640FC2">
          <w:rPr>
            <w:rFonts w:cs="Arial"/>
            <w:lang w:eastAsia="zh-CN"/>
          </w:rPr>
          <w:t>5.47.2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_Toc97177813 \h </w:instrText>
        </w:r>
      </w:ins>
      <w:r>
        <w:fldChar w:fldCharType="separate"/>
      </w:r>
      <w:ins w:id="954" w:author="Per Lindell" w:date="2022-03-03T05:24:00Z">
        <w:r>
          <w:t>61</w:t>
        </w:r>
        <w:r>
          <w:fldChar w:fldCharType="end"/>
        </w:r>
      </w:ins>
    </w:p>
    <w:p w14:paraId="6946C8C5" w14:textId="69CEB136" w:rsidR="00DF7355" w:rsidRDefault="00DF7355">
      <w:pPr>
        <w:pStyle w:val="TOC4"/>
        <w:rPr>
          <w:ins w:id="955" w:author="Per Lindell" w:date="2022-03-03T05:24:00Z"/>
          <w:rFonts w:asciiTheme="minorHAnsi" w:eastAsiaTheme="minorEastAsia" w:hAnsiTheme="minorHAnsi" w:cstheme="minorBidi"/>
          <w:sz w:val="22"/>
          <w:szCs w:val="22"/>
          <w:lang w:val="en-US"/>
        </w:rPr>
      </w:pPr>
      <w:ins w:id="956" w:author="Per Lindell" w:date="2022-03-03T05:24:00Z">
        <w:r w:rsidRPr="00640FC2">
          <w:rPr>
            <w:rFonts w:cs="Arial"/>
            <w:lang w:eastAsia="zh-CN"/>
          </w:rPr>
          <w:t>5.47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_Toc97177814 \h </w:instrText>
        </w:r>
      </w:ins>
      <w:r>
        <w:fldChar w:fldCharType="separate"/>
      </w:r>
      <w:ins w:id="957" w:author="Per Lindell" w:date="2022-03-03T05:24:00Z">
        <w:r>
          <w:t>61</w:t>
        </w:r>
        <w:r>
          <w:fldChar w:fldCharType="end"/>
        </w:r>
      </w:ins>
    </w:p>
    <w:p w14:paraId="5B910B27" w14:textId="09CC71CE" w:rsidR="00DF7355" w:rsidRDefault="00DF7355">
      <w:pPr>
        <w:pStyle w:val="TOC4"/>
        <w:rPr>
          <w:ins w:id="958" w:author="Per Lindell" w:date="2022-03-03T05:24:00Z"/>
          <w:rFonts w:asciiTheme="minorHAnsi" w:eastAsiaTheme="minorEastAsia" w:hAnsiTheme="minorHAnsi" w:cstheme="minorBidi"/>
          <w:sz w:val="22"/>
          <w:szCs w:val="22"/>
          <w:lang w:val="en-US"/>
        </w:rPr>
      </w:pPr>
      <w:ins w:id="959" w:author="Per Lindell" w:date="2022-03-03T05:24:00Z">
        <w:r w:rsidRPr="00640FC2">
          <w:rPr>
            <w:rFonts w:cs="Arial"/>
          </w:rPr>
          <w:t>5.47.2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_Toc97177815 \h </w:instrText>
        </w:r>
      </w:ins>
      <w:r>
        <w:fldChar w:fldCharType="separate"/>
      </w:r>
      <w:ins w:id="960" w:author="Per Lindell" w:date="2022-03-03T05:24:00Z">
        <w:r>
          <w:t>61</w:t>
        </w:r>
        <w:r>
          <w:fldChar w:fldCharType="end"/>
        </w:r>
      </w:ins>
    </w:p>
    <w:p w14:paraId="6665ABFC" w14:textId="3354D7E2" w:rsidR="00DF7355" w:rsidRDefault="00DF7355">
      <w:pPr>
        <w:pStyle w:val="TOC4"/>
        <w:rPr>
          <w:ins w:id="961" w:author="Per Lindell" w:date="2022-03-03T05:24:00Z"/>
          <w:rFonts w:asciiTheme="minorHAnsi" w:eastAsiaTheme="minorEastAsia" w:hAnsiTheme="minorHAnsi" w:cstheme="minorBidi"/>
          <w:sz w:val="22"/>
          <w:szCs w:val="22"/>
          <w:lang w:val="en-US"/>
        </w:rPr>
      </w:pPr>
      <w:ins w:id="962" w:author="Per Lindell" w:date="2022-03-03T05:24:00Z">
        <w:r w:rsidRPr="00640FC2">
          <w:rPr>
            <w:rFonts w:cs="Arial"/>
          </w:rPr>
          <w:t>5.47.2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_Toc97177816 \h </w:instrText>
        </w:r>
      </w:ins>
      <w:r>
        <w:fldChar w:fldCharType="separate"/>
      </w:r>
      <w:ins w:id="963" w:author="Per Lindell" w:date="2022-03-03T05:24:00Z">
        <w:r>
          <w:t>61</w:t>
        </w:r>
        <w:r>
          <w:fldChar w:fldCharType="end"/>
        </w:r>
      </w:ins>
    </w:p>
    <w:p w14:paraId="6583D410" w14:textId="6F722268" w:rsidR="00DF7355" w:rsidRDefault="00DF7355">
      <w:pPr>
        <w:pStyle w:val="TOC2"/>
        <w:rPr>
          <w:ins w:id="964" w:author="Per Lindell" w:date="2022-03-03T05:24:00Z"/>
          <w:rFonts w:asciiTheme="minorHAnsi" w:eastAsiaTheme="minorEastAsia" w:hAnsiTheme="minorHAnsi" w:cstheme="minorBidi"/>
          <w:sz w:val="22"/>
          <w:szCs w:val="22"/>
          <w:lang w:val="en-US"/>
        </w:rPr>
      </w:pPr>
      <w:ins w:id="965" w:author="Per Lindell" w:date="2022-03-03T05:24:00Z">
        <w:r w:rsidRPr="00640FC2">
          <w:rPr>
            <w:rFonts w:cs="Arial"/>
            <w:lang w:eastAsia="zh-CN"/>
          </w:rPr>
          <w:t>5.48</w:t>
        </w:r>
        <w:r>
          <w:rPr>
            <w:rFonts w:asciiTheme="minorHAnsi" w:eastAsiaTheme="minorEastAsia" w:hAnsiTheme="minorHAnsi" w:cstheme="minorBidi"/>
            <w:sz w:val="22"/>
            <w:szCs w:val="22"/>
            <w:lang w:val="en-US"/>
          </w:rPr>
          <w:tab/>
        </w:r>
        <w:r w:rsidRPr="00640FC2">
          <w:rPr>
            <w:rFonts w:cs="Arial"/>
            <w:lang w:eastAsia="zh-CN"/>
          </w:rPr>
          <w:t>DC_5-30_n77</w:t>
        </w:r>
        <w:r>
          <w:tab/>
        </w:r>
        <w:r>
          <w:fldChar w:fldCharType="begin"/>
        </w:r>
        <w:r>
          <w:instrText xml:space="preserve"> PAGEREF _Toc97177817 \h </w:instrText>
        </w:r>
      </w:ins>
      <w:r>
        <w:fldChar w:fldCharType="separate"/>
      </w:r>
      <w:ins w:id="966" w:author="Per Lindell" w:date="2022-03-03T05:24:00Z">
        <w:r>
          <w:t>62</w:t>
        </w:r>
        <w:r>
          <w:fldChar w:fldCharType="end"/>
        </w:r>
      </w:ins>
    </w:p>
    <w:p w14:paraId="0D6B4AC6" w14:textId="4DAD173D" w:rsidR="00DF7355" w:rsidRDefault="00DF7355">
      <w:pPr>
        <w:pStyle w:val="TOC3"/>
        <w:rPr>
          <w:ins w:id="967" w:author="Per Lindell" w:date="2022-03-03T05:24:00Z"/>
          <w:rFonts w:asciiTheme="minorHAnsi" w:eastAsiaTheme="minorEastAsia" w:hAnsiTheme="minorHAnsi" w:cstheme="minorBidi"/>
          <w:sz w:val="22"/>
          <w:szCs w:val="22"/>
          <w:lang w:val="en-US"/>
        </w:rPr>
      </w:pPr>
      <w:ins w:id="968" w:author="Per Lindell" w:date="2022-03-03T05:24:00Z">
        <w:r w:rsidRPr="00640FC2">
          <w:rPr>
            <w:rFonts w:cs="Arial"/>
            <w:lang w:eastAsia="zh-CN"/>
          </w:rPr>
          <w:t>5.48.1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_Toc97177818 \h </w:instrText>
        </w:r>
      </w:ins>
      <w:r>
        <w:fldChar w:fldCharType="separate"/>
      </w:r>
      <w:ins w:id="969" w:author="Per Lindell" w:date="2022-03-03T05:24:00Z">
        <w:r>
          <w:t>62</w:t>
        </w:r>
        <w:r>
          <w:fldChar w:fldCharType="end"/>
        </w:r>
      </w:ins>
    </w:p>
    <w:p w14:paraId="6820430D" w14:textId="5C23006A" w:rsidR="00DF7355" w:rsidRDefault="00DF7355">
      <w:pPr>
        <w:pStyle w:val="TOC4"/>
        <w:rPr>
          <w:ins w:id="970" w:author="Per Lindell" w:date="2022-03-03T05:24:00Z"/>
          <w:rFonts w:asciiTheme="minorHAnsi" w:eastAsiaTheme="minorEastAsia" w:hAnsiTheme="minorHAnsi" w:cstheme="minorBidi"/>
          <w:sz w:val="22"/>
          <w:szCs w:val="22"/>
          <w:lang w:val="en-US"/>
        </w:rPr>
      </w:pPr>
      <w:ins w:id="971" w:author="Per Lindell" w:date="2022-03-03T05:24:00Z">
        <w:r w:rsidRPr="00640FC2">
          <w:rPr>
            <w:rFonts w:cs="Arial"/>
            <w:lang w:eastAsia="zh-CN"/>
          </w:rPr>
          <w:t>5.48</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_Toc97177819 \h </w:instrText>
        </w:r>
      </w:ins>
      <w:r>
        <w:fldChar w:fldCharType="separate"/>
      </w:r>
      <w:ins w:id="972" w:author="Per Lindell" w:date="2022-03-03T05:24:00Z">
        <w:r>
          <w:t>62</w:t>
        </w:r>
        <w:r>
          <w:fldChar w:fldCharType="end"/>
        </w:r>
      </w:ins>
    </w:p>
    <w:p w14:paraId="38B9419C" w14:textId="7113535F" w:rsidR="00DF7355" w:rsidRDefault="00DF7355">
      <w:pPr>
        <w:pStyle w:val="TOC4"/>
        <w:rPr>
          <w:ins w:id="973" w:author="Per Lindell" w:date="2022-03-03T05:24:00Z"/>
          <w:rFonts w:asciiTheme="minorHAnsi" w:eastAsiaTheme="minorEastAsia" w:hAnsiTheme="minorHAnsi" w:cstheme="minorBidi"/>
          <w:sz w:val="22"/>
          <w:szCs w:val="22"/>
          <w:lang w:val="en-US"/>
        </w:rPr>
      </w:pPr>
      <w:ins w:id="974" w:author="Per Lindell" w:date="2022-03-03T05:24:00Z">
        <w:r w:rsidRPr="00640FC2">
          <w:rPr>
            <w:rFonts w:cs="Arial"/>
            <w:lang w:eastAsia="zh-CN"/>
          </w:rPr>
          <w:t>5.48</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_Toc97177820 \h </w:instrText>
        </w:r>
      </w:ins>
      <w:r>
        <w:fldChar w:fldCharType="separate"/>
      </w:r>
      <w:ins w:id="975" w:author="Per Lindell" w:date="2022-03-03T05:24:00Z">
        <w:r>
          <w:t>62</w:t>
        </w:r>
        <w:r>
          <w:fldChar w:fldCharType="end"/>
        </w:r>
      </w:ins>
    </w:p>
    <w:p w14:paraId="3616C920" w14:textId="62694B6E" w:rsidR="00DF7355" w:rsidRDefault="00DF7355">
      <w:pPr>
        <w:pStyle w:val="TOC4"/>
        <w:rPr>
          <w:ins w:id="976" w:author="Per Lindell" w:date="2022-03-03T05:24:00Z"/>
          <w:rFonts w:asciiTheme="minorHAnsi" w:eastAsiaTheme="minorEastAsia" w:hAnsiTheme="minorHAnsi" w:cstheme="minorBidi"/>
          <w:sz w:val="22"/>
          <w:szCs w:val="22"/>
          <w:lang w:val="en-US"/>
        </w:rPr>
      </w:pPr>
      <w:ins w:id="977" w:author="Per Lindell" w:date="2022-03-03T05:24:00Z">
        <w:r w:rsidRPr="00640FC2">
          <w:rPr>
            <w:rFonts w:cs="Arial"/>
            <w:lang w:eastAsia="zh-CN"/>
          </w:rPr>
          <w:t>5.48</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_Toc97177821 \h </w:instrText>
        </w:r>
      </w:ins>
      <w:r>
        <w:fldChar w:fldCharType="separate"/>
      </w:r>
      <w:ins w:id="978" w:author="Per Lindell" w:date="2022-03-03T05:24:00Z">
        <w:r>
          <w:t>62</w:t>
        </w:r>
        <w:r>
          <w:fldChar w:fldCharType="end"/>
        </w:r>
      </w:ins>
    </w:p>
    <w:p w14:paraId="232EA718" w14:textId="0B9D0EBD" w:rsidR="00DF7355" w:rsidRDefault="00DF7355">
      <w:pPr>
        <w:pStyle w:val="TOC3"/>
        <w:rPr>
          <w:ins w:id="979" w:author="Per Lindell" w:date="2022-03-03T05:24:00Z"/>
          <w:rFonts w:asciiTheme="minorHAnsi" w:eastAsiaTheme="minorEastAsia" w:hAnsiTheme="minorHAnsi" w:cstheme="minorBidi"/>
          <w:sz w:val="22"/>
          <w:szCs w:val="22"/>
          <w:lang w:val="en-US"/>
        </w:rPr>
      </w:pPr>
      <w:ins w:id="980" w:author="Per Lindell" w:date="2022-03-03T05:24:00Z">
        <w:r w:rsidRPr="00640FC2">
          <w:rPr>
            <w:rFonts w:cs="Arial"/>
            <w:lang w:eastAsia="zh-CN"/>
          </w:rPr>
          <w:t>5.48.2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_Toc97177822 \h </w:instrText>
        </w:r>
      </w:ins>
      <w:r>
        <w:fldChar w:fldCharType="separate"/>
      </w:r>
      <w:ins w:id="981" w:author="Per Lindell" w:date="2022-03-03T05:24:00Z">
        <w:r>
          <w:t>62</w:t>
        </w:r>
        <w:r>
          <w:fldChar w:fldCharType="end"/>
        </w:r>
      </w:ins>
    </w:p>
    <w:p w14:paraId="4FCD0EB9" w14:textId="346B28B8" w:rsidR="00DF7355" w:rsidRDefault="00DF7355">
      <w:pPr>
        <w:pStyle w:val="TOC4"/>
        <w:rPr>
          <w:ins w:id="982" w:author="Per Lindell" w:date="2022-03-03T05:24:00Z"/>
          <w:rFonts w:asciiTheme="minorHAnsi" w:eastAsiaTheme="minorEastAsia" w:hAnsiTheme="minorHAnsi" w:cstheme="minorBidi"/>
          <w:sz w:val="22"/>
          <w:szCs w:val="22"/>
          <w:lang w:val="en-US"/>
        </w:rPr>
      </w:pPr>
      <w:ins w:id="983" w:author="Per Lindell" w:date="2022-03-03T05:24:00Z">
        <w:r w:rsidRPr="00640FC2">
          <w:rPr>
            <w:rFonts w:cs="Arial"/>
            <w:lang w:eastAsia="zh-CN"/>
          </w:rPr>
          <w:t>5.48</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_Toc97177823 \h </w:instrText>
        </w:r>
      </w:ins>
      <w:r>
        <w:fldChar w:fldCharType="separate"/>
      </w:r>
      <w:ins w:id="984" w:author="Per Lindell" w:date="2022-03-03T05:24:00Z">
        <w:r>
          <w:t>62</w:t>
        </w:r>
        <w:r>
          <w:fldChar w:fldCharType="end"/>
        </w:r>
      </w:ins>
    </w:p>
    <w:p w14:paraId="08BAA23B" w14:textId="0CE75B05" w:rsidR="00DF7355" w:rsidRDefault="00DF7355">
      <w:pPr>
        <w:pStyle w:val="TOC4"/>
        <w:rPr>
          <w:ins w:id="985" w:author="Per Lindell" w:date="2022-03-03T05:24:00Z"/>
          <w:rFonts w:asciiTheme="minorHAnsi" w:eastAsiaTheme="minorEastAsia" w:hAnsiTheme="minorHAnsi" w:cstheme="minorBidi"/>
          <w:sz w:val="22"/>
          <w:szCs w:val="22"/>
          <w:lang w:val="en-US"/>
        </w:rPr>
      </w:pPr>
      <w:ins w:id="986" w:author="Per Lindell" w:date="2022-03-03T05:24:00Z">
        <w:r w:rsidRPr="00640FC2">
          <w:rPr>
            <w:rFonts w:cs="Arial"/>
          </w:rPr>
          <w:t>5.48.2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_Toc97177824 \h </w:instrText>
        </w:r>
      </w:ins>
      <w:r>
        <w:fldChar w:fldCharType="separate"/>
      </w:r>
      <w:ins w:id="987" w:author="Per Lindell" w:date="2022-03-03T05:24:00Z">
        <w:r>
          <w:t>62</w:t>
        </w:r>
        <w:r>
          <w:fldChar w:fldCharType="end"/>
        </w:r>
      </w:ins>
    </w:p>
    <w:p w14:paraId="7AEE6ECC" w14:textId="09DAE878" w:rsidR="00DF7355" w:rsidRDefault="00DF7355">
      <w:pPr>
        <w:pStyle w:val="TOC4"/>
        <w:rPr>
          <w:ins w:id="988" w:author="Per Lindell" w:date="2022-03-03T05:24:00Z"/>
          <w:rFonts w:asciiTheme="minorHAnsi" w:eastAsiaTheme="minorEastAsia" w:hAnsiTheme="minorHAnsi" w:cstheme="minorBidi"/>
          <w:sz w:val="22"/>
          <w:szCs w:val="22"/>
          <w:lang w:val="en-US"/>
        </w:rPr>
      </w:pPr>
      <w:ins w:id="989" w:author="Per Lindell" w:date="2022-03-03T05:24:00Z">
        <w:r w:rsidRPr="00640FC2">
          <w:rPr>
            <w:rFonts w:cs="Arial"/>
          </w:rPr>
          <w:t>5.48.2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_Toc97177825 \h </w:instrText>
        </w:r>
      </w:ins>
      <w:r>
        <w:fldChar w:fldCharType="separate"/>
      </w:r>
      <w:ins w:id="990" w:author="Per Lindell" w:date="2022-03-03T05:24:00Z">
        <w:r>
          <w:t>63</w:t>
        </w:r>
        <w:r>
          <w:fldChar w:fldCharType="end"/>
        </w:r>
      </w:ins>
    </w:p>
    <w:p w14:paraId="281D7F3F" w14:textId="2560257A" w:rsidR="00DF7355" w:rsidRDefault="00DF7355">
      <w:pPr>
        <w:pStyle w:val="TOC2"/>
        <w:rPr>
          <w:ins w:id="991" w:author="Per Lindell" w:date="2022-03-03T05:24:00Z"/>
          <w:rFonts w:asciiTheme="minorHAnsi" w:eastAsiaTheme="minorEastAsia" w:hAnsiTheme="minorHAnsi" w:cstheme="minorBidi"/>
          <w:sz w:val="22"/>
          <w:szCs w:val="22"/>
          <w:lang w:val="en-US"/>
        </w:rPr>
      </w:pPr>
      <w:ins w:id="992" w:author="Per Lindell" w:date="2022-03-03T05:24:00Z">
        <w:r w:rsidRPr="00640FC2">
          <w:rPr>
            <w:rFonts w:cs="Arial"/>
            <w:lang w:eastAsia="zh-CN"/>
          </w:rPr>
          <w:t>5.49</w:t>
        </w:r>
        <w:r>
          <w:rPr>
            <w:rFonts w:asciiTheme="minorHAnsi" w:eastAsiaTheme="minorEastAsia" w:hAnsiTheme="minorHAnsi" w:cstheme="minorBidi"/>
            <w:sz w:val="22"/>
            <w:szCs w:val="22"/>
            <w:lang w:val="en-US"/>
          </w:rPr>
          <w:tab/>
        </w:r>
        <w:r w:rsidRPr="00640FC2">
          <w:rPr>
            <w:rFonts w:cs="Arial"/>
            <w:lang w:eastAsia="zh-CN"/>
          </w:rPr>
          <w:t>DC_12-30_n77</w:t>
        </w:r>
        <w:r>
          <w:tab/>
        </w:r>
        <w:r>
          <w:fldChar w:fldCharType="begin"/>
        </w:r>
        <w:r>
          <w:instrText xml:space="preserve"> PAGEREF _Toc97177826 \h </w:instrText>
        </w:r>
      </w:ins>
      <w:r>
        <w:fldChar w:fldCharType="separate"/>
      </w:r>
      <w:ins w:id="993" w:author="Per Lindell" w:date="2022-03-03T05:24:00Z">
        <w:r>
          <w:t>63</w:t>
        </w:r>
        <w:r>
          <w:fldChar w:fldCharType="end"/>
        </w:r>
      </w:ins>
    </w:p>
    <w:p w14:paraId="0EA76689" w14:textId="36BF4163" w:rsidR="00DF7355" w:rsidRDefault="00DF7355">
      <w:pPr>
        <w:pStyle w:val="TOC3"/>
        <w:rPr>
          <w:ins w:id="994" w:author="Per Lindell" w:date="2022-03-03T05:24:00Z"/>
          <w:rFonts w:asciiTheme="minorHAnsi" w:eastAsiaTheme="minorEastAsia" w:hAnsiTheme="minorHAnsi" w:cstheme="minorBidi"/>
          <w:sz w:val="22"/>
          <w:szCs w:val="22"/>
          <w:lang w:val="en-US"/>
        </w:rPr>
      </w:pPr>
      <w:ins w:id="995" w:author="Per Lindell" w:date="2022-03-03T05:24:00Z">
        <w:r w:rsidRPr="00640FC2">
          <w:rPr>
            <w:rFonts w:cs="Arial"/>
            <w:lang w:eastAsia="zh-CN"/>
          </w:rPr>
          <w:t>5.49.1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_Toc97177827 \h </w:instrText>
        </w:r>
      </w:ins>
      <w:r>
        <w:fldChar w:fldCharType="separate"/>
      </w:r>
      <w:ins w:id="996" w:author="Per Lindell" w:date="2022-03-03T05:24:00Z">
        <w:r>
          <w:t>63</w:t>
        </w:r>
        <w:r>
          <w:fldChar w:fldCharType="end"/>
        </w:r>
      </w:ins>
    </w:p>
    <w:p w14:paraId="471556A8" w14:textId="2813C20F" w:rsidR="00DF7355" w:rsidRDefault="00DF7355">
      <w:pPr>
        <w:pStyle w:val="TOC4"/>
        <w:rPr>
          <w:ins w:id="997" w:author="Per Lindell" w:date="2022-03-03T05:24:00Z"/>
          <w:rFonts w:asciiTheme="minorHAnsi" w:eastAsiaTheme="minorEastAsia" w:hAnsiTheme="minorHAnsi" w:cstheme="minorBidi"/>
          <w:sz w:val="22"/>
          <w:szCs w:val="22"/>
          <w:lang w:val="en-US"/>
        </w:rPr>
      </w:pPr>
      <w:ins w:id="998" w:author="Per Lindell" w:date="2022-03-03T05:24:00Z">
        <w:r w:rsidRPr="00640FC2">
          <w:rPr>
            <w:rFonts w:cs="Arial"/>
            <w:lang w:eastAsia="zh-CN"/>
          </w:rPr>
          <w:t>5.49</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_Toc97177828 \h </w:instrText>
        </w:r>
      </w:ins>
      <w:r>
        <w:fldChar w:fldCharType="separate"/>
      </w:r>
      <w:ins w:id="999" w:author="Per Lindell" w:date="2022-03-03T05:24:00Z">
        <w:r>
          <w:t>63</w:t>
        </w:r>
        <w:r>
          <w:fldChar w:fldCharType="end"/>
        </w:r>
      </w:ins>
    </w:p>
    <w:p w14:paraId="18AA5069" w14:textId="1192061B" w:rsidR="00DF7355" w:rsidRDefault="00DF7355">
      <w:pPr>
        <w:pStyle w:val="TOC4"/>
        <w:rPr>
          <w:ins w:id="1000" w:author="Per Lindell" w:date="2022-03-03T05:24:00Z"/>
          <w:rFonts w:asciiTheme="minorHAnsi" w:eastAsiaTheme="minorEastAsia" w:hAnsiTheme="minorHAnsi" w:cstheme="minorBidi"/>
          <w:sz w:val="22"/>
          <w:szCs w:val="22"/>
          <w:lang w:val="en-US"/>
        </w:rPr>
      </w:pPr>
      <w:ins w:id="1001" w:author="Per Lindell" w:date="2022-03-03T05:24:00Z">
        <w:r w:rsidRPr="00640FC2">
          <w:rPr>
            <w:rFonts w:cs="Arial"/>
            <w:lang w:eastAsia="zh-CN"/>
          </w:rPr>
          <w:t>5.49</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_Toc97177829 \h </w:instrText>
        </w:r>
      </w:ins>
      <w:r>
        <w:fldChar w:fldCharType="separate"/>
      </w:r>
      <w:ins w:id="1002" w:author="Per Lindell" w:date="2022-03-03T05:24:00Z">
        <w:r>
          <w:t>63</w:t>
        </w:r>
        <w:r>
          <w:fldChar w:fldCharType="end"/>
        </w:r>
      </w:ins>
    </w:p>
    <w:p w14:paraId="58DB9CC4" w14:textId="4EB591A1" w:rsidR="00DF7355" w:rsidRDefault="00DF7355">
      <w:pPr>
        <w:pStyle w:val="TOC4"/>
        <w:rPr>
          <w:ins w:id="1003" w:author="Per Lindell" w:date="2022-03-03T05:24:00Z"/>
          <w:rFonts w:asciiTheme="minorHAnsi" w:eastAsiaTheme="minorEastAsia" w:hAnsiTheme="minorHAnsi" w:cstheme="minorBidi"/>
          <w:sz w:val="22"/>
          <w:szCs w:val="22"/>
          <w:lang w:val="en-US"/>
        </w:rPr>
      </w:pPr>
      <w:ins w:id="1004" w:author="Per Lindell" w:date="2022-03-03T05:24:00Z">
        <w:r w:rsidRPr="00640FC2">
          <w:rPr>
            <w:rFonts w:cs="Arial"/>
            <w:lang w:eastAsia="zh-CN"/>
          </w:rPr>
          <w:t>5.49</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_Toc97177830 \h </w:instrText>
        </w:r>
      </w:ins>
      <w:r>
        <w:fldChar w:fldCharType="separate"/>
      </w:r>
      <w:ins w:id="1005" w:author="Per Lindell" w:date="2022-03-03T05:24:00Z">
        <w:r>
          <w:t>63</w:t>
        </w:r>
        <w:r>
          <w:fldChar w:fldCharType="end"/>
        </w:r>
      </w:ins>
    </w:p>
    <w:p w14:paraId="7C19F61F" w14:textId="38C6B830" w:rsidR="00DF7355" w:rsidRDefault="00DF7355">
      <w:pPr>
        <w:pStyle w:val="TOC3"/>
        <w:rPr>
          <w:ins w:id="1006" w:author="Per Lindell" w:date="2022-03-03T05:24:00Z"/>
          <w:rFonts w:asciiTheme="minorHAnsi" w:eastAsiaTheme="minorEastAsia" w:hAnsiTheme="minorHAnsi" w:cstheme="minorBidi"/>
          <w:sz w:val="22"/>
          <w:szCs w:val="22"/>
          <w:lang w:val="en-US"/>
        </w:rPr>
      </w:pPr>
      <w:ins w:id="1007" w:author="Per Lindell" w:date="2022-03-03T05:24:00Z">
        <w:r w:rsidRPr="00640FC2">
          <w:rPr>
            <w:rFonts w:cs="Arial"/>
            <w:lang w:eastAsia="zh-CN"/>
          </w:rPr>
          <w:t>5.49.2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_Toc97177831 \h </w:instrText>
        </w:r>
      </w:ins>
      <w:r>
        <w:fldChar w:fldCharType="separate"/>
      </w:r>
      <w:ins w:id="1008" w:author="Per Lindell" w:date="2022-03-03T05:24:00Z">
        <w:r>
          <w:t>63</w:t>
        </w:r>
        <w:r>
          <w:fldChar w:fldCharType="end"/>
        </w:r>
      </w:ins>
    </w:p>
    <w:p w14:paraId="0B040B2F" w14:textId="1063948E" w:rsidR="00DF7355" w:rsidRDefault="00DF7355">
      <w:pPr>
        <w:pStyle w:val="TOC4"/>
        <w:rPr>
          <w:ins w:id="1009" w:author="Per Lindell" w:date="2022-03-03T05:24:00Z"/>
          <w:rFonts w:asciiTheme="minorHAnsi" w:eastAsiaTheme="minorEastAsia" w:hAnsiTheme="minorHAnsi" w:cstheme="minorBidi"/>
          <w:sz w:val="22"/>
          <w:szCs w:val="22"/>
          <w:lang w:val="en-US"/>
        </w:rPr>
      </w:pPr>
      <w:ins w:id="1010" w:author="Per Lindell" w:date="2022-03-03T05:24:00Z">
        <w:r w:rsidRPr="00640FC2">
          <w:rPr>
            <w:rFonts w:cs="Arial"/>
            <w:lang w:eastAsia="zh-CN"/>
          </w:rPr>
          <w:t>5.49</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_Toc97177832 \h </w:instrText>
        </w:r>
      </w:ins>
      <w:r>
        <w:fldChar w:fldCharType="separate"/>
      </w:r>
      <w:ins w:id="1011" w:author="Per Lindell" w:date="2022-03-03T05:24:00Z">
        <w:r>
          <w:t>63</w:t>
        </w:r>
        <w:r>
          <w:fldChar w:fldCharType="end"/>
        </w:r>
      </w:ins>
    </w:p>
    <w:p w14:paraId="352DD0BC" w14:textId="7E200EF7" w:rsidR="00DF7355" w:rsidRDefault="00DF7355">
      <w:pPr>
        <w:pStyle w:val="TOC4"/>
        <w:rPr>
          <w:ins w:id="1012" w:author="Per Lindell" w:date="2022-03-03T05:24:00Z"/>
          <w:rFonts w:asciiTheme="minorHAnsi" w:eastAsiaTheme="minorEastAsia" w:hAnsiTheme="minorHAnsi" w:cstheme="minorBidi"/>
          <w:sz w:val="22"/>
          <w:szCs w:val="22"/>
          <w:lang w:val="en-US"/>
        </w:rPr>
      </w:pPr>
      <w:ins w:id="1013" w:author="Per Lindell" w:date="2022-03-03T05:24:00Z">
        <w:r w:rsidRPr="00640FC2">
          <w:rPr>
            <w:rFonts w:cs="Arial"/>
          </w:rPr>
          <w:t>5.49.2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_Toc97177833 \h </w:instrText>
        </w:r>
      </w:ins>
      <w:r>
        <w:fldChar w:fldCharType="separate"/>
      </w:r>
      <w:ins w:id="1014" w:author="Per Lindell" w:date="2022-03-03T05:24:00Z">
        <w:r>
          <w:t>63</w:t>
        </w:r>
        <w:r>
          <w:fldChar w:fldCharType="end"/>
        </w:r>
      </w:ins>
    </w:p>
    <w:p w14:paraId="39AD7ACA" w14:textId="2F0967E2" w:rsidR="00DF7355" w:rsidRDefault="00DF7355">
      <w:pPr>
        <w:pStyle w:val="TOC4"/>
        <w:rPr>
          <w:ins w:id="1015" w:author="Per Lindell" w:date="2022-03-03T05:24:00Z"/>
          <w:rFonts w:asciiTheme="minorHAnsi" w:eastAsiaTheme="minorEastAsia" w:hAnsiTheme="minorHAnsi" w:cstheme="minorBidi"/>
          <w:sz w:val="22"/>
          <w:szCs w:val="22"/>
          <w:lang w:val="en-US"/>
        </w:rPr>
      </w:pPr>
      <w:ins w:id="1016" w:author="Per Lindell" w:date="2022-03-03T05:24:00Z">
        <w:r w:rsidRPr="00640FC2">
          <w:rPr>
            <w:rFonts w:cs="Arial"/>
          </w:rPr>
          <w:t>5.49.2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_Toc97177834 \h </w:instrText>
        </w:r>
      </w:ins>
      <w:r>
        <w:fldChar w:fldCharType="separate"/>
      </w:r>
      <w:ins w:id="1017" w:author="Per Lindell" w:date="2022-03-03T05:24:00Z">
        <w:r>
          <w:t>64</w:t>
        </w:r>
        <w:r>
          <w:fldChar w:fldCharType="end"/>
        </w:r>
      </w:ins>
    </w:p>
    <w:p w14:paraId="4F4C5D97" w14:textId="2EB4FE1E" w:rsidR="00DF7355" w:rsidRDefault="00DF7355">
      <w:pPr>
        <w:pStyle w:val="TOC2"/>
        <w:rPr>
          <w:ins w:id="1018" w:author="Per Lindell" w:date="2022-03-03T05:24:00Z"/>
          <w:rFonts w:asciiTheme="minorHAnsi" w:eastAsiaTheme="minorEastAsia" w:hAnsiTheme="minorHAnsi" w:cstheme="minorBidi"/>
          <w:sz w:val="22"/>
          <w:szCs w:val="22"/>
          <w:lang w:val="en-US"/>
        </w:rPr>
      </w:pPr>
      <w:ins w:id="1019" w:author="Per Lindell" w:date="2022-03-03T05:24:00Z">
        <w:r w:rsidRPr="00640FC2">
          <w:rPr>
            <w:rFonts w:cs="Arial"/>
            <w:lang w:eastAsia="zh-CN"/>
          </w:rPr>
          <w:lastRenderedPageBreak/>
          <w:t>5.50</w:t>
        </w:r>
        <w:r>
          <w:rPr>
            <w:rFonts w:asciiTheme="minorHAnsi" w:eastAsiaTheme="minorEastAsia" w:hAnsiTheme="minorHAnsi" w:cstheme="minorBidi"/>
            <w:sz w:val="22"/>
            <w:szCs w:val="22"/>
            <w:lang w:val="en-US"/>
          </w:rPr>
          <w:tab/>
        </w:r>
        <w:r w:rsidRPr="00640FC2">
          <w:rPr>
            <w:rFonts w:cs="Arial"/>
            <w:lang w:eastAsia="zh-CN"/>
          </w:rPr>
          <w:t>DC_12-66_n77</w:t>
        </w:r>
        <w:r>
          <w:tab/>
        </w:r>
        <w:r>
          <w:fldChar w:fldCharType="begin"/>
        </w:r>
        <w:r>
          <w:instrText xml:space="preserve"> PAGEREF _Toc97177835 \h </w:instrText>
        </w:r>
      </w:ins>
      <w:r>
        <w:fldChar w:fldCharType="separate"/>
      </w:r>
      <w:ins w:id="1020" w:author="Per Lindell" w:date="2022-03-03T05:24:00Z">
        <w:r>
          <w:t>64</w:t>
        </w:r>
        <w:r>
          <w:fldChar w:fldCharType="end"/>
        </w:r>
      </w:ins>
    </w:p>
    <w:p w14:paraId="3FAF4B43" w14:textId="63775C72" w:rsidR="00DF7355" w:rsidRDefault="00DF7355">
      <w:pPr>
        <w:pStyle w:val="TOC3"/>
        <w:rPr>
          <w:ins w:id="1021" w:author="Per Lindell" w:date="2022-03-03T05:24:00Z"/>
          <w:rFonts w:asciiTheme="minorHAnsi" w:eastAsiaTheme="minorEastAsia" w:hAnsiTheme="minorHAnsi" w:cstheme="minorBidi"/>
          <w:sz w:val="22"/>
          <w:szCs w:val="22"/>
          <w:lang w:val="en-US"/>
        </w:rPr>
      </w:pPr>
      <w:ins w:id="1022" w:author="Per Lindell" w:date="2022-03-03T05:24:00Z">
        <w:r w:rsidRPr="00640FC2">
          <w:rPr>
            <w:rFonts w:cs="Arial"/>
            <w:lang w:eastAsia="zh-CN"/>
          </w:rPr>
          <w:t>5.50.1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_Toc97177836 \h </w:instrText>
        </w:r>
      </w:ins>
      <w:r>
        <w:fldChar w:fldCharType="separate"/>
      </w:r>
      <w:ins w:id="1023" w:author="Per Lindell" w:date="2022-03-03T05:24:00Z">
        <w:r>
          <w:t>64</w:t>
        </w:r>
        <w:r>
          <w:fldChar w:fldCharType="end"/>
        </w:r>
      </w:ins>
    </w:p>
    <w:p w14:paraId="42E72846" w14:textId="12DD4F54" w:rsidR="00DF7355" w:rsidRDefault="00DF7355">
      <w:pPr>
        <w:pStyle w:val="TOC4"/>
        <w:rPr>
          <w:ins w:id="1024" w:author="Per Lindell" w:date="2022-03-03T05:24:00Z"/>
          <w:rFonts w:asciiTheme="minorHAnsi" w:eastAsiaTheme="minorEastAsia" w:hAnsiTheme="minorHAnsi" w:cstheme="minorBidi"/>
          <w:sz w:val="22"/>
          <w:szCs w:val="22"/>
          <w:lang w:val="en-US"/>
        </w:rPr>
      </w:pPr>
      <w:ins w:id="1025" w:author="Per Lindell" w:date="2022-03-03T05:24:00Z">
        <w:r w:rsidRPr="00640FC2">
          <w:rPr>
            <w:rFonts w:cs="Arial"/>
            <w:lang w:eastAsia="zh-CN"/>
          </w:rPr>
          <w:t>5.50</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_Toc97177837 \h </w:instrText>
        </w:r>
      </w:ins>
      <w:r>
        <w:fldChar w:fldCharType="separate"/>
      </w:r>
      <w:ins w:id="1026" w:author="Per Lindell" w:date="2022-03-03T05:24:00Z">
        <w:r>
          <w:t>64</w:t>
        </w:r>
        <w:r>
          <w:fldChar w:fldCharType="end"/>
        </w:r>
      </w:ins>
    </w:p>
    <w:p w14:paraId="3900E497" w14:textId="3A4955BA" w:rsidR="00DF7355" w:rsidRDefault="00DF7355">
      <w:pPr>
        <w:pStyle w:val="TOC4"/>
        <w:rPr>
          <w:ins w:id="1027" w:author="Per Lindell" w:date="2022-03-03T05:24:00Z"/>
          <w:rFonts w:asciiTheme="minorHAnsi" w:eastAsiaTheme="minorEastAsia" w:hAnsiTheme="minorHAnsi" w:cstheme="minorBidi"/>
          <w:sz w:val="22"/>
          <w:szCs w:val="22"/>
          <w:lang w:val="en-US"/>
        </w:rPr>
      </w:pPr>
      <w:ins w:id="1028" w:author="Per Lindell" w:date="2022-03-03T05:24:00Z">
        <w:r w:rsidRPr="00640FC2">
          <w:rPr>
            <w:rFonts w:cs="Arial"/>
            <w:lang w:eastAsia="zh-CN"/>
          </w:rPr>
          <w:t>5.50</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_Toc97177838 \h </w:instrText>
        </w:r>
      </w:ins>
      <w:r>
        <w:fldChar w:fldCharType="separate"/>
      </w:r>
      <w:ins w:id="1029" w:author="Per Lindell" w:date="2022-03-03T05:24:00Z">
        <w:r>
          <w:t>64</w:t>
        </w:r>
        <w:r>
          <w:fldChar w:fldCharType="end"/>
        </w:r>
      </w:ins>
    </w:p>
    <w:p w14:paraId="724E428E" w14:textId="545B4E5E" w:rsidR="00DF7355" w:rsidRDefault="00DF7355">
      <w:pPr>
        <w:pStyle w:val="TOC4"/>
        <w:rPr>
          <w:ins w:id="1030" w:author="Per Lindell" w:date="2022-03-03T05:24:00Z"/>
          <w:rFonts w:asciiTheme="minorHAnsi" w:eastAsiaTheme="minorEastAsia" w:hAnsiTheme="minorHAnsi" w:cstheme="minorBidi"/>
          <w:sz w:val="22"/>
          <w:szCs w:val="22"/>
          <w:lang w:val="en-US"/>
        </w:rPr>
      </w:pPr>
      <w:ins w:id="1031" w:author="Per Lindell" w:date="2022-03-03T05:24:00Z">
        <w:r w:rsidRPr="00640FC2">
          <w:rPr>
            <w:rFonts w:cs="Arial"/>
            <w:lang w:eastAsia="zh-CN"/>
          </w:rPr>
          <w:t>5.50</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_Toc97177839 \h </w:instrText>
        </w:r>
      </w:ins>
      <w:r>
        <w:fldChar w:fldCharType="separate"/>
      </w:r>
      <w:ins w:id="1032" w:author="Per Lindell" w:date="2022-03-03T05:24:00Z">
        <w:r>
          <w:t>64</w:t>
        </w:r>
        <w:r>
          <w:fldChar w:fldCharType="end"/>
        </w:r>
      </w:ins>
    </w:p>
    <w:p w14:paraId="3F5C2949" w14:textId="4FEE84CB" w:rsidR="00DF7355" w:rsidRDefault="00DF7355">
      <w:pPr>
        <w:pStyle w:val="TOC3"/>
        <w:rPr>
          <w:ins w:id="1033" w:author="Per Lindell" w:date="2022-03-03T05:24:00Z"/>
          <w:rFonts w:asciiTheme="minorHAnsi" w:eastAsiaTheme="minorEastAsia" w:hAnsiTheme="minorHAnsi" w:cstheme="minorBidi"/>
          <w:sz w:val="22"/>
          <w:szCs w:val="22"/>
          <w:lang w:val="en-US"/>
        </w:rPr>
      </w:pPr>
      <w:ins w:id="1034" w:author="Per Lindell" w:date="2022-03-03T05:24:00Z">
        <w:r w:rsidRPr="00640FC2">
          <w:rPr>
            <w:rFonts w:cs="Arial"/>
            <w:lang w:eastAsia="zh-CN"/>
          </w:rPr>
          <w:t>5.50.2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_Toc97177840 \h </w:instrText>
        </w:r>
      </w:ins>
      <w:r>
        <w:fldChar w:fldCharType="separate"/>
      </w:r>
      <w:ins w:id="1035" w:author="Per Lindell" w:date="2022-03-03T05:24:00Z">
        <w:r>
          <w:t>65</w:t>
        </w:r>
        <w:r>
          <w:fldChar w:fldCharType="end"/>
        </w:r>
      </w:ins>
    </w:p>
    <w:p w14:paraId="4DA8BE58" w14:textId="0309FCF1" w:rsidR="00DF7355" w:rsidRDefault="00DF7355">
      <w:pPr>
        <w:pStyle w:val="TOC4"/>
        <w:rPr>
          <w:ins w:id="1036" w:author="Per Lindell" w:date="2022-03-03T05:24:00Z"/>
          <w:rFonts w:asciiTheme="minorHAnsi" w:eastAsiaTheme="minorEastAsia" w:hAnsiTheme="minorHAnsi" w:cstheme="minorBidi"/>
          <w:sz w:val="22"/>
          <w:szCs w:val="22"/>
          <w:lang w:val="en-US"/>
        </w:rPr>
      </w:pPr>
      <w:ins w:id="1037" w:author="Per Lindell" w:date="2022-03-03T05:24:00Z">
        <w:r w:rsidRPr="00640FC2">
          <w:rPr>
            <w:rFonts w:cs="Arial"/>
            <w:lang w:eastAsia="zh-CN"/>
          </w:rPr>
          <w:t>5.50</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_Toc97177841 \h </w:instrText>
        </w:r>
      </w:ins>
      <w:r>
        <w:fldChar w:fldCharType="separate"/>
      </w:r>
      <w:ins w:id="1038" w:author="Per Lindell" w:date="2022-03-03T05:24:00Z">
        <w:r>
          <w:t>65</w:t>
        </w:r>
        <w:r>
          <w:fldChar w:fldCharType="end"/>
        </w:r>
      </w:ins>
    </w:p>
    <w:p w14:paraId="5D9B143A" w14:textId="454B94BB" w:rsidR="00DF7355" w:rsidRDefault="00DF7355">
      <w:pPr>
        <w:pStyle w:val="TOC4"/>
        <w:rPr>
          <w:ins w:id="1039" w:author="Per Lindell" w:date="2022-03-03T05:24:00Z"/>
          <w:rFonts w:asciiTheme="minorHAnsi" w:eastAsiaTheme="minorEastAsia" w:hAnsiTheme="minorHAnsi" w:cstheme="minorBidi"/>
          <w:sz w:val="22"/>
          <w:szCs w:val="22"/>
          <w:lang w:val="en-US"/>
        </w:rPr>
      </w:pPr>
      <w:ins w:id="1040" w:author="Per Lindell" w:date="2022-03-03T05:24:00Z">
        <w:r w:rsidRPr="00640FC2">
          <w:rPr>
            <w:rFonts w:cs="Arial"/>
          </w:rPr>
          <w:t>5.50.2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_Toc97177842 \h </w:instrText>
        </w:r>
      </w:ins>
      <w:r>
        <w:fldChar w:fldCharType="separate"/>
      </w:r>
      <w:ins w:id="1041" w:author="Per Lindell" w:date="2022-03-03T05:24:00Z">
        <w:r>
          <w:t>65</w:t>
        </w:r>
        <w:r>
          <w:fldChar w:fldCharType="end"/>
        </w:r>
      </w:ins>
    </w:p>
    <w:p w14:paraId="2163E23E" w14:textId="2CA37F91" w:rsidR="00DF7355" w:rsidRDefault="00DF7355">
      <w:pPr>
        <w:pStyle w:val="TOC4"/>
        <w:rPr>
          <w:ins w:id="1042" w:author="Per Lindell" w:date="2022-03-03T05:24:00Z"/>
          <w:rFonts w:asciiTheme="minorHAnsi" w:eastAsiaTheme="minorEastAsia" w:hAnsiTheme="minorHAnsi" w:cstheme="minorBidi"/>
          <w:sz w:val="22"/>
          <w:szCs w:val="22"/>
          <w:lang w:val="en-US"/>
        </w:rPr>
      </w:pPr>
      <w:ins w:id="1043" w:author="Per Lindell" w:date="2022-03-03T05:24:00Z">
        <w:r w:rsidRPr="00640FC2">
          <w:rPr>
            <w:rFonts w:cs="Arial"/>
          </w:rPr>
          <w:t>5.50.2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_Toc97177843 \h </w:instrText>
        </w:r>
      </w:ins>
      <w:r>
        <w:fldChar w:fldCharType="separate"/>
      </w:r>
      <w:ins w:id="1044" w:author="Per Lindell" w:date="2022-03-03T05:24:00Z">
        <w:r>
          <w:t>65</w:t>
        </w:r>
        <w:r>
          <w:fldChar w:fldCharType="end"/>
        </w:r>
      </w:ins>
    </w:p>
    <w:p w14:paraId="0FEB30F4" w14:textId="66137833" w:rsidR="00DF7355" w:rsidRDefault="00DF7355">
      <w:pPr>
        <w:pStyle w:val="TOC2"/>
        <w:rPr>
          <w:ins w:id="1045" w:author="Per Lindell" w:date="2022-03-03T05:24:00Z"/>
          <w:rFonts w:asciiTheme="minorHAnsi" w:eastAsiaTheme="minorEastAsia" w:hAnsiTheme="minorHAnsi" w:cstheme="minorBidi"/>
          <w:sz w:val="22"/>
          <w:szCs w:val="22"/>
          <w:lang w:val="en-US"/>
        </w:rPr>
      </w:pPr>
      <w:ins w:id="1046" w:author="Per Lindell" w:date="2022-03-03T05:24:00Z">
        <w:r w:rsidRPr="00640FC2">
          <w:rPr>
            <w:rFonts w:cs="Arial"/>
            <w:lang w:eastAsia="zh-CN"/>
          </w:rPr>
          <w:t>5.51</w:t>
        </w:r>
        <w:r>
          <w:rPr>
            <w:rFonts w:asciiTheme="minorHAnsi" w:eastAsiaTheme="minorEastAsia" w:hAnsiTheme="minorHAnsi" w:cstheme="minorBidi"/>
            <w:sz w:val="22"/>
            <w:szCs w:val="22"/>
            <w:lang w:val="en-US"/>
          </w:rPr>
          <w:tab/>
        </w:r>
        <w:r w:rsidRPr="00640FC2">
          <w:rPr>
            <w:rFonts w:cs="Arial"/>
            <w:lang w:eastAsia="zh-CN"/>
          </w:rPr>
          <w:t>DC_14-30_n77</w:t>
        </w:r>
        <w:r>
          <w:tab/>
        </w:r>
        <w:r>
          <w:fldChar w:fldCharType="begin"/>
        </w:r>
        <w:r>
          <w:instrText xml:space="preserve"> PAGEREF _Toc97177844 \h </w:instrText>
        </w:r>
      </w:ins>
      <w:r>
        <w:fldChar w:fldCharType="separate"/>
      </w:r>
      <w:ins w:id="1047" w:author="Per Lindell" w:date="2022-03-03T05:24:00Z">
        <w:r>
          <w:t>65</w:t>
        </w:r>
        <w:r>
          <w:fldChar w:fldCharType="end"/>
        </w:r>
      </w:ins>
    </w:p>
    <w:p w14:paraId="4CC1BE9B" w14:textId="42BE3128" w:rsidR="00DF7355" w:rsidRDefault="00DF7355">
      <w:pPr>
        <w:pStyle w:val="TOC3"/>
        <w:rPr>
          <w:ins w:id="1048" w:author="Per Lindell" w:date="2022-03-03T05:24:00Z"/>
          <w:rFonts w:asciiTheme="minorHAnsi" w:eastAsiaTheme="minorEastAsia" w:hAnsiTheme="minorHAnsi" w:cstheme="minorBidi"/>
          <w:sz w:val="22"/>
          <w:szCs w:val="22"/>
          <w:lang w:val="en-US"/>
        </w:rPr>
      </w:pPr>
      <w:ins w:id="1049" w:author="Per Lindell" w:date="2022-03-03T05:24:00Z">
        <w:r w:rsidRPr="00640FC2">
          <w:rPr>
            <w:rFonts w:cs="Arial"/>
            <w:lang w:eastAsia="zh-CN"/>
          </w:rPr>
          <w:t>5.51.1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_Toc97177845 \h </w:instrText>
        </w:r>
      </w:ins>
      <w:r>
        <w:fldChar w:fldCharType="separate"/>
      </w:r>
      <w:ins w:id="1050" w:author="Per Lindell" w:date="2022-03-03T05:24:00Z">
        <w:r>
          <w:t>65</w:t>
        </w:r>
        <w:r>
          <w:fldChar w:fldCharType="end"/>
        </w:r>
      </w:ins>
    </w:p>
    <w:p w14:paraId="3FBA2277" w14:textId="3B4742C5" w:rsidR="00DF7355" w:rsidRDefault="00DF7355">
      <w:pPr>
        <w:pStyle w:val="TOC4"/>
        <w:rPr>
          <w:ins w:id="1051" w:author="Per Lindell" w:date="2022-03-03T05:24:00Z"/>
          <w:rFonts w:asciiTheme="minorHAnsi" w:eastAsiaTheme="minorEastAsia" w:hAnsiTheme="minorHAnsi" w:cstheme="minorBidi"/>
          <w:sz w:val="22"/>
          <w:szCs w:val="22"/>
          <w:lang w:val="en-US"/>
        </w:rPr>
      </w:pPr>
      <w:ins w:id="1052" w:author="Per Lindell" w:date="2022-03-03T05:24:00Z">
        <w:r w:rsidRPr="00640FC2">
          <w:rPr>
            <w:rFonts w:cs="Arial"/>
            <w:lang w:eastAsia="zh-CN"/>
          </w:rPr>
          <w:t>5.51</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_Toc97177846 \h </w:instrText>
        </w:r>
      </w:ins>
      <w:r>
        <w:fldChar w:fldCharType="separate"/>
      </w:r>
      <w:ins w:id="1053" w:author="Per Lindell" w:date="2022-03-03T05:24:00Z">
        <w:r>
          <w:t>65</w:t>
        </w:r>
        <w:r>
          <w:fldChar w:fldCharType="end"/>
        </w:r>
      </w:ins>
    </w:p>
    <w:p w14:paraId="62C9071F" w14:textId="51F782F4" w:rsidR="00DF7355" w:rsidRDefault="00DF7355">
      <w:pPr>
        <w:pStyle w:val="TOC4"/>
        <w:rPr>
          <w:ins w:id="1054" w:author="Per Lindell" w:date="2022-03-03T05:24:00Z"/>
          <w:rFonts w:asciiTheme="minorHAnsi" w:eastAsiaTheme="minorEastAsia" w:hAnsiTheme="minorHAnsi" w:cstheme="minorBidi"/>
          <w:sz w:val="22"/>
          <w:szCs w:val="22"/>
          <w:lang w:val="en-US"/>
        </w:rPr>
      </w:pPr>
      <w:ins w:id="1055" w:author="Per Lindell" w:date="2022-03-03T05:24:00Z">
        <w:r w:rsidRPr="00640FC2">
          <w:rPr>
            <w:rFonts w:cs="Arial"/>
            <w:lang w:eastAsia="zh-CN"/>
          </w:rPr>
          <w:t>5.51</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_Toc97177847 \h </w:instrText>
        </w:r>
      </w:ins>
      <w:r>
        <w:fldChar w:fldCharType="separate"/>
      </w:r>
      <w:ins w:id="1056" w:author="Per Lindell" w:date="2022-03-03T05:24:00Z">
        <w:r>
          <w:t>65</w:t>
        </w:r>
        <w:r>
          <w:fldChar w:fldCharType="end"/>
        </w:r>
      </w:ins>
    </w:p>
    <w:p w14:paraId="55230C93" w14:textId="3A7F6C9A" w:rsidR="00DF7355" w:rsidRDefault="00DF7355">
      <w:pPr>
        <w:pStyle w:val="TOC4"/>
        <w:rPr>
          <w:ins w:id="1057" w:author="Per Lindell" w:date="2022-03-03T05:24:00Z"/>
          <w:rFonts w:asciiTheme="minorHAnsi" w:eastAsiaTheme="minorEastAsia" w:hAnsiTheme="minorHAnsi" w:cstheme="minorBidi"/>
          <w:sz w:val="22"/>
          <w:szCs w:val="22"/>
          <w:lang w:val="en-US"/>
        </w:rPr>
      </w:pPr>
      <w:ins w:id="1058" w:author="Per Lindell" w:date="2022-03-03T05:24:00Z">
        <w:r w:rsidRPr="00640FC2">
          <w:rPr>
            <w:rFonts w:cs="Arial"/>
            <w:lang w:eastAsia="zh-CN"/>
          </w:rPr>
          <w:t>5.51</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_Toc97177848 \h </w:instrText>
        </w:r>
      </w:ins>
      <w:r>
        <w:fldChar w:fldCharType="separate"/>
      </w:r>
      <w:ins w:id="1059" w:author="Per Lindell" w:date="2022-03-03T05:24:00Z">
        <w:r>
          <w:t>66</w:t>
        </w:r>
        <w:r>
          <w:fldChar w:fldCharType="end"/>
        </w:r>
      </w:ins>
    </w:p>
    <w:p w14:paraId="3CA634DA" w14:textId="48C0E855" w:rsidR="00DF7355" w:rsidRDefault="00DF7355">
      <w:pPr>
        <w:pStyle w:val="TOC3"/>
        <w:rPr>
          <w:ins w:id="1060" w:author="Per Lindell" w:date="2022-03-03T05:24:00Z"/>
          <w:rFonts w:asciiTheme="minorHAnsi" w:eastAsiaTheme="minorEastAsia" w:hAnsiTheme="minorHAnsi" w:cstheme="minorBidi"/>
          <w:sz w:val="22"/>
          <w:szCs w:val="22"/>
          <w:lang w:val="en-US"/>
        </w:rPr>
      </w:pPr>
      <w:ins w:id="1061" w:author="Per Lindell" w:date="2022-03-03T05:24:00Z">
        <w:r w:rsidRPr="00640FC2">
          <w:rPr>
            <w:rFonts w:cs="Arial"/>
            <w:lang w:eastAsia="zh-CN"/>
          </w:rPr>
          <w:t>5.51.2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_Toc97177849 \h </w:instrText>
        </w:r>
      </w:ins>
      <w:r>
        <w:fldChar w:fldCharType="separate"/>
      </w:r>
      <w:ins w:id="1062" w:author="Per Lindell" w:date="2022-03-03T05:24:00Z">
        <w:r>
          <w:t>66</w:t>
        </w:r>
        <w:r>
          <w:fldChar w:fldCharType="end"/>
        </w:r>
      </w:ins>
    </w:p>
    <w:p w14:paraId="4F4653AE" w14:textId="2FD50C97" w:rsidR="00DF7355" w:rsidRDefault="00DF7355">
      <w:pPr>
        <w:pStyle w:val="TOC4"/>
        <w:rPr>
          <w:ins w:id="1063" w:author="Per Lindell" w:date="2022-03-03T05:24:00Z"/>
          <w:rFonts w:asciiTheme="minorHAnsi" w:eastAsiaTheme="minorEastAsia" w:hAnsiTheme="minorHAnsi" w:cstheme="minorBidi"/>
          <w:sz w:val="22"/>
          <w:szCs w:val="22"/>
          <w:lang w:val="en-US"/>
        </w:rPr>
      </w:pPr>
      <w:ins w:id="1064" w:author="Per Lindell" w:date="2022-03-03T05:24:00Z">
        <w:r w:rsidRPr="00640FC2">
          <w:rPr>
            <w:rFonts w:cs="Arial"/>
            <w:lang w:eastAsia="zh-CN"/>
          </w:rPr>
          <w:t>5.51</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_Toc97177850 \h </w:instrText>
        </w:r>
      </w:ins>
      <w:r>
        <w:fldChar w:fldCharType="separate"/>
      </w:r>
      <w:ins w:id="1065" w:author="Per Lindell" w:date="2022-03-03T05:24:00Z">
        <w:r>
          <w:t>66</w:t>
        </w:r>
        <w:r>
          <w:fldChar w:fldCharType="end"/>
        </w:r>
      </w:ins>
    </w:p>
    <w:p w14:paraId="580514CC" w14:textId="283101BE" w:rsidR="00DF7355" w:rsidRDefault="00DF7355">
      <w:pPr>
        <w:pStyle w:val="TOC4"/>
        <w:rPr>
          <w:ins w:id="1066" w:author="Per Lindell" w:date="2022-03-03T05:24:00Z"/>
          <w:rFonts w:asciiTheme="minorHAnsi" w:eastAsiaTheme="minorEastAsia" w:hAnsiTheme="minorHAnsi" w:cstheme="minorBidi"/>
          <w:sz w:val="22"/>
          <w:szCs w:val="22"/>
          <w:lang w:val="en-US"/>
        </w:rPr>
      </w:pPr>
      <w:ins w:id="1067" w:author="Per Lindell" w:date="2022-03-03T05:24:00Z">
        <w:r w:rsidRPr="00640FC2">
          <w:rPr>
            <w:rFonts w:cs="Arial"/>
          </w:rPr>
          <w:t>5.51.2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_Toc97177851 \h </w:instrText>
        </w:r>
      </w:ins>
      <w:r>
        <w:fldChar w:fldCharType="separate"/>
      </w:r>
      <w:ins w:id="1068" w:author="Per Lindell" w:date="2022-03-03T05:24:00Z">
        <w:r>
          <w:t>66</w:t>
        </w:r>
        <w:r>
          <w:fldChar w:fldCharType="end"/>
        </w:r>
      </w:ins>
    </w:p>
    <w:p w14:paraId="55FBC71A" w14:textId="5119A36B" w:rsidR="00DF7355" w:rsidRDefault="00DF7355">
      <w:pPr>
        <w:pStyle w:val="TOC4"/>
        <w:rPr>
          <w:ins w:id="1069" w:author="Per Lindell" w:date="2022-03-03T05:24:00Z"/>
          <w:rFonts w:asciiTheme="minorHAnsi" w:eastAsiaTheme="minorEastAsia" w:hAnsiTheme="minorHAnsi" w:cstheme="minorBidi"/>
          <w:sz w:val="22"/>
          <w:szCs w:val="22"/>
          <w:lang w:val="en-US"/>
        </w:rPr>
      </w:pPr>
      <w:ins w:id="1070" w:author="Per Lindell" w:date="2022-03-03T05:24:00Z">
        <w:r w:rsidRPr="00640FC2">
          <w:rPr>
            <w:rFonts w:cs="Arial"/>
          </w:rPr>
          <w:t>5.51.2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_Toc97177852 \h </w:instrText>
        </w:r>
      </w:ins>
      <w:r>
        <w:fldChar w:fldCharType="separate"/>
      </w:r>
      <w:ins w:id="1071" w:author="Per Lindell" w:date="2022-03-03T05:24:00Z">
        <w:r>
          <w:t>66</w:t>
        </w:r>
        <w:r>
          <w:fldChar w:fldCharType="end"/>
        </w:r>
      </w:ins>
    </w:p>
    <w:p w14:paraId="371206FD" w14:textId="33F35D13" w:rsidR="00DF7355" w:rsidRDefault="00DF7355">
      <w:pPr>
        <w:pStyle w:val="TOC2"/>
        <w:rPr>
          <w:ins w:id="1072" w:author="Per Lindell" w:date="2022-03-03T05:24:00Z"/>
          <w:rFonts w:asciiTheme="minorHAnsi" w:eastAsiaTheme="minorEastAsia" w:hAnsiTheme="minorHAnsi" w:cstheme="minorBidi"/>
          <w:sz w:val="22"/>
          <w:szCs w:val="22"/>
          <w:lang w:val="en-US"/>
        </w:rPr>
      </w:pPr>
      <w:ins w:id="1073" w:author="Per Lindell" w:date="2022-03-03T05:24:00Z">
        <w:r w:rsidRPr="00640FC2">
          <w:rPr>
            <w:rFonts w:cs="Arial"/>
            <w:lang w:eastAsia="zh-CN"/>
          </w:rPr>
          <w:t>5.52</w:t>
        </w:r>
        <w:r>
          <w:rPr>
            <w:rFonts w:asciiTheme="minorHAnsi" w:eastAsiaTheme="minorEastAsia" w:hAnsiTheme="minorHAnsi" w:cstheme="minorBidi"/>
            <w:sz w:val="22"/>
            <w:szCs w:val="22"/>
            <w:lang w:val="en-US"/>
          </w:rPr>
          <w:tab/>
        </w:r>
        <w:r w:rsidRPr="00640FC2">
          <w:rPr>
            <w:rFonts w:cs="Arial"/>
            <w:lang w:eastAsia="zh-CN"/>
          </w:rPr>
          <w:t>DC_14-66_n77</w:t>
        </w:r>
        <w:r>
          <w:tab/>
        </w:r>
        <w:r>
          <w:fldChar w:fldCharType="begin"/>
        </w:r>
        <w:r>
          <w:instrText xml:space="preserve"> PAGEREF _Toc97177853 \h </w:instrText>
        </w:r>
      </w:ins>
      <w:r>
        <w:fldChar w:fldCharType="separate"/>
      </w:r>
      <w:ins w:id="1074" w:author="Per Lindell" w:date="2022-03-03T05:24:00Z">
        <w:r>
          <w:t>66</w:t>
        </w:r>
        <w:r>
          <w:fldChar w:fldCharType="end"/>
        </w:r>
      </w:ins>
    </w:p>
    <w:p w14:paraId="49A2E9E2" w14:textId="2CFA617D" w:rsidR="00DF7355" w:rsidRDefault="00DF7355">
      <w:pPr>
        <w:pStyle w:val="TOC3"/>
        <w:rPr>
          <w:ins w:id="1075" w:author="Per Lindell" w:date="2022-03-03T05:24:00Z"/>
          <w:rFonts w:asciiTheme="minorHAnsi" w:eastAsiaTheme="minorEastAsia" w:hAnsiTheme="minorHAnsi" w:cstheme="minorBidi"/>
          <w:sz w:val="22"/>
          <w:szCs w:val="22"/>
          <w:lang w:val="en-US"/>
        </w:rPr>
      </w:pPr>
      <w:ins w:id="1076" w:author="Per Lindell" w:date="2022-03-03T05:24:00Z">
        <w:r w:rsidRPr="00640FC2">
          <w:rPr>
            <w:rFonts w:cs="Arial"/>
            <w:lang w:eastAsia="zh-CN"/>
          </w:rPr>
          <w:t>5.52.1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_Toc97177854 \h </w:instrText>
        </w:r>
      </w:ins>
      <w:r>
        <w:fldChar w:fldCharType="separate"/>
      </w:r>
      <w:ins w:id="1077" w:author="Per Lindell" w:date="2022-03-03T05:24:00Z">
        <w:r>
          <w:t>66</w:t>
        </w:r>
        <w:r>
          <w:fldChar w:fldCharType="end"/>
        </w:r>
      </w:ins>
    </w:p>
    <w:p w14:paraId="09F35201" w14:textId="77E58C40" w:rsidR="00DF7355" w:rsidRDefault="00DF7355">
      <w:pPr>
        <w:pStyle w:val="TOC4"/>
        <w:rPr>
          <w:ins w:id="1078" w:author="Per Lindell" w:date="2022-03-03T05:24:00Z"/>
          <w:rFonts w:asciiTheme="minorHAnsi" w:eastAsiaTheme="minorEastAsia" w:hAnsiTheme="minorHAnsi" w:cstheme="minorBidi"/>
          <w:sz w:val="22"/>
          <w:szCs w:val="22"/>
          <w:lang w:val="en-US"/>
        </w:rPr>
      </w:pPr>
      <w:ins w:id="1079" w:author="Per Lindell" w:date="2022-03-03T05:24:00Z">
        <w:r w:rsidRPr="00640FC2">
          <w:rPr>
            <w:rFonts w:cs="Arial"/>
            <w:lang w:eastAsia="zh-CN"/>
          </w:rPr>
          <w:t>5.52</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_Toc97177855 \h </w:instrText>
        </w:r>
      </w:ins>
      <w:r>
        <w:fldChar w:fldCharType="separate"/>
      </w:r>
      <w:ins w:id="1080" w:author="Per Lindell" w:date="2022-03-03T05:24:00Z">
        <w:r>
          <w:t>66</w:t>
        </w:r>
        <w:r>
          <w:fldChar w:fldCharType="end"/>
        </w:r>
      </w:ins>
    </w:p>
    <w:p w14:paraId="569DAE1A" w14:textId="63F14979" w:rsidR="00DF7355" w:rsidRDefault="00DF7355">
      <w:pPr>
        <w:pStyle w:val="TOC4"/>
        <w:rPr>
          <w:ins w:id="1081" w:author="Per Lindell" w:date="2022-03-03T05:24:00Z"/>
          <w:rFonts w:asciiTheme="minorHAnsi" w:eastAsiaTheme="minorEastAsia" w:hAnsiTheme="minorHAnsi" w:cstheme="minorBidi"/>
          <w:sz w:val="22"/>
          <w:szCs w:val="22"/>
          <w:lang w:val="en-US"/>
        </w:rPr>
      </w:pPr>
      <w:ins w:id="1082" w:author="Per Lindell" w:date="2022-03-03T05:24:00Z">
        <w:r w:rsidRPr="00640FC2">
          <w:rPr>
            <w:rFonts w:cs="Arial"/>
            <w:lang w:eastAsia="zh-CN"/>
          </w:rPr>
          <w:t>5.52</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_Toc97177856 \h </w:instrText>
        </w:r>
      </w:ins>
      <w:r>
        <w:fldChar w:fldCharType="separate"/>
      </w:r>
      <w:ins w:id="1083" w:author="Per Lindell" w:date="2022-03-03T05:24:00Z">
        <w:r>
          <w:t>67</w:t>
        </w:r>
        <w:r>
          <w:fldChar w:fldCharType="end"/>
        </w:r>
      </w:ins>
    </w:p>
    <w:p w14:paraId="7A2D0F0E" w14:textId="019BD94E" w:rsidR="00DF7355" w:rsidRDefault="00DF7355">
      <w:pPr>
        <w:pStyle w:val="TOC4"/>
        <w:rPr>
          <w:ins w:id="1084" w:author="Per Lindell" w:date="2022-03-03T05:24:00Z"/>
          <w:rFonts w:asciiTheme="minorHAnsi" w:eastAsiaTheme="minorEastAsia" w:hAnsiTheme="minorHAnsi" w:cstheme="minorBidi"/>
          <w:sz w:val="22"/>
          <w:szCs w:val="22"/>
          <w:lang w:val="en-US"/>
        </w:rPr>
      </w:pPr>
      <w:ins w:id="1085" w:author="Per Lindell" w:date="2022-03-03T05:24:00Z">
        <w:r w:rsidRPr="00640FC2">
          <w:rPr>
            <w:rFonts w:cs="Arial"/>
            <w:lang w:eastAsia="zh-CN"/>
          </w:rPr>
          <w:t>5.52</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_Toc97177857 \h </w:instrText>
        </w:r>
      </w:ins>
      <w:r>
        <w:fldChar w:fldCharType="separate"/>
      </w:r>
      <w:ins w:id="1086" w:author="Per Lindell" w:date="2022-03-03T05:24:00Z">
        <w:r>
          <w:t>67</w:t>
        </w:r>
        <w:r>
          <w:fldChar w:fldCharType="end"/>
        </w:r>
      </w:ins>
    </w:p>
    <w:p w14:paraId="2DA796B4" w14:textId="1F02AFDC" w:rsidR="00DF7355" w:rsidRDefault="00DF7355">
      <w:pPr>
        <w:pStyle w:val="TOC3"/>
        <w:rPr>
          <w:ins w:id="1087" w:author="Per Lindell" w:date="2022-03-03T05:24:00Z"/>
          <w:rFonts w:asciiTheme="minorHAnsi" w:eastAsiaTheme="minorEastAsia" w:hAnsiTheme="minorHAnsi" w:cstheme="minorBidi"/>
          <w:sz w:val="22"/>
          <w:szCs w:val="22"/>
          <w:lang w:val="en-US"/>
        </w:rPr>
      </w:pPr>
      <w:ins w:id="1088" w:author="Per Lindell" w:date="2022-03-03T05:24:00Z">
        <w:r w:rsidRPr="00640FC2">
          <w:rPr>
            <w:rFonts w:cs="Arial"/>
            <w:lang w:eastAsia="zh-CN"/>
          </w:rPr>
          <w:t>5.52.2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_Toc97177858 \h </w:instrText>
        </w:r>
      </w:ins>
      <w:r>
        <w:fldChar w:fldCharType="separate"/>
      </w:r>
      <w:ins w:id="1089" w:author="Per Lindell" w:date="2022-03-03T05:24:00Z">
        <w:r>
          <w:t>67</w:t>
        </w:r>
        <w:r>
          <w:fldChar w:fldCharType="end"/>
        </w:r>
      </w:ins>
    </w:p>
    <w:p w14:paraId="114D52BB" w14:textId="7EED16A1" w:rsidR="00DF7355" w:rsidRDefault="00DF7355">
      <w:pPr>
        <w:pStyle w:val="TOC4"/>
        <w:rPr>
          <w:ins w:id="1090" w:author="Per Lindell" w:date="2022-03-03T05:24:00Z"/>
          <w:rFonts w:asciiTheme="minorHAnsi" w:eastAsiaTheme="minorEastAsia" w:hAnsiTheme="minorHAnsi" w:cstheme="minorBidi"/>
          <w:sz w:val="22"/>
          <w:szCs w:val="22"/>
          <w:lang w:val="en-US"/>
        </w:rPr>
      </w:pPr>
      <w:ins w:id="1091" w:author="Per Lindell" w:date="2022-03-03T05:24:00Z">
        <w:r w:rsidRPr="00640FC2">
          <w:rPr>
            <w:rFonts w:cs="Arial"/>
            <w:lang w:eastAsia="zh-CN"/>
          </w:rPr>
          <w:t>5.52</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_Toc97177859 \h </w:instrText>
        </w:r>
      </w:ins>
      <w:r>
        <w:fldChar w:fldCharType="separate"/>
      </w:r>
      <w:ins w:id="1092" w:author="Per Lindell" w:date="2022-03-03T05:24:00Z">
        <w:r>
          <w:t>67</w:t>
        </w:r>
        <w:r>
          <w:fldChar w:fldCharType="end"/>
        </w:r>
      </w:ins>
    </w:p>
    <w:p w14:paraId="5E6B9384" w14:textId="6F7F4A06" w:rsidR="00DF7355" w:rsidRDefault="00DF7355">
      <w:pPr>
        <w:pStyle w:val="TOC4"/>
        <w:rPr>
          <w:ins w:id="1093" w:author="Per Lindell" w:date="2022-03-03T05:24:00Z"/>
          <w:rFonts w:asciiTheme="minorHAnsi" w:eastAsiaTheme="minorEastAsia" w:hAnsiTheme="minorHAnsi" w:cstheme="minorBidi"/>
          <w:sz w:val="22"/>
          <w:szCs w:val="22"/>
          <w:lang w:val="en-US"/>
        </w:rPr>
      </w:pPr>
      <w:ins w:id="1094" w:author="Per Lindell" w:date="2022-03-03T05:24:00Z">
        <w:r w:rsidRPr="00640FC2">
          <w:rPr>
            <w:rFonts w:cs="Arial"/>
          </w:rPr>
          <w:t>5.52.2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_Toc97177860 \h </w:instrText>
        </w:r>
      </w:ins>
      <w:r>
        <w:fldChar w:fldCharType="separate"/>
      </w:r>
      <w:ins w:id="1095" w:author="Per Lindell" w:date="2022-03-03T05:24:00Z">
        <w:r>
          <w:t>67</w:t>
        </w:r>
        <w:r>
          <w:fldChar w:fldCharType="end"/>
        </w:r>
      </w:ins>
    </w:p>
    <w:p w14:paraId="60072902" w14:textId="4FC97B35" w:rsidR="00DF7355" w:rsidRDefault="00DF7355">
      <w:pPr>
        <w:pStyle w:val="TOC4"/>
        <w:rPr>
          <w:ins w:id="1096" w:author="Per Lindell" w:date="2022-03-03T05:24:00Z"/>
          <w:rFonts w:asciiTheme="minorHAnsi" w:eastAsiaTheme="minorEastAsia" w:hAnsiTheme="minorHAnsi" w:cstheme="minorBidi"/>
          <w:sz w:val="22"/>
          <w:szCs w:val="22"/>
          <w:lang w:val="en-US"/>
        </w:rPr>
      </w:pPr>
      <w:ins w:id="1097" w:author="Per Lindell" w:date="2022-03-03T05:24:00Z">
        <w:r w:rsidRPr="00640FC2">
          <w:rPr>
            <w:rFonts w:cs="Arial"/>
          </w:rPr>
          <w:t>5.52.2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_Toc97177861 \h </w:instrText>
        </w:r>
      </w:ins>
      <w:r>
        <w:fldChar w:fldCharType="separate"/>
      </w:r>
      <w:ins w:id="1098" w:author="Per Lindell" w:date="2022-03-03T05:24:00Z">
        <w:r>
          <w:t>67</w:t>
        </w:r>
        <w:r>
          <w:fldChar w:fldCharType="end"/>
        </w:r>
      </w:ins>
    </w:p>
    <w:p w14:paraId="0DBD2DD0" w14:textId="384E8BAF" w:rsidR="00DF7355" w:rsidRDefault="00DF7355">
      <w:pPr>
        <w:pStyle w:val="TOC2"/>
        <w:rPr>
          <w:ins w:id="1099" w:author="Per Lindell" w:date="2022-03-03T05:24:00Z"/>
          <w:rFonts w:asciiTheme="minorHAnsi" w:eastAsiaTheme="minorEastAsia" w:hAnsiTheme="minorHAnsi" w:cstheme="minorBidi"/>
          <w:sz w:val="22"/>
          <w:szCs w:val="22"/>
          <w:lang w:val="en-US"/>
        </w:rPr>
      </w:pPr>
      <w:ins w:id="1100" w:author="Per Lindell" w:date="2022-03-03T05:24:00Z">
        <w:r w:rsidRPr="00640FC2">
          <w:rPr>
            <w:rFonts w:cs="Arial"/>
            <w:lang w:eastAsia="zh-CN"/>
          </w:rPr>
          <w:t>5.53</w:t>
        </w:r>
        <w:r>
          <w:rPr>
            <w:rFonts w:asciiTheme="minorHAnsi" w:eastAsiaTheme="minorEastAsia" w:hAnsiTheme="minorHAnsi" w:cstheme="minorBidi"/>
            <w:sz w:val="22"/>
            <w:szCs w:val="22"/>
            <w:lang w:val="en-US"/>
          </w:rPr>
          <w:tab/>
        </w:r>
        <w:r w:rsidRPr="00640FC2">
          <w:rPr>
            <w:rFonts w:cs="Arial"/>
            <w:lang w:eastAsia="zh-CN"/>
          </w:rPr>
          <w:t>DC_29-30_n77</w:t>
        </w:r>
        <w:r>
          <w:tab/>
        </w:r>
        <w:r>
          <w:fldChar w:fldCharType="begin"/>
        </w:r>
        <w:r>
          <w:instrText xml:space="preserve"> PAGEREF _Toc97177862 \h </w:instrText>
        </w:r>
      </w:ins>
      <w:r>
        <w:fldChar w:fldCharType="separate"/>
      </w:r>
      <w:ins w:id="1101" w:author="Per Lindell" w:date="2022-03-03T05:24:00Z">
        <w:r>
          <w:t>68</w:t>
        </w:r>
        <w:r>
          <w:fldChar w:fldCharType="end"/>
        </w:r>
      </w:ins>
    </w:p>
    <w:p w14:paraId="2D93303F" w14:textId="08613056" w:rsidR="00DF7355" w:rsidRDefault="00DF7355">
      <w:pPr>
        <w:pStyle w:val="TOC3"/>
        <w:rPr>
          <w:ins w:id="1102" w:author="Per Lindell" w:date="2022-03-03T05:24:00Z"/>
          <w:rFonts w:asciiTheme="minorHAnsi" w:eastAsiaTheme="minorEastAsia" w:hAnsiTheme="minorHAnsi" w:cstheme="minorBidi"/>
          <w:sz w:val="22"/>
          <w:szCs w:val="22"/>
          <w:lang w:val="en-US"/>
        </w:rPr>
      </w:pPr>
      <w:ins w:id="1103" w:author="Per Lindell" w:date="2022-03-03T05:24:00Z">
        <w:r w:rsidRPr="00640FC2">
          <w:rPr>
            <w:rFonts w:cs="Arial"/>
            <w:lang w:eastAsia="zh-CN"/>
          </w:rPr>
          <w:t>5.53.1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_Toc97177863 \h </w:instrText>
        </w:r>
      </w:ins>
      <w:r>
        <w:fldChar w:fldCharType="separate"/>
      </w:r>
      <w:ins w:id="1104" w:author="Per Lindell" w:date="2022-03-03T05:24:00Z">
        <w:r>
          <w:t>68</w:t>
        </w:r>
        <w:r>
          <w:fldChar w:fldCharType="end"/>
        </w:r>
      </w:ins>
    </w:p>
    <w:p w14:paraId="02AEB6C2" w14:textId="37AD7379" w:rsidR="00DF7355" w:rsidRDefault="00DF7355">
      <w:pPr>
        <w:pStyle w:val="TOC4"/>
        <w:rPr>
          <w:ins w:id="1105" w:author="Per Lindell" w:date="2022-03-03T05:24:00Z"/>
          <w:rFonts w:asciiTheme="minorHAnsi" w:eastAsiaTheme="minorEastAsia" w:hAnsiTheme="minorHAnsi" w:cstheme="minorBidi"/>
          <w:sz w:val="22"/>
          <w:szCs w:val="22"/>
          <w:lang w:val="en-US"/>
        </w:rPr>
      </w:pPr>
      <w:ins w:id="1106" w:author="Per Lindell" w:date="2022-03-03T05:24:00Z">
        <w:r w:rsidRPr="00640FC2">
          <w:rPr>
            <w:rFonts w:cs="Arial"/>
            <w:lang w:eastAsia="zh-CN"/>
          </w:rPr>
          <w:t>5.53</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_Toc97177864 \h </w:instrText>
        </w:r>
      </w:ins>
      <w:r>
        <w:fldChar w:fldCharType="separate"/>
      </w:r>
      <w:ins w:id="1107" w:author="Per Lindell" w:date="2022-03-03T05:24:00Z">
        <w:r>
          <w:t>68</w:t>
        </w:r>
        <w:r>
          <w:fldChar w:fldCharType="end"/>
        </w:r>
      </w:ins>
    </w:p>
    <w:p w14:paraId="03A5EA1A" w14:textId="7D0C1E9C" w:rsidR="00DF7355" w:rsidRDefault="00DF7355">
      <w:pPr>
        <w:pStyle w:val="TOC4"/>
        <w:rPr>
          <w:ins w:id="1108" w:author="Per Lindell" w:date="2022-03-03T05:24:00Z"/>
          <w:rFonts w:asciiTheme="minorHAnsi" w:eastAsiaTheme="minorEastAsia" w:hAnsiTheme="minorHAnsi" w:cstheme="minorBidi"/>
          <w:sz w:val="22"/>
          <w:szCs w:val="22"/>
          <w:lang w:val="en-US"/>
        </w:rPr>
      </w:pPr>
      <w:ins w:id="1109" w:author="Per Lindell" w:date="2022-03-03T05:24:00Z">
        <w:r w:rsidRPr="00640FC2">
          <w:rPr>
            <w:rFonts w:cs="Arial"/>
            <w:lang w:eastAsia="zh-CN"/>
          </w:rPr>
          <w:t>5.53</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_Toc97177865 \h </w:instrText>
        </w:r>
      </w:ins>
      <w:r>
        <w:fldChar w:fldCharType="separate"/>
      </w:r>
      <w:ins w:id="1110" w:author="Per Lindell" w:date="2022-03-03T05:24:00Z">
        <w:r>
          <w:t>68</w:t>
        </w:r>
        <w:r>
          <w:fldChar w:fldCharType="end"/>
        </w:r>
      </w:ins>
    </w:p>
    <w:p w14:paraId="0F128EB7" w14:textId="745DBF74" w:rsidR="00DF7355" w:rsidRDefault="00DF7355">
      <w:pPr>
        <w:pStyle w:val="TOC4"/>
        <w:rPr>
          <w:ins w:id="1111" w:author="Per Lindell" w:date="2022-03-03T05:24:00Z"/>
          <w:rFonts w:asciiTheme="minorHAnsi" w:eastAsiaTheme="minorEastAsia" w:hAnsiTheme="minorHAnsi" w:cstheme="minorBidi"/>
          <w:sz w:val="22"/>
          <w:szCs w:val="22"/>
          <w:lang w:val="en-US"/>
        </w:rPr>
      </w:pPr>
      <w:ins w:id="1112" w:author="Per Lindell" w:date="2022-03-03T05:24:00Z">
        <w:r w:rsidRPr="00640FC2">
          <w:rPr>
            <w:rFonts w:cs="Arial"/>
            <w:lang w:eastAsia="zh-CN"/>
          </w:rPr>
          <w:t>5.53</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_Toc97177866 \h </w:instrText>
        </w:r>
      </w:ins>
      <w:r>
        <w:fldChar w:fldCharType="separate"/>
      </w:r>
      <w:ins w:id="1113" w:author="Per Lindell" w:date="2022-03-03T05:24:00Z">
        <w:r>
          <w:t>68</w:t>
        </w:r>
        <w:r>
          <w:fldChar w:fldCharType="end"/>
        </w:r>
      </w:ins>
    </w:p>
    <w:p w14:paraId="55F9AD7B" w14:textId="0B1C8A08" w:rsidR="00DF7355" w:rsidRDefault="00DF7355">
      <w:pPr>
        <w:pStyle w:val="TOC3"/>
        <w:rPr>
          <w:ins w:id="1114" w:author="Per Lindell" w:date="2022-03-03T05:24:00Z"/>
          <w:rFonts w:asciiTheme="minorHAnsi" w:eastAsiaTheme="minorEastAsia" w:hAnsiTheme="minorHAnsi" w:cstheme="minorBidi"/>
          <w:sz w:val="22"/>
          <w:szCs w:val="22"/>
          <w:lang w:val="en-US"/>
        </w:rPr>
      </w:pPr>
      <w:ins w:id="1115" w:author="Per Lindell" w:date="2022-03-03T05:24:00Z">
        <w:r w:rsidRPr="00640FC2">
          <w:rPr>
            <w:rFonts w:cs="Arial"/>
            <w:lang w:eastAsia="zh-CN"/>
          </w:rPr>
          <w:t>5.53.2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_Toc97177867 \h </w:instrText>
        </w:r>
      </w:ins>
      <w:r>
        <w:fldChar w:fldCharType="separate"/>
      </w:r>
      <w:ins w:id="1116" w:author="Per Lindell" w:date="2022-03-03T05:24:00Z">
        <w:r>
          <w:t>68</w:t>
        </w:r>
        <w:r>
          <w:fldChar w:fldCharType="end"/>
        </w:r>
      </w:ins>
    </w:p>
    <w:p w14:paraId="66811C50" w14:textId="34119EBA" w:rsidR="00DF7355" w:rsidRDefault="00DF7355">
      <w:pPr>
        <w:pStyle w:val="TOC4"/>
        <w:rPr>
          <w:ins w:id="1117" w:author="Per Lindell" w:date="2022-03-03T05:24:00Z"/>
          <w:rFonts w:asciiTheme="minorHAnsi" w:eastAsiaTheme="minorEastAsia" w:hAnsiTheme="minorHAnsi" w:cstheme="minorBidi"/>
          <w:sz w:val="22"/>
          <w:szCs w:val="22"/>
          <w:lang w:val="en-US"/>
        </w:rPr>
      </w:pPr>
      <w:ins w:id="1118" w:author="Per Lindell" w:date="2022-03-03T05:24:00Z">
        <w:r w:rsidRPr="00640FC2">
          <w:rPr>
            <w:rFonts w:cs="Arial"/>
            <w:lang w:eastAsia="zh-CN"/>
          </w:rPr>
          <w:t>5.53</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Reference sensitivity exceptions due to receiver harmonic mixing for PC2 EN-DC in NR FR1</w:t>
        </w:r>
        <w:r>
          <w:tab/>
        </w:r>
        <w:r>
          <w:fldChar w:fldCharType="begin"/>
        </w:r>
        <w:r>
          <w:instrText xml:space="preserve"> PAGEREF _Toc97177868 \h </w:instrText>
        </w:r>
      </w:ins>
      <w:r>
        <w:fldChar w:fldCharType="separate"/>
      </w:r>
      <w:ins w:id="1119" w:author="Per Lindell" w:date="2022-03-03T05:24:00Z">
        <w:r>
          <w:t>68</w:t>
        </w:r>
        <w:r>
          <w:fldChar w:fldCharType="end"/>
        </w:r>
      </w:ins>
    </w:p>
    <w:p w14:paraId="02281C4E" w14:textId="62EE4CCB" w:rsidR="00DF7355" w:rsidRDefault="00DF7355">
      <w:pPr>
        <w:pStyle w:val="TOC4"/>
        <w:rPr>
          <w:ins w:id="1120" w:author="Per Lindell" w:date="2022-03-03T05:24:00Z"/>
          <w:rFonts w:asciiTheme="minorHAnsi" w:eastAsiaTheme="minorEastAsia" w:hAnsiTheme="minorHAnsi" w:cstheme="minorBidi"/>
          <w:sz w:val="22"/>
          <w:szCs w:val="22"/>
          <w:lang w:val="en-US"/>
        </w:rPr>
      </w:pPr>
      <w:ins w:id="1121" w:author="Per Lindell" w:date="2022-03-03T05:24:00Z">
        <w:r w:rsidRPr="00640FC2">
          <w:rPr>
            <w:rFonts w:cs="Arial"/>
          </w:rPr>
          <w:t>5.53.2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_Toc97177869 \h </w:instrText>
        </w:r>
      </w:ins>
      <w:r>
        <w:fldChar w:fldCharType="separate"/>
      </w:r>
      <w:ins w:id="1122" w:author="Per Lindell" w:date="2022-03-03T05:24:00Z">
        <w:r>
          <w:t>68</w:t>
        </w:r>
        <w:r>
          <w:fldChar w:fldCharType="end"/>
        </w:r>
      </w:ins>
    </w:p>
    <w:p w14:paraId="57D29DBF" w14:textId="62BDB42F" w:rsidR="00DF7355" w:rsidRDefault="00DF7355">
      <w:pPr>
        <w:pStyle w:val="TOC4"/>
        <w:rPr>
          <w:ins w:id="1123" w:author="Per Lindell" w:date="2022-03-03T05:24:00Z"/>
          <w:rFonts w:asciiTheme="minorHAnsi" w:eastAsiaTheme="minorEastAsia" w:hAnsiTheme="minorHAnsi" w:cstheme="minorBidi"/>
          <w:sz w:val="22"/>
          <w:szCs w:val="22"/>
          <w:lang w:val="en-US"/>
        </w:rPr>
      </w:pPr>
      <w:ins w:id="1124" w:author="Per Lindell" w:date="2022-03-03T05:24:00Z">
        <w:r w:rsidRPr="00640FC2">
          <w:rPr>
            <w:rFonts w:cs="Arial"/>
          </w:rPr>
          <w:t>5.53.2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_Toc97177870 \h </w:instrText>
        </w:r>
      </w:ins>
      <w:r>
        <w:fldChar w:fldCharType="separate"/>
      </w:r>
      <w:ins w:id="1125" w:author="Per Lindell" w:date="2022-03-03T05:24:00Z">
        <w:r>
          <w:t>68</w:t>
        </w:r>
        <w:r>
          <w:fldChar w:fldCharType="end"/>
        </w:r>
      </w:ins>
    </w:p>
    <w:p w14:paraId="45FA982F" w14:textId="40817D18" w:rsidR="00DF7355" w:rsidRDefault="00DF7355">
      <w:pPr>
        <w:pStyle w:val="TOC4"/>
        <w:rPr>
          <w:ins w:id="1126" w:author="Per Lindell" w:date="2022-03-03T05:24:00Z"/>
          <w:rFonts w:asciiTheme="minorHAnsi" w:eastAsiaTheme="minorEastAsia" w:hAnsiTheme="minorHAnsi" w:cstheme="minorBidi"/>
          <w:sz w:val="22"/>
          <w:szCs w:val="22"/>
          <w:lang w:val="en-US"/>
        </w:rPr>
      </w:pPr>
      <w:ins w:id="1127" w:author="Per Lindell" w:date="2022-03-03T05:24:00Z">
        <w:r w:rsidRPr="00640FC2">
          <w:rPr>
            <w:rFonts w:cs="Arial"/>
            <w:lang w:eastAsia="zh-CN"/>
          </w:rPr>
          <w:t>5.53</w:t>
        </w:r>
        <w:r w:rsidRPr="00640FC2">
          <w:rPr>
            <w:rFonts w:cs="Arial"/>
          </w:rPr>
          <w:t>.</w:t>
        </w:r>
        <w:r w:rsidRPr="00640FC2">
          <w:rPr>
            <w:rFonts w:cs="Arial"/>
            <w:lang w:eastAsia="zh-CN"/>
          </w:rPr>
          <w:t>2.2</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_Toc97177871 \h </w:instrText>
        </w:r>
      </w:ins>
      <w:r>
        <w:fldChar w:fldCharType="separate"/>
      </w:r>
      <w:ins w:id="1128" w:author="Per Lindell" w:date="2022-03-03T05:24:00Z">
        <w:r>
          <w:t>69</w:t>
        </w:r>
        <w:r>
          <w:fldChar w:fldCharType="end"/>
        </w:r>
      </w:ins>
    </w:p>
    <w:p w14:paraId="39AD0DDA" w14:textId="24977E86" w:rsidR="00DF7355" w:rsidRDefault="00DF7355">
      <w:pPr>
        <w:pStyle w:val="TOC4"/>
        <w:rPr>
          <w:ins w:id="1129" w:author="Per Lindell" w:date="2022-03-03T05:24:00Z"/>
          <w:rFonts w:asciiTheme="minorHAnsi" w:eastAsiaTheme="minorEastAsia" w:hAnsiTheme="minorHAnsi" w:cstheme="minorBidi"/>
          <w:sz w:val="22"/>
          <w:szCs w:val="22"/>
          <w:lang w:val="en-US"/>
        </w:rPr>
      </w:pPr>
      <w:ins w:id="1130" w:author="Per Lindell" w:date="2022-03-03T05:24:00Z">
        <w:r w:rsidRPr="00640FC2">
          <w:rPr>
            <w:rFonts w:cs="Arial"/>
          </w:rPr>
          <w:t>5.53.2</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_Toc97177872 \h </w:instrText>
        </w:r>
      </w:ins>
      <w:r>
        <w:fldChar w:fldCharType="separate"/>
      </w:r>
      <w:ins w:id="1131" w:author="Per Lindell" w:date="2022-03-03T05:24:00Z">
        <w:r>
          <w:t>69</w:t>
        </w:r>
        <w:r>
          <w:fldChar w:fldCharType="end"/>
        </w:r>
      </w:ins>
    </w:p>
    <w:p w14:paraId="3EF948AD" w14:textId="35930E1F" w:rsidR="00DF7355" w:rsidRDefault="00DF7355">
      <w:pPr>
        <w:pStyle w:val="TOC4"/>
        <w:rPr>
          <w:ins w:id="1132" w:author="Per Lindell" w:date="2022-03-03T05:24:00Z"/>
          <w:rFonts w:asciiTheme="minorHAnsi" w:eastAsiaTheme="minorEastAsia" w:hAnsiTheme="minorHAnsi" w:cstheme="minorBidi"/>
          <w:sz w:val="22"/>
          <w:szCs w:val="22"/>
          <w:lang w:val="en-US"/>
        </w:rPr>
      </w:pPr>
      <w:ins w:id="1133" w:author="Per Lindell" w:date="2022-03-03T05:24:00Z">
        <w:r w:rsidRPr="00640FC2">
          <w:rPr>
            <w:rFonts w:cs="Arial"/>
          </w:rPr>
          <w:t>5.53.2</w:t>
        </w:r>
        <w:r w:rsidRPr="00640FC2">
          <w:rPr>
            <w:rFonts w:cs="Arial"/>
            <w:lang w:eastAsia="zh-CN"/>
          </w:rPr>
          <w:t>.2.2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_Toc97177873 \h </w:instrText>
        </w:r>
      </w:ins>
      <w:r>
        <w:fldChar w:fldCharType="separate"/>
      </w:r>
      <w:ins w:id="1134" w:author="Per Lindell" w:date="2022-03-03T05:24:00Z">
        <w:r>
          <w:t>69</w:t>
        </w:r>
        <w:r>
          <w:fldChar w:fldCharType="end"/>
        </w:r>
      </w:ins>
    </w:p>
    <w:p w14:paraId="7C65DE93" w14:textId="7003FA2A" w:rsidR="00DF7355" w:rsidRDefault="00DF7355">
      <w:pPr>
        <w:pStyle w:val="TOC2"/>
        <w:rPr>
          <w:ins w:id="1135" w:author="Per Lindell" w:date="2022-03-03T05:24:00Z"/>
          <w:rFonts w:asciiTheme="minorHAnsi" w:eastAsiaTheme="minorEastAsia" w:hAnsiTheme="minorHAnsi" w:cstheme="minorBidi"/>
          <w:sz w:val="22"/>
          <w:szCs w:val="22"/>
          <w:lang w:val="en-US"/>
        </w:rPr>
      </w:pPr>
      <w:ins w:id="1136" w:author="Per Lindell" w:date="2022-03-03T05:24:00Z">
        <w:r w:rsidRPr="00640FC2">
          <w:rPr>
            <w:rFonts w:cs="Arial"/>
            <w:lang w:eastAsia="zh-CN"/>
          </w:rPr>
          <w:t>5.54</w:t>
        </w:r>
        <w:r>
          <w:rPr>
            <w:rFonts w:asciiTheme="minorHAnsi" w:eastAsiaTheme="minorEastAsia" w:hAnsiTheme="minorHAnsi" w:cstheme="minorBidi"/>
            <w:sz w:val="22"/>
            <w:szCs w:val="22"/>
            <w:lang w:val="en-US"/>
          </w:rPr>
          <w:tab/>
        </w:r>
        <w:r w:rsidRPr="00640FC2">
          <w:rPr>
            <w:rFonts w:cs="Arial"/>
            <w:lang w:eastAsia="zh-CN"/>
          </w:rPr>
          <w:t>DC_29-66_n77</w:t>
        </w:r>
        <w:r>
          <w:tab/>
        </w:r>
        <w:r>
          <w:fldChar w:fldCharType="begin"/>
        </w:r>
        <w:r>
          <w:instrText xml:space="preserve"> PAGEREF _Toc97177874 \h </w:instrText>
        </w:r>
      </w:ins>
      <w:r>
        <w:fldChar w:fldCharType="separate"/>
      </w:r>
      <w:ins w:id="1137" w:author="Per Lindell" w:date="2022-03-03T05:24:00Z">
        <w:r>
          <w:t>69</w:t>
        </w:r>
        <w:r>
          <w:fldChar w:fldCharType="end"/>
        </w:r>
      </w:ins>
    </w:p>
    <w:p w14:paraId="6B18A369" w14:textId="16ACB8D7" w:rsidR="00DF7355" w:rsidRDefault="00DF7355">
      <w:pPr>
        <w:pStyle w:val="TOC3"/>
        <w:rPr>
          <w:ins w:id="1138" w:author="Per Lindell" w:date="2022-03-03T05:24:00Z"/>
          <w:rFonts w:asciiTheme="minorHAnsi" w:eastAsiaTheme="minorEastAsia" w:hAnsiTheme="minorHAnsi" w:cstheme="minorBidi"/>
          <w:sz w:val="22"/>
          <w:szCs w:val="22"/>
          <w:lang w:val="en-US"/>
        </w:rPr>
      </w:pPr>
      <w:ins w:id="1139" w:author="Per Lindell" w:date="2022-03-03T05:24:00Z">
        <w:r w:rsidRPr="00640FC2">
          <w:rPr>
            <w:rFonts w:cs="Arial"/>
            <w:lang w:eastAsia="zh-CN"/>
          </w:rPr>
          <w:t>5.54.1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_Toc97177875 \h </w:instrText>
        </w:r>
      </w:ins>
      <w:r>
        <w:fldChar w:fldCharType="separate"/>
      </w:r>
      <w:ins w:id="1140" w:author="Per Lindell" w:date="2022-03-03T05:24:00Z">
        <w:r>
          <w:t>69</w:t>
        </w:r>
        <w:r>
          <w:fldChar w:fldCharType="end"/>
        </w:r>
      </w:ins>
    </w:p>
    <w:p w14:paraId="2B41F6A5" w14:textId="74C3BE74" w:rsidR="00DF7355" w:rsidRDefault="00DF7355">
      <w:pPr>
        <w:pStyle w:val="TOC4"/>
        <w:rPr>
          <w:ins w:id="1141" w:author="Per Lindell" w:date="2022-03-03T05:24:00Z"/>
          <w:rFonts w:asciiTheme="minorHAnsi" w:eastAsiaTheme="minorEastAsia" w:hAnsiTheme="minorHAnsi" w:cstheme="minorBidi"/>
          <w:sz w:val="22"/>
          <w:szCs w:val="22"/>
          <w:lang w:val="en-US"/>
        </w:rPr>
      </w:pPr>
      <w:ins w:id="1142" w:author="Per Lindell" w:date="2022-03-03T05:24:00Z">
        <w:r w:rsidRPr="00640FC2">
          <w:rPr>
            <w:rFonts w:cs="Arial"/>
            <w:lang w:eastAsia="zh-CN"/>
          </w:rPr>
          <w:t>5.54</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_Toc97177876 \h </w:instrText>
        </w:r>
      </w:ins>
      <w:r>
        <w:fldChar w:fldCharType="separate"/>
      </w:r>
      <w:ins w:id="1143" w:author="Per Lindell" w:date="2022-03-03T05:24:00Z">
        <w:r>
          <w:t>69</w:t>
        </w:r>
        <w:r>
          <w:fldChar w:fldCharType="end"/>
        </w:r>
      </w:ins>
    </w:p>
    <w:p w14:paraId="1C9FE964" w14:textId="3AD6379E" w:rsidR="00DF7355" w:rsidRDefault="00DF7355">
      <w:pPr>
        <w:pStyle w:val="TOC4"/>
        <w:rPr>
          <w:ins w:id="1144" w:author="Per Lindell" w:date="2022-03-03T05:24:00Z"/>
          <w:rFonts w:asciiTheme="minorHAnsi" w:eastAsiaTheme="minorEastAsia" w:hAnsiTheme="minorHAnsi" w:cstheme="minorBidi"/>
          <w:sz w:val="22"/>
          <w:szCs w:val="22"/>
          <w:lang w:val="en-US"/>
        </w:rPr>
      </w:pPr>
      <w:ins w:id="1145" w:author="Per Lindell" w:date="2022-03-03T05:24:00Z">
        <w:r w:rsidRPr="00640FC2">
          <w:rPr>
            <w:rFonts w:cs="Arial"/>
            <w:lang w:eastAsia="zh-CN"/>
          </w:rPr>
          <w:t>5.54</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_Toc97177877 \h </w:instrText>
        </w:r>
      </w:ins>
      <w:r>
        <w:fldChar w:fldCharType="separate"/>
      </w:r>
      <w:ins w:id="1146" w:author="Per Lindell" w:date="2022-03-03T05:24:00Z">
        <w:r>
          <w:t>70</w:t>
        </w:r>
        <w:r>
          <w:fldChar w:fldCharType="end"/>
        </w:r>
      </w:ins>
    </w:p>
    <w:p w14:paraId="3DC965D0" w14:textId="7377785C" w:rsidR="00DF7355" w:rsidRDefault="00DF7355">
      <w:pPr>
        <w:pStyle w:val="TOC4"/>
        <w:rPr>
          <w:ins w:id="1147" w:author="Per Lindell" w:date="2022-03-03T05:24:00Z"/>
          <w:rFonts w:asciiTheme="minorHAnsi" w:eastAsiaTheme="minorEastAsia" w:hAnsiTheme="minorHAnsi" w:cstheme="minorBidi"/>
          <w:sz w:val="22"/>
          <w:szCs w:val="22"/>
          <w:lang w:val="en-US"/>
        </w:rPr>
      </w:pPr>
      <w:ins w:id="1148" w:author="Per Lindell" w:date="2022-03-03T05:24:00Z">
        <w:r w:rsidRPr="00640FC2">
          <w:rPr>
            <w:rFonts w:cs="Arial"/>
            <w:lang w:eastAsia="zh-CN"/>
          </w:rPr>
          <w:t>5.54</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_Toc97177878 \h </w:instrText>
        </w:r>
      </w:ins>
      <w:r>
        <w:fldChar w:fldCharType="separate"/>
      </w:r>
      <w:ins w:id="1149" w:author="Per Lindell" w:date="2022-03-03T05:24:00Z">
        <w:r>
          <w:t>70</w:t>
        </w:r>
        <w:r>
          <w:fldChar w:fldCharType="end"/>
        </w:r>
      </w:ins>
    </w:p>
    <w:p w14:paraId="7253B726" w14:textId="37CE1926" w:rsidR="00DF7355" w:rsidRDefault="00DF7355">
      <w:pPr>
        <w:pStyle w:val="TOC3"/>
        <w:rPr>
          <w:ins w:id="1150" w:author="Per Lindell" w:date="2022-03-03T05:24:00Z"/>
          <w:rFonts w:asciiTheme="minorHAnsi" w:eastAsiaTheme="minorEastAsia" w:hAnsiTheme="minorHAnsi" w:cstheme="minorBidi"/>
          <w:sz w:val="22"/>
          <w:szCs w:val="22"/>
          <w:lang w:val="en-US"/>
        </w:rPr>
      </w:pPr>
      <w:ins w:id="1151" w:author="Per Lindell" w:date="2022-03-03T05:24:00Z">
        <w:r w:rsidRPr="00640FC2">
          <w:rPr>
            <w:rFonts w:cs="Arial"/>
            <w:lang w:eastAsia="zh-CN"/>
          </w:rPr>
          <w:t>5.54.2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_Toc97177879 \h </w:instrText>
        </w:r>
      </w:ins>
      <w:r>
        <w:fldChar w:fldCharType="separate"/>
      </w:r>
      <w:ins w:id="1152" w:author="Per Lindell" w:date="2022-03-03T05:24:00Z">
        <w:r>
          <w:t>70</w:t>
        </w:r>
        <w:r>
          <w:fldChar w:fldCharType="end"/>
        </w:r>
      </w:ins>
    </w:p>
    <w:p w14:paraId="10A61DCD" w14:textId="4F992004" w:rsidR="00DF7355" w:rsidRDefault="00DF7355">
      <w:pPr>
        <w:pStyle w:val="TOC4"/>
        <w:rPr>
          <w:ins w:id="1153" w:author="Per Lindell" w:date="2022-03-03T05:24:00Z"/>
          <w:rFonts w:asciiTheme="minorHAnsi" w:eastAsiaTheme="minorEastAsia" w:hAnsiTheme="minorHAnsi" w:cstheme="minorBidi"/>
          <w:sz w:val="22"/>
          <w:szCs w:val="22"/>
          <w:lang w:val="en-US"/>
        </w:rPr>
      </w:pPr>
      <w:ins w:id="1154" w:author="Per Lindell" w:date="2022-03-03T05:24:00Z">
        <w:r w:rsidRPr="00640FC2">
          <w:rPr>
            <w:rFonts w:cs="Arial"/>
            <w:lang w:eastAsia="zh-CN"/>
          </w:rPr>
          <w:t>5.54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Reference sensitivity exceptions due to receiver harmonic mixing for PC2 EN-DC in NR FR1</w:t>
        </w:r>
        <w:r>
          <w:tab/>
        </w:r>
        <w:r>
          <w:fldChar w:fldCharType="begin"/>
        </w:r>
        <w:r>
          <w:instrText xml:space="preserve"> PAGEREF _Toc97177880 \h </w:instrText>
        </w:r>
      </w:ins>
      <w:r>
        <w:fldChar w:fldCharType="separate"/>
      </w:r>
      <w:ins w:id="1155" w:author="Per Lindell" w:date="2022-03-03T05:24:00Z">
        <w:r>
          <w:t>70</w:t>
        </w:r>
        <w:r>
          <w:fldChar w:fldCharType="end"/>
        </w:r>
      </w:ins>
    </w:p>
    <w:p w14:paraId="4FD1F1A7" w14:textId="5EE3DFB0" w:rsidR="00DF7355" w:rsidRDefault="00DF7355">
      <w:pPr>
        <w:pStyle w:val="TOC4"/>
        <w:rPr>
          <w:ins w:id="1156" w:author="Per Lindell" w:date="2022-03-03T05:24:00Z"/>
          <w:rFonts w:asciiTheme="minorHAnsi" w:eastAsiaTheme="minorEastAsia" w:hAnsiTheme="minorHAnsi" w:cstheme="minorBidi"/>
          <w:sz w:val="22"/>
          <w:szCs w:val="22"/>
          <w:lang w:val="en-US"/>
        </w:rPr>
      </w:pPr>
      <w:ins w:id="1157" w:author="Per Lindell" w:date="2022-03-03T05:24:00Z">
        <w:r w:rsidRPr="00640FC2">
          <w:rPr>
            <w:rFonts w:cs="Arial"/>
          </w:rPr>
          <w:t>5.54.2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_Toc97177881 \h </w:instrText>
        </w:r>
      </w:ins>
      <w:r>
        <w:fldChar w:fldCharType="separate"/>
      </w:r>
      <w:ins w:id="1158" w:author="Per Lindell" w:date="2022-03-03T05:24:00Z">
        <w:r>
          <w:t>70</w:t>
        </w:r>
        <w:r>
          <w:fldChar w:fldCharType="end"/>
        </w:r>
      </w:ins>
    </w:p>
    <w:p w14:paraId="443065A4" w14:textId="142150B0" w:rsidR="00DF7355" w:rsidRDefault="00DF7355">
      <w:pPr>
        <w:pStyle w:val="TOC4"/>
        <w:rPr>
          <w:ins w:id="1159" w:author="Per Lindell" w:date="2022-03-03T05:24:00Z"/>
          <w:rFonts w:asciiTheme="minorHAnsi" w:eastAsiaTheme="minorEastAsia" w:hAnsiTheme="minorHAnsi" w:cstheme="minorBidi"/>
          <w:sz w:val="22"/>
          <w:szCs w:val="22"/>
          <w:lang w:val="en-US"/>
        </w:rPr>
      </w:pPr>
      <w:ins w:id="1160" w:author="Per Lindell" w:date="2022-03-03T05:24:00Z">
        <w:r w:rsidRPr="00640FC2">
          <w:rPr>
            <w:rFonts w:cs="Arial"/>
          </w:rPr>
          <w:t>5.54.2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_Toc97177882 \h </w:instrText>
        </w:r>
      </w:ins>
      <w:r>
        <w:fldChar w:fldCharType="separate"/>
      </w:r>
      <w:ins w:id="1161" w:author="Per Lindell" w:date="2022-03-03T05:24:00Z">
        <w:r>
          <w:t>70</w:t>
        </w:r>
        <w:r>
          <w:fldChar w:fldCharType="end"/>
        </w:r>
      </w:ins>
    </w:p>
    <w:p w14:paraId="0FB8137B" w14:textId="1AF722E0" w:rsidR="00DF7355" w:rsidRDefault="00DF7355">
      <w:pPr>
        <w:pStyle w:val="TOC4"/>
        <w:rPr>
          <w:ins w:id="1162" w:author="Per Lindell" w:date="2022-03-03T05:24:00Z"/>
          <w:rFonts w:asciiTheme="minorHAnsi" w:eastAsiaTheme="minorEastAsia" w:hAnsiTheme="minorHAnsi" w:cstheme="minorBidi"/>
          <w:sz w:val="22"/>
          <w:szCs w:val="22"/>
          <w:lang w:val="en-US"/>
        </w:rPr>
      </w:pPr>
      <w:ins w:id="1163" w:author="Per Lindell" w:date="2022-03-03T05:24:00Z">
        <w:r w:rsidRPr="00640FC2">
          <w:rPr>
            <w:rFonts w:cs="Arial"/>
            <w:lang w:eastAsia="zh-CN"/>
          </w:rPr>
          <w:t>5.54</w:t>
        </w:r>
        <w:r w:rsidRPr="00640FC2">
          <w:rPr>
            <w:rFonts w:cs="Arial"/>
          </w:rPr>
          <w:t>.</w:t>
        </w:r>
        <w:r w:rsidRPr="00640FC2">
          <w:rPr>
            <w:rFonts w:cs="Arial"/>
            <w:lang w:eastAsia="zh-CN"/>
          </w:rPr>
          <w:t>2.2</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_Toc97177883 \h </w:instrText>
        </w:r>
      </w:ins>
      <w:r>
        <w:fldChar w:fldCharType="separate"/>
      </w:r>
      <w:ins w:id="1164" w:author="Per Lindell" w:date="2022-03-03T05:24:00Z">
        <w:r>
          <w:t>70</w:t>
        </w:r>
        <w:r>
          <w:fldChar w:fldCharType="end"/>
        </w:r>
      </w:ins>
    </w:p>
    <w:p w14:paraId="23D0136D" w14:textId="38FDEFD4" w:rsidR="00DF7355" w:rsidRDefault="00DF7355">
      <w:pPr>
        <w:pStyle w:val="TOC4"/>
        <w:rPr>
          <w:ins w:id="1165" w:author="Per Lindell" w:date="2022-03-03T05:24:00Z"/>
          <w:rFonts w:asciiTheme="minorHAnsi" w:eastAsiaTheme="minorEastAsia" w:hAnsiTheme="minorHAnsi" w:cstheme="minorBidi"/>
          <w:sz w:val="22"/>
          <w:szCs w:val="22"/>
          <w:lang w:val="en-US"/>
        </w:rPr>
      </w:pPr>
      <w:ins w:id="1166" w:author="Per Lindell" w:date="2022-03-03T05:24:00Z">
        <w:r w:rsidRPr="00640FC2">
          <w:rPr>
            <w:rFonts w:cs="Arial"/>
          </w:rPr>
          <w:t>5.54.2</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_Toc97177884 \h </w:instrText>
        </w:r>
      </w:ins>
      <w:r>
        <w:fldChar w:fldCharType="separate"/>
      </w:r>
      <w:ins w:id="1167" w:author="Per Lindell" w:date="2022-03-03T05:24:00Z">
        <w:r>
          <w:t>70</w:t>
        </w:r>
        <w:r>
          <w:fldChar w:fldCharType="end"/>
        </w:r>
      </w:ins>
    </w:p>
    <w:p w14:paraId="008609DA" w14:textId="36BF8AB0" w:rsidR="00DF7355" w:rsidRDefault="00DF7355">
      <w:pPr>
        <w:pStyle w:val="TOC4"/>
        <w:rPr>
          <w:ins w:id="1168" w:author="Per Lindell" w:date="2022-03-03T05:24:00Z"/>
          <w:rFonts w:asciiTheme="minorHAnsi" w:eastAsiaTheme="minorEastAsia" w:hAnsiTheme="minorHAnsi" w:cstheme="minorBidi"/>
          <w:sz w:val="22"/>
          <w:szCs w:val="22"/>
          <w:lang w:val="en-US"/>
        </w:rPr>
      </w:pPr>
      <w:ins w:id="1169" w:author="Per Lindell" w:date="2022-03-03T05:24:00Z">
        <w:r w:rsidRPr="00640FC2">
          <w:rPr>
            <w:rFonts w:cs="Arial"/>
          </w:rPr>
          <w:t>5.54.2</w:t>
        </w:r>
        <w:r w:rsidRPr="00640FC2">
          <w:rPr>
            <w:rFonts w:cs="Arial"/>
            <w:lang w:eastAsia="zh-CN"/>
          </w:rPr>
          <w:t>.2.2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_Toc97177885 \h </w:instrText>
        </w:r>
      </w:ins>
      <w:r>
        <w:fldChar w:fldCharType="separate"/>
      </w:r>
      <w:ins w:id="1170" w:author="Per Lindell" w:date="2022-03-03T05:24:00Z">
        <w:r>
          <w:t>71</w:t>
        </w:r>
        <w:r>
          <w:fldChar w:fldCharType="end"/>
        </w:r>
      </w:ins>
    </w:p>
    <w:p w14:paraId="3134AE16" w14:textId="6FBB21AA" w:rsidR="00DF7355" w:rsidRDefault="00DF7355">
      <w:pPr>
        <w:pStyle w:val="TOC2"/>
        <w:rPr>
          <w:ins w:id="1171" w:author="Per Lindell" w:date="2022-03-03T05:24:00Z"/>
          <w:rFonts w:asciiTheme="minorHAnsi" w:eastAsiaTheme="minorEastAsia" w:hAnsiTheme="minorHAnsi" w:cstheme="minorBidi"/>
          <w:sz w:val="22"/>
          <w:szCs w:val="22"/>
          <w:lang w:val="en-US"/>
        </w:rPr>
      </w:pPr>
      <w:ins w:id="1172" w:author="Per Lindell" w:date="2022-03-03T05:24:00Z">
        <w:r w:rsidRPr="00640FC2">
          <w:rPr>
            <w:rFonts w:cs="Arial"/>
            <w:lang w:eastAsia="zh-CN"/>
          </w:rPr>
          <w:t>5.55</w:t>
        </w:r>
        <w:r>
          <w:rPr>
            <w:rFonts w:asciiTheme="minorHAnsi" w:eastAsiaTheme="minorEastAsia" w:hAnsiTheme="minorHAnsi" w:cstheme="minorBidi"/>
            <w:sz w:val="22"/>
            <w:szCs w:val="22"/>
            <w:lang w:val="en-US"/>
          </w:rPr>
          <w:tab/>
        </w:r>
        <w:r w:rsidRPr="00640FC2">
          <w:rPr>
            <w:rFonts w:cs="Arial"/>
            <w:lang w:eastAsia="zh-CN"/>
          </w:rPr>
          <w:t>DC_30-66_n77</w:t>
        </w:r>
        <w:r>
          <w:tab/>
        </w:r>
        <w:r>
          <w:fldChar w:fldCharType="begin"/>
        </w:r>
        <w:r>
          <w:instrText xml:space="preserve"> PAGEREF _Toc97177886 \h </w:instrText>
        </w:r>
      </w:ins>
      <w:r>
        <w:fldChar w:fldCharType="separate"/>
      </w:r>
      <w:ins w:id="1173" w:author="Per Lindell" w:date="2022-03-03T05:24:00Z">
        <w:r>
          <w:t>71</w:t>
        </w:r>
        <w:r>
          <w:fldChar w:fldCharType="end"/>
        </w:r>
      </w:ins>
    </w:p>
    <w:p w14:paraId="4D075D2E" w14:textId="0CB3B4C3" w:rsidR="00DF7355" w:rsidRDefault="00DF7355">
      <w:pPr>
        <w:pStyle w:val="TOC3"/>
        <w:rPr>
          <w:ins w:id="1174" w:author="Per Lindell" w:date="2022-03-03T05:24:00Z"/>
          <w:rFonts w:asciiTheme="minorHAnsi" w:eastAsiaTheme="minorEastAsia" w:hAnsiTheme="minorHAnsi" w:cstheme="minorBidi"/>
          <w:sz w:val="22"/>
          <w:szCs w:val="22"/>
          <w:lang w:val="en-US"/>
        </w:rPr>
      </w:pPr>
      <w:ins w:id="1175" w:author="Per Lindell" w:date="2022-03-03T05:24:00Z">
        <w:r w:rsidRPr="00640FC2">
          <w:rPr>
            <w:rFonts w:cs="Arial"/>
            <w:lang w:eastAsia="zh-CN"/>
          </w:rPr>
          <w:t>5.55.1</w:t>
        </w:r>
        <w:r>
          <w:rPr>
            <w:rFonts w:asciiTheme="minorHAnsi" w:eastAsiaTheme="minorEastAsia" w:hAnsiTheme="minorHAnsi" w:cstheme="minorBidi"/>
            <w:sz w:val="22"/>
            <w:szCs w:val="22"/>
            <w:lang w:val="en-US"/>
          </w:rPr>
          <w:tab/>
        </w:r>
        <w:r w:rsidRPr="00640FC2">
          <w:rPr>
            <w:rFonts w:cs="Arial"/>
            <w:lang w:eastAsia="zh-CN"/>
          </w:rPr>
          <w:t>Transmitter Characteristics</w:t>
        </w:r>
        <w:r>
          <w:tab/>
        </w:r>
        <w:r>
          <w:fldChar w:fldCharType="begin"/>
        </w:r>
        <w:r>
          <w:instrText xml:space="preserve"> PAGEREF _Toc97177887 \h </w:instrText>
        </w:r>
      </w:ins>
      <w:r>
        <w:fldChar w:fldCharType="separate"/>
      </w:r>
      <w:ins w:id="1176" w:author="Per Lindell" w:date="2022-03-03T05:24:00Z">
        <w:r>
          <w:t>71</w:t>
        </w:r>
        <w:r>
          <w:fldChar w:fldCharType="end"/>
        </w:r>
      </w:ins>
    </w:p>
    <w:p w14:paraId="2E8E953A" w14:textId="0C69FAE7" w:rsidR="00DF7355" w:rsidRDefault="00DF7355">
      <w:pPr>
        <w:pStyle w:val="TOC4"/>
        <w:rPr>
          <w:ins w:id="1177" w:author="Per Lindell" w:date="2022-03-03T05:24:00Z"/>
          <w:rFonts w:asciiTheme="minorHAnsi" w:eastAsiaTheme="minorEastAsia" w:hAnsiTheme="minorHAnsi" w:cstheme="minorBidi"/>
          <w:sz w:val="22"/>
          <w:szCs w:val="22"/>
          <w:lang w:val="en-US"/>
        </w:rPr>
      </w:pPr>
      <w:ins w:id="1178" w:author="Per Lindell" w:date="2022-03-03T05:24:00Z">
        <w:r w:rsidRPr="00640FC2">
          <w:rPr>
            <w:rFonts w:cs="Arial"/>
            <w:lang w:eastAsia="zh-CN"/>
          </w:rPr>
          <w:t>5.55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_Toc97177888 \h </w:instrText>
        </w:r>
      </w:ins>
      <w:r>
        <w:fldChar w:fldCharType="separate"/>
      </w:r>
      <w:ins w:id="1179" w:author="Per Lindell" w:date="2022-03-03T05:24:00Z">
        <w:r>
          <w:t>71</w:t>
        </w:r>
        <w:r>
          <w:fldChar w:fldCharType="end"/>
        </w:r>
      </w:ins>
    </w:p>
    <w:p w14:paraId="2EFF9642" w14:textId="4681DA3C" w:rsidR="00DF7355" w:rsidRDefault="00DF7355">
      <w:pPr>
        <w:pStyle w:val="TOC4"/>
        <w:rPr>
          <w:ins w:id="1180" w:author="Per Lindell" w:date="2022-03-03T05:24:00Z"/>
          <w:rFonts w:asciiTheme="minorHAnsi" w:eastAsiaTheme="minorEastAsia" w:hAnsiTheme="minorHAnsi" w:cstheme="minorBidi"/>
          <w:sz w:val="22"/>
          <w:szCs w:val="22"/>
          <w:lang w:val="en-US"/>
        </w:rPr>
      </w:pPr>
      <w:ins w:id="1181" w:author="Per Lindell" w:date="2022-03-03T05:24:00Z">
        <w:r w:rsidRPr="00640FC2">
          <w:rPr>
            <w:rFonts w:cs="Arial"/>
            <w:lang w:eastAsia="zh-CN"/>
          </w:rPr>
          <w:t>5.55</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Configurations for EN-DC</w:t>
        </w:r>
        <w:r>
          <w:tab/>
        </w:r>
        <w:r>
          <w:fldChar w:fldCharType="begin"/>
        </w:r>
        <w:r>
          <w:instrText xml:space="preserve"> PAGEREF _Toc97177889 \h </w:instrText>
        </w:r>
      </w:ins>
      <w:r>
        <w:fldChar w:fldCharType="separate"/>
      </w:r>
      <w:ins w:id="1182" w:author="Per Lindell" w:date="2022-03-03T05:24:00Z">
        <w:r>
          <w:t>71</w:t>
        </w:r>
        <w:r>
          <w:fldChar w:fldCharType="end"/>
        </w:r>
      </w:ins>
    </w:p>
    <w:p w14:paraId="1E3420B2" w14:textId="71C2528F" w:rsidR="00DF7355" w:rsidRDefault="00DF7355">
      <w:pPr>
        <w:pStyle w:val="TOC4"/>
        <w:rPr>
          <w:ins w:id="1183" w:author="Per Lindell" w:date="2022-03-03T05:24:00Z"/>
          <w:rFonts w:asciiTheme="minorHAnsi" w:eastAsiaTheme="minorEastAsia" w:hAnsiTheme="minorHAnsi" w:cstheme="minorBidi"/>
          <w:sz w:val="22"/>
          <w:szCs w:val="22"/>
          <w:lang w:val="en-US"/>
        </w:rPr>
      </w:pPr>
      <w:ins w:id="1184" w:author="Per Lindell" w:date="2022-03-03T05:24:00Z">
        <w:r w:rsidRPr="00640FC2">
          <w:rPr>
            <w:rFonts w:cs="Arial"/>
            <w:lang w:eastAsia="zh-CN"/>
          </w:rPr>
          <w:t>5.55</w:t>
        </w:r>
        <w:r w:rsidRPr="00640FC2">
          <w:rPr>
            <w:rFonts w:cs="Arial"/>
          </w:rPr>
          <w:t>.</w:t>
        </w:r>
        <w:r w:rsidRPr="00640FC2">
          <w:rPr>
            <w:rFonts w:cs="Arial"/>
            <w:lang w:eastAsia="zh-CN"/>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_Toc97177890 \h </w:instrText>
        </w:r>
      </w:ins>
      <w:r>
        <w:fldChar w:fldCharType="separate"/>
      </w:r>
      <w:ins w:id="1185" w:author="Per Lindell" w:date="2022-03-03T05:24:00Z">
        <w:r>
          <w:t>71</w:t>
        </w:r>
        <w:r>
          <w:fldChar w:fldCharType="end"/>
        </w:r>
      </w:ins>
    </w:p>
    <w:p w14:paraId="50D7016A" w14:textId="6CE44FF8" w:rsidR="00DF7355" w:rsidRDefault="00DF7355">
      <w:pPr>
        <w:pStyle w:val="TOC3"/>
        <w:rPr>
          <w:ins w:id="1186" w:author="Per Lindell" w:date="2022-03-03T05:24:00Z"/>
          <w:rFonts w:asciiTheme="minorHAnsi" w:eastAsiaTheme="minorEastAsia" w:hAnsiTheme="minorHAnsi" w:cstheme="minorBidi"/>
          <w:sz w:val="22"/>
          <w:szCs w:val="22"/>
          <w:lang w:val="en-US"/>
        </w:rPr>
      </w:pPr>
      <w:ins w:id="1187" w:author="Per Lindell" w:date="2022-03-03T05:24:00Z">
        <w:r w:rsidRPr="00640FC2">
          <w:rPr>
            <w:rFonts w:cs="Arial"/>
            <w:lang w:eastAsia="zh-CN"/>
          </w:rPr>
          <w:t>5.55.2</w:t>
        </w:r>
        <w:r>
          <w:rPr>
            <w:rFonts w:asciiTheme="minorHAnsi" w:eastAsiaTheme="minorEastAsia" w:hAnsiTheme="minorHAnsi" w:cstheme="minorBidi"/>
            <w:sz w:val="22"/>
            <w:szCs w:val="22"/>
            <w:lang w:val="en-US"/>
          </w:rPr>
          <w:tab/>
        </w:r>
        <w:r w:rsidRPr="00640FC2">
          <w:rPr>
            <w:rFonts w:cs="Arial"/>
            <w:lang w:eastAsia="zh-CN"/>
          </w:rPr>
          <w:t>Receiver Characteristics</w:t>
        </w:r>
        <w:r>
          <w:tab/>
        </w:r>
        <w:r>
          <w:fldChar w:fldCharType="begin"/>
        </w:r>
        <w:r>
          <w:instrText xml:space="preserve"> PAGEREF _Toc97177891 \h </w:instrText>
        </w:r>
      </w:ins>
      <w:r>
        <w:fldChar w:fldCharType="separate"/>
      </w:r>
      <w:ins w:id="1188" w:author="Per Lindell" w:date="2022-03-03T05:24:00Z">
        <w:r>
          <w:t>72</w:t>
        </w:r>
        <w:r>
          <w:fldChar w:fldCharType="end"/>
        </w:r>
      </w:ins>
    </w:p>
    <w:p w14:paraId="635E148D" w14:textId="38155512" w:rsidR="00DF7355" w:rsidRDefault="00DF7355">
      <w:pPr>
        <w:pStyle w:val="TOC4"/>
        <w:rPr>
          <w:ins w:id="1189" w:author="Per Lindell" w:date="2022-03-03T05:24:00Z"/>
          <w:rFonts w:asciiTheme="minorHAnsi" w:eastAsiaTheme="minorEastAsia" w:hAnsiTheme="minorHAnsi" w:cstheme="minorBidi"/>
          <w:sz w:val="22"/>
          <w:szCs w:val="22"/>
          <w:lang w:val="en-US"/>
        </w:rPr>
      </w:pPr>
      <w:ins w:id="1190" w:author="Per Lindell" w:date="2022-03-03T05:24:00Z">
        <w:r w:rsidRPr="00640FC2">
          <w:rPr>
            <w:rFonts w:cs="Arial"/>
            <w:lang w:eastAsia="zh-CN"/>
          </w:rPr>
          <w:lastRenderedPageBreak/>
          <w:t>5.55</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_Toc97177892 \h </w:instrText>
        </w:r>
      </w:ins>
      <w:r>
        <w:fldChar w:fldCharType="separate"/>
      </w:r>
      <w:ins w:id="1191" w:author="Per Lindell" w:date="2022-03-03T05:24:00Z">
        <w:r>
          <w:t>72</w:t>
        </w:r>
        <w:r>
          <w:fldChar w:fldCharType="end"/>
        </w:r>
      </w:ins>
    </w:p>
    <w:p w14:paraId="2B474548" w14:textId="55AB3048" w:rsidR="00DF7355" w:rsidRDefault="00DF7355">
      <w:pPr>
        <w:pStyle w:val="TOC4"/>
        <w:rPr>
          <w:ins w:id="1192" w:author="Per Lindell" w:date="2022-03-03T05:24:00Z"/>
          <w:rFonts w:asciiTheme="minorHAnsi" w:eastAsiaTheme="minorEastAsia" w:hAnsiTheme="minorHAnsi" w:cstheme="minorBidi"/>
          <w:sz w:val="22"/>
          <w:szCs w:val="22"/>
          <w:lang w:val="en-US"/>
        </w:rPr>
      </w:pPr>
      <w:ins w:id="1193" w:author="Per Lindell" w:date="2022-03-03T05:24:00Z">
        <w:r w:rsidRPr="00640FC2">
          <w:rPr>
            <w:rFonts w:cs="Arial"/>
          </w:rPr>
          <w:t>5.55.2</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Power class 2 Case A</w:t>
        </w:r>
        <w:r>
          <w:tab/>
        </w:r>
        <w:r>
          <w:fldChar w:fldCharType="begin"/>
        </w:r>
        <w:r>
          <w:instrText xml:space="preserve"> PAGEREF _Toc97177893 \h </w:instrText>
        </w:r>
      </w:ins>
      <w:r>
        <w:fldChar w:fldCharType="separate"/>
      </w:r>
      <w:ins w:id="1194" w:author="Per Lindell" w:date="2022-03-03T05:24:00Z">
        <w:r>
          <w:t>72</w:t>
        </w:r>
        <w:r>
          <w:fldChar w:fldCharType="end"/>
        </w:r>
      </w:ins>
    </w:p>
    <w:p w14:paraId="6839AFC0" w14:textId="34055230" w:rsidR="00DF7355" w:rsidRDefault="00DF7355">
      <w:pPr>
        <w:pStyle w:val="TOC4"/>
        <w:rPr>
          <w:ins w:id="1195" w:author="Per Lindell" w:date="2022-03-03T05:24:00Z"/>
          <w:rFonts w:asciiTheme="minorHAnsi" w:eastAsiaTheme="minorEastAsia" w:hAnsiTheme="minorHAnsi" w:cstheme="minorBidi"/>
          <w:sz w:val="22"/>
          <w:szCs w:val="22"/>
          <w:lang w:val="en-US"/>
        </w:rPr>
      </w:pPr>
      <w:ins w:id="1196" w:author="Per Lindell" w:date="2022-03-03T05:24:00Z">
        <w:r w:rsidRPr="00640FC2">
          <w:rPr>
            <w:rFonts w:cs="Arial"/>
          </w:rPr>
          <w:t>5.55.2</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lang w:eastAsia="zh-CN"/>
          </w:rPr>
          <w:t>Power class 2 Case B</w:t>
        </w:r>
        <w:r>
          <w:tab/>
        </w:r>
        <w:r>
          <w:fldChar w:fldCharType="begin"/>
        </w:r>
        <w:r>
          <w:instrText xml:space="preserve"> PAGEREF _Toc97177894 \h </w:instrText>
        </w:r>
      </w:ins>
      <w:r>
        <w:fldChar w:fldCharType="separate"/>
      </w:r>
      <w:ins w:id="1197" w:author="Per Lindell" w:date="2022-03-03T05:24:00Z">
        <w:r>
          <w:t>72</w:t>
        </w:r>
        <w:r>
          <w:fldChar w:fldCharType="end"/>
        </w:r>
      </w:ins>
    </w:p>
    <w:p w14:paraId="0818355D" w14:textId="3720FCEE" w:rsidR="00DF7355" w:rsidRDefault="00DF7355">
      <w:pPr>
        <w:pStyle w:val="TOC2"/>
        <w:rPr>
          <w:ins w:id="1198" w:author="Per Lindell" w:date="2022-03-03T05:24:00Z"/>
          <w:rFonts w:asciiTheme="minorHAnsi" w:eastAsiaTheme="minorEastAsia" w:hAnsiTheme="minorHAnsi" w:cstheme="minorBidi"/>
          <w:sz w:val="22"/>
          <w:szCs w:val="22"/>
          <w:lang w:val="en-US"/>
        </w:rPr>
      </w:pPr>
      <w:ins w:id="1199" w:author="Per Lindell" w:date="2022-03-03T05:24:00Z">
        <w:r w:rsidRPr="00640FC2">
          <w:rPr>
            <w:rFonts w:cs="Arial"/>
            <w:lang w:eastAsia="zh-CN"/>
          </w:rPr>
          <w:t>5.56</w:t>
        </w:r>
        <w:r>
          <w:rPr>
            <w:rFonts w:asciiTheme="minorHAnsi" w:eastAsiaTheme="minorEastAsia" w:hAnsiTheme="minorHAnsi" w:cstheme="minorBidi"/>
            <w:sz w:val="22"/>
            <w:szCs w:val="22"/>
            <w:lang w:val="en-US"/>
          </w:rPr>
          <w:tab/>
        </w:r>
        <w:r w:rsidRPr="00640FC2">
          <w:rPr>
            <w:rFonts w:cs="Arial"/>
            <w:lang w:eastAsia="zh-CN"/>
          </w:rPr>
          <w:t>DC_5-66_n2-n77</w:t>
        </w:r>
        <w:r>
          <w:tab/>
        </w:r>
        <w:r>
          <w:fldChar w:fldCharType="begin"/>
        </w:r>
        <w:r>
          <w:instrText xml:space="preserve"> PAGEREF _Toc97177895 \h </w:instrText>
        </w:r>
      </w:ins>
      <w:r>
        <w:fldChar w:fldCharType="separate"/>
      </w:r>
      <w:ins w:id="1200" w:author="Per Lindell" w:date="2022-03-03T05:24:00Z">
        <w:r>
          <w:t>72</w:t>
        </w:r>
        <w:r>
          <w:fldChar w:fldCharType="end"/>
        </w:r>
      </w:ins>
    </w:p>
    <w:p w14:paraId="23C3F7BF" w14:textId="5B3DAED8" w:rsidR="00DF7355" w:rsidRDefault="00DF7355">
      <w:pPr>
        <w:pStyle w:val="TOC3"/>
        <w:rPr>
          <w:ins w:id="1201" w:author="Per Lindell" w:date="2022-03-03T05:24:00Z"/>
          <w:rFonts w:asciiTheme="minorHAnsi" w:eastAsiaTheme="minorEastAsia" w:hAnsiTheme="minorHAnsi" w:cstheme="minorBidi"/>
          <w:sz w:val="22"/>
          <w:szCs w:val="22"/>
          <w:lang w:val="en-US"/>
        </w:rPr>
      </w:pPr>
      <w:ins w:id="1202" w:author="Per Lindell" w:date="2022-03-03T05:24:00Z">
        <w:r>
          <w:t>5.56.1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_Toc97177896 \h </w:instrText>
        </w:r>
      </w:ins>
      <w:r>
        <w:fldChar w:fldCharType="separate"/>
      </w:r>
      <w:ins w:id="1203" w:author="Per Lindell" w:date="2022-03-03T05:24:00Z">
        <w:r>
          <w:t>72</w:t>
        </w:r>
        <w:r>
          <w:fldChar w:fldCharType="end"/>
        </w:r>
      </w:ins>
    </w:p>
    <w:p w14:paraId="30040E63" w14:textId="3D8D9571" w:rsidR="00DF7355" w:rsidRDefault="00DF7355">
      <w:pPr>
        <w:pStyle w:val="TOC3"/>
        <w:rPr>
          <w:ins w:id="1204" w:author="Per Lindell" w:date="2022-03-03T05:24:00Z"/>
          <w:rFonts w:asciiTheme="minorHAnsi" w:eastAsiaTheme="minorEastAsia" w:hAnsiTheme="minorHAnsi" w:cstheme="minorBidi"/>
          <w:sz w:val="22"/>
          <w:szCs w:val="22"/>
          <w:lang w:val="en-US"/>
        </w:rPr>
      </w:pPr>
      <w:ins w:id="1205" w:author="Per Lindell" w:date="2022-03-03T05:24:00Z">
        <w:r w:rsidRPr="00640FC2">
          <w:rPr>
            <w:rFonts w:cs="Arial"/>
            <w:lang w:eastAsia="zh-CN"/>
          </w:rPr>
          <w:t>5.56.1.1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_Toc97177897 \h </w:instrText>
        </w:r>
      </w:ins>
      <w:r>
        <w:fldChar w:fldCharType="separate"/>
      </w:r>
      <w:ins w:id="1206" w:author="Per Lindell" w:date="2022-03-03T05:24:00Z">
        <w:r>
          <w:t>72</w:t>
        </w:r>
        <w:r>
          <w:fldChar w:fldCharType="end"/>
        </w:r>
      </w:ins>
    </w:p>
    <w:p w14:paraId="26A8C80E" w14:textId="6D565793" w:rsidR="00DF7355" w:rsidRDefault="00DF7355">
      <w:pPr>
        <w:pStyle w:val="TOC4"/>
        <w:rPr>
          <w:ins w:id="1207" w:author="Per Lindell" w:date="2022-03-03T05:24:00Z"/>
          <w:rFonts w:asciiTheme="minorHAnsi" w:eastAsiaTheme="minorEastAsia" w:hAnsiTheme="minorHAnsi" w:cstheme="minorBidi"/>
          <w:sz w:val="22"/>
          <w:szCs w:val="22"/>
          <w:lang w:val="en-US"/>
        </w:rPr>
      </w:pPr>
      <w:ins w:id="1208" w:author="Per Lindell" w:date="2022-03-03T05:24:00Z">
        <w:r w:rsidRPr="00640FC2">
          <w:rPr>
            <w:rFonts w:cs="Arial"/>
            <w:lang w:eastAsia="zh-CN"/>
          </w:rPr>
          <w:t>5.56</w:t>
        </w:r>
        <w:r w:rsidRPr="00640FC2">
          <w:rPr>
            <w:rFonts w:cs="Arial"/>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_Toc97177898 \h </w:instrText>
        </w:r>
      </w:ins>
      <w:r>
        <w:fldChar w:fldCharType="separate"/>
      </w:r>
      <w:ins w:id="1209" w:author="Per Lindell" w:date="2022-03-03T05:24:00Z">
        <w:r>
          <w:t>73</w:t>
        </w:r>
        <w:r>
          <w:fldChar w:fldCharType="end"/>
        </w:r>
      </w:ins>
    </w:p>
    <w:p w14:paraId="340F7DA1" w14:textId="03005764" w:rsidR="00DF7355" w:rsidRDefault="00DF7355">
      <w:pPr>
        <w:pStyle w:val="TOC3"/>
        <w:rPr>
          <w:ins w:id="1210" w:author="Per Lindell" w:date="2022-03-03T05:24:00Z"/>
          <w:rFonts w:asciiTheme="minorHAnsi" w:eastAsiaTheme="minorEastAsia" w:hAnsiTheme="minorHAnsi" w:cstheme="minorBidi"/>
          <w:sz w:val="22"/>
          <w:szCs w:val="22"/>
          <w:lang w:val="en-US"/>
        </w:rPr>
      </w:pPr>
      <w:ins w:id="1211" w:author="Per Lindell" w:date="2022-03-03T05:24:00Z">
        <w:r>
          <w:t>5.56.2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_Toc97177899 \h </w:instrText>
        </w:r>
      </w:ins>
      <w:r>
        <w:fldChar w:fldCharType="separate"/>
      </w:r>
      <w:ins w:id="1212" w:author="Per Lindell" w:date="2022-03-03T05:24:00Z">
        <w:r>
          <w:t>73</w:t>
        </w:r>
        <w:r>
          <w:fldChar w:fldCharType="end"/>
        </w:r>
      </w:ins>
    </w:p>
    <w:p w14:paraId="51535A56" w14:textId="4478E7B5" w:rsidR="00DF7355" w:rsidRDefault="00DF7355">
      <w:pPr>
        <w:pStyle w:val="TOC4"/>
        <w:rPr>
          <w:ins w:id="1213" w:author="Per Lindell" w:date="2022-03-03T05:24:00Z"/>
          <w:rFonts w:asciiTheme="minorHAnsi" w:eastAsiaTheme="minorEastAsia" w:hAnsiTheme="minorHAnsi" w:cstheme="minorBidi"/>
          <w:sz w:val="22"/>
          <w:szCs w:val="22"/>
          <w:lang w:val="en-US"/>
        </w:rPr>
      </w:pPr>
      <w:ins w:id="1214" w:author="Per Lindell" w:date="2022-03-03T05:24:00Z">
        <w:r w:rsidRPr="00640FC2">
          <w:rPr>
            <w:rFonts w:cs="Arial"/>
            <w:lang w:eastAsia="zh-CN"/>
          </w:rPr>
          <w:t>5.56</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_Toc97177900 \h </w:instrText>
        </w:r>
      </w:ins>
      <w:r>
        <w:fldChar w:fldCharType="separate"/>
      </w:r>
      <w:ins w:id="1215" w:author="Per Lindell" w:date="2022-03-03T05:24:00Z">
        <w:r>
          <w:t>73</w:t>
        </w:r>
        <w:r>
          <w:fldChar w:fldCharType="end"/>
        </w:r>
      </w:ins>
    </w:p>
    <w:p w14:paraId="05BD6EB6" w14:textId="2FA8E0DD" w:rsidR="00DF7355" w:rsidRDefault="00DF7355">
      <w:pPr>
        <w:pStyle w:val="TOC2"/>
        <w:rPr>
          <w:ins w:id="1216" w:author="Per Lindell" w:date="2022-03-03T05:24:00Z"/>
          <w:rFonts w:asciiTheme="minorHAnsi" w:eastAsiaTheme="minorEastAsia" w:hAnsiTheme="minorHAnsi" w:cstheme="minorBidi"/>
          <w:sz w:val="22"/>
          <w:szCs w:val="22"/>
          <w:lang w:val="en-US"/>
        </w:rPr>
      </w:pPr>
      <w:ins w:id="1217" w:author="Per Lindell" w:date="2022-03-03T05:24:00Z">
        <w:r w:rsidRPr="00640FC2">
          <w:rPr>
            <w:rFonts w:cs="Arial"/>
            <w:lang w:eastAsia="zh-CN"/>
          </w:rPr>
          <w:t>5.57</w:t>
        </w:r>
        <w:r>
          <w:rPr>
            <w:rFonts w:asciiTheme="minorHAnsi" w:eastAsiaTheme="minorEastAsia" w:hAnsiTheme="minorHAnsi" w:cstheme="minorBidi"/>
            <w:sz w:val="22"/>
            <w:szCs w:val="22"/>
            <w:lang w:val="en-US"/>
          </w:rPr>
          <w:tab/>
        </w:r>
        <w:r w:rsidRPr="00640FC2">
          <w:rPr>
            <w:rFonts w:cs="Arial"/>
            <w:lang w:eastAsia="zh-CN"/>
          </w:rPr>
          <w:t>DC_2-5_n2-n77</w:t>
        </w:r>
        <w:r>
          <w:tab/>
        </w:r>
        <w:r>
          <w:fldChar w:fldCharType="begin"/>
        </w:r>
        <w:r>
          <w:instrText xml:space="preserve"> PAGEREF _Toc97177901 \h </w:instrText>
        </w:r>
      </w:ins>
      <w:r>
        <w:fldChar w:fldCharType="separate"/>
      </w:r>
      <w:ins w:id="1218" w:author="Per Lindell" w:date="2022-03-03T05:24:00Z">
        <w:r>
          <w:t>73</w:t>
        </w:r>
        <w:r>
          <w:fldChar w:fldCharType="end"/>
        </w:r>
      </w:ins>
    </w:p>
    <w:p w14:paraId="4F4CEAF2" w14:textId="6FCFBC4F" w:rsidR="00DF7355" w:rsidRDefault="00DF7355">
      <w:pPr>
        <w:pStyle w:val="TOC3"/>
        <w:rPr>
          <w:ins w:id="1219" w:author="Per Lindell" w:date="2022-03-03T05:24:00Z"/>
          <w:rFonts w:asciiTheme="minorHAnsi" w:eastAsiaTheme="minorEastAsia" w:hAnsiTheme="minorHAnsi" w:cstheme="minorBidi"/>
          <w:sz w:val="22"/>
          <w:szCs w:val="22"/>
          <w:lang w:val="en-US"/>
        </w:rPr>
      </w:pPr>
      <w:ins w:id="1220" w:author="Per Lindell" w:date="2022-03-03T05:24:00Z">
        <w:r>
          <w:t>5.57.1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_Toc97177902 \h </w:instrText>
        </w:r>
      </w:ins>
      <w:r>
        <w:fldChar w:fldCharType="separate"/>
      </w:r>
      <w:ins w:id="1221" w:author="Per Lindell" w:date="2022-03-03T05:24:00Z">
        <w:r>
          <w:t>73</w:t>
        </w:r>
        <w:r>
          <w:fldChar w:fldCharType="end"/>
        </w:r>
      </w:ins>
    </w:p>
    <w:p w14:paraId="54DE33E8" w14:textId="6408E930" w:rsidR="00DF7355" w:rsidRDefault="00DF7355">
      <w:pPr>
        <w:pStyle w:val="TOC4"/>
        <w:rPr>
          <w:ins w:id="1222" w:author="Per Lindell" w:date="2022-03-03T05:24:00Z"/>
          <w:rFonts w:asciiTheme="minorHAnsi" w:eastAsiaTheme="minorEastAsia" w:hAnsiTheme="minorHAnsi" w:cstheme="minorBidi"/>
          <w:sz w:val="22"/>
          <w:szCs w:val="22"/>
          <w:lang w:val="en-US"/>
        </w:rPr>
      </w:pPr>
      <w:ins w:id="1223" w:author="Per Lindell" w:date="2022-03-03T05:24:00Z">
        <w:r>
          <w:t>5.57.1.1</w:t>
        </w:r>
        <w:r>
          <w:rPr>
            <w:rFonts w:asciiTheme="minorHAnsi" w:eastAsiaTheme="minorEastAsia" w:hAnsiTheme="minorHAnsi" w:cstheme="minorBidi"/>
            <w:sz w:val="22"/>
            <w:szCs w:val="22"/>
            <w:lang w:val="en-US"/>
          </w:rPr>
          <w:tab/>
        </w:r>
        <w:r>
          <w:t>Maximum Output Power</w:t>
        </w:r>
        <w:r>
          <w:tab/>
        </w:r>
        <w:r>
          <w:fldChar w:fldCharType="begin"/>
        </w:r>
        <w:r>
          <w:instrText xml:space="preserve"> PAGEREF _Toc97177903 \h </w:instrText>
        </w:r>
      </w:ins>
      <w:r>
        <w:fldChar w:fldCharType="separate"/>
      </w:r>
      <w:ins w:id="1224" w:author="Per Lindell" w:date="2022-03-03T05:24:00Z">
        <w:r>
          <w:t>73</w:t>
        </w:r>
        <w:r>
          <w:fldChar w:fldCharType="end"/>
        </w:r>
      </w:ins>
    </w:p>
    <w:p w14:paraId="6B7A3DFE" w14:textId="59BCAC59" w:rsidR="00DF7355" w:rsidRDefault="00DF7355">
      <w:pPr>
        <w:pStyle w:val="TOC4"/>
        <w:rPr>
          <w:ins w:id="1225" w:author="Per Lindell" w:date="2022-03-03T05:24:00Z"/>
          <w:rFonts w:asciiTheme="minorHAnsi" w:eastAsiaTheme="minorEastAsia" w:hAnsiTheme="minorHAnsi" w:cstheme="minorBidi"/>
          <w:sz w:val="22"/>
          <w:szCs w:val="22"/>
          <w:lang w:val="en-US"/>
        </w:rPr>
      </w:pPr>
      <w:ins w:id="1226" w:author="Per Lindell" w:date="2022-03-03T05:24:00Z">
        <w:r>
          <w:t>5.57.1.2</w:t>
        </w:r>
        <w:r>
          <w:rPr>
            <w:rFonts w:asciiTheme="minorHAnsi" w:eastAsiaTheme="minorEastAsia" w:hAnsiTheme="minorHAnsi" w:cstheme="minorBidi"/>
            <w:sz w:val="22"/>
            <w:szCs w:val="22"/>
            <w:lang w:val="en-US"/>
          </w:rPr>
          <w:tab/>
        </w:r>
        <w:r>
          <w:t>Configurations for EN-DC</w:t>
        </w:r>
        <w:r>
          <w:tab/>
        </w:r>
        <w:r>
          <w:fldChar w:fldCharType="begin"/>
        </w:r>
        <w:r>
          <w:instrText xml:space="preserve"> PAGEREF _Toc97177904 \h </w:instrText>
        </w:r>
      </w:ins>
      <w:r>
        <w:fldChar w:fldCharType="separate"/>
      </w:r>
      <w:ins w:id="1227" w:author="Per Lindell" w:date="2022-03-03T05:24:00Z">
        <w:r>
          <w:t>73</w:t>
        </w:r>
        <w:r>
          <w:fldChar w:fldCharType="end"/>
        </w:r>
      </w:ins>
    </w:p>
    <w:p w14:paraId="4BA93CFF" w14:textId="49E209FA" w:rsidR="00DF7355" w:rsidRDefault="00DF7355">
      <w:pPr>
        <w:pStyle w:val="TOC4"/>
        <w:rPr>
          <w:ins w:id="1228" w:author="Per Lindell" w:date="2022-03-03T05:24:00Z"/>
          <w:rFonts w:asciiTheme="minorHAnsi" w:eastAsiaTheme="minorEastAsia" w:hAnsiTheme="minorHAnsi" w:cstheme="minorBidi"/>
          <w:sz w:val="22"/>
          <w:szCs w:val="22"/>
          <w:lang w:val="en-US"/>
        </w:rPr>
      </w:pPr>
      <w:ins w:id="1229" w:author="Per Lindell" w:date="2022-03-03T05:24:00Z">
        <w:r>
          <w:rPr>
            <w:lang w:eastAsia="zh-CN"/>
          </w:rPr>
          <w:t>5.57</w:t>
        </w:r>
        <w:r>
          <w:t>.1.3</w:t>
        </w:r>
        <w:r>
          <w:rPr>
            <w:rFonts w:asciiTheme="minorHAnsi" w:eastAsiaTheme="minorEastAsia" w:hAnsiTheme="minorHAnsi" w:cstheme="minorBidi"/>
            <w:sz w:val="22"/>
            <w:szCs w:val="22"/>
            <w:lang w:val="en-US"/>
          </w:rPr>
          <w:tab/>
        </w:r>
        <w:r>
          <w:rPr>
            <w:lang w:eastAsia="zh-CN"/>
          </w:rPr>
          <w:t>Co-existence study</w:t>
        </w:r>
        <w:r>
          <w:tab/>
        </w:r>
        <w:r>
          <w:fldChar w:fldCharType="begin"/>
        </w:r>
        <w:r>
          <w:instrText xml:space="preserve"> PAGEREF _Toc97177905 \h </w:instrText>
        </w:r>
      </w:ins>
      <w:r>
        <w:fldChar w:fldCharType="separate"/>
      </w:r>
      <w:ins w:id="1230" w:author="Per Lindell" w:date="2022-03-03T05:24:00Z">
        <w:r>
          <w:t>73</w:t>
        </w:r>
        <w:r>
          <w:fldChar w:fldCharType="end"/>
        </w:r>
      </w:ins>
    </w:p>
    <w:p w14:paraId="3695E911" w14:textId="01534369" w:rsidR="00DF7355" w:rsidRDefault="00DF7355">
      <w:pPr>
        <w:pStyle w:val="TOC3"/>
        <w:rPr>
          <w:ins w:id="1231" w:author="Per Lindell" w:date="2022-03-03T05:24:00Z"/>
          <w:rFonts w:asciiTheme="minorHAnsi" w:eastAsiaTheme="minorEastAsia" w:hAnsiTheme="minorHAnsi" w:cstheme="minorBidi"/>
          <w:sz w:val="22"/>
          <w:szCs w:val="22"/>
          <w:lang w:val="en-US"/>
        </w:rPr>
      </w:pPr>
      <w:ins w:id="1232" w:author="Per Lindell" w:date="2022-03-03T05:24:00Z">
        <w:r>
          <w:t>5.57.2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_Toc97177906 \h </w:instrText>
        </w:r>
      </w:ins>
      <w:r>
        <w:fldChar w:fldCharType="separate"/>
      </w:r>
      <w:ins w:id="1233" w:author="Per Lindell" w:date="2022-03-03T05:24:00Z">
        <w:r>
          <w:t>73</w:t>
        </w:r>
        <w:r>
          <w:fldChar w:fldCharType="end"/>
        </w:r>
      </w:ins>
    </w:p>
    <w:p w14:paraId="301AF044" w14:textId="4A62275F" w:rsidR="00DF7355" w:rsidRDefault="00DF7355">
      <w:pPr>
        <w:pStyle w:val="TOC4"/>
        <w:rPr>
          <w:ins w:id="1234" w:author="Per Lindell" w:date="2022-03-03T05:24:00Z"/>
          <w:rFonts w:asciiTheme="minorHAnsi" w:eastAsiaTheme="minorEastAsia" w:hAnsiTheme="minorHAnsi" w:cstheme="minorBidi"/>
          <w:sz w:val="22"/>
          <w:szCs w:val="22"/>
          <w:lang w:val="en-US"/>
        </w:rPr>
      </w:pPr>
      <w:ins w:id="1235" w:author="Per Lindell" w:date="2022-03-03T05:24:00Z">
        <w:r w:rsidRPr="00640FC2">
          <w:rPr>
            <w:rFonts w:cs="Arial"/>
            <w:lang w:eastAsia="zh-CN"/>
          </w:rPr>
          <w:t>5.57</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_Toc97177907 \h </w:instrText>
        </w:r>
      </w:ins>
      <w:r>
        <w:fldChar w:fldCharType="separate"/>
      </w:r>
      <w:ins w:id="1236" w:author="Per Lindell" w:date="2022-03-03T05:24:00Z">
        <w:r>
          <w:t>73</w:t>
        </w:r>
        <w:r>
          <w:fldChar w:fldCharType="end"/>
        </w:r>
      </w:ins>
    </w:p>
    <w:p w14:paraId="1480384C" w14:textId="1B27C416" w:rsidR="00DF7355" w:rsidRDefault="00DF7355">
      <w:pPr>
        <w:pStyle w:val="TOC2"/>
        <w:rPr>
          <w:ins w:id="1237" w:author="Per Lindell" w:date="2022-03-03T05:24:00Z"/>
          <w:rFonts w:asciiTheme="minorHAnsi" w:eastAsiaTheme="minorEastAsia" w:hAnsiTheme="minorHAnsi" w:cstheme="minorBidi"/>
          <w:sz w:val="22"/>
          <w:szCs w:val="22"/>
          <w:lang w:val="en-US"/>
        </w:rPr>
      </w:pPr>
      <w:ins w:id="1238" w:author="Per Lindell" w:date="2022-03-03T05:24:00Z">
        <w:r w:rsidRPr="00640FC2">
          <w:rPr>
            <w:rFonts w:cs="Arial"/>
            <w:lang w:eastAsia="zh-CN"/>
          </w:rPr>
          <w:t>5.58</w:t>
        </w:r>
        <w:r>
          <w:rPr>
            <w:rFonts w:asciiTheme="minorHAnsi" w:eastAsiaTheme="minorEastAsia" w:hAnsiTheme="minorHAnsi" w:cstheme="minorBidi"/>
            <w:sz w:val="22"/>
            <w:szCs w:val="22"/>
            <w:lang w:val="en-US"/>
          </w:rPr>
          <w:tab/>
        </w:r>
        <w:r w:rsidRPr="00640FC2">
          <w:rPr>
            <w:rFonts w:cs="Arial"/>
            <w:lang w:eastAsia="zh-CN"/>
          </w:rPr>
          <w:t>DC_2-5_n66-n77</w:t>
        </w:r>
        <w:r>
          <w:tab/>
        </w:r>
        <w:r>
          <w:fldChar w:fldCharType="begin"/>
        </w:r>
        <w:r>
          <w:instrText xml:space="preserve"> PAGEREF _Toc97177908 \h </w:instrText>
        </w:r>
      </w:ins>
      <w:r>
        <w:fldChar w:fldCharType="separate"/>
      </w:r>
      <w:ins w:id="1239" w:author="Per Lindell" w:date="2022-03-03T05:24:00Z">
        <w:r>
          <w:t>74</w:t>
        </w:r>
        <w:r>
          <w:fldChar w:fldCharType="end"/>
        </w:r>
      </w:ins>
    </w:p>
    <w:p w14:paraId="15FC7C0D" w14:textId="27BB84C8" w:rsidR="00DF7355" w:rsidRDefault="00DF7355">
      <w:pPr>
        <w:pStyle w:val="TOC3"/>
        <w:rPr>
          <w:ins w:id="1240" w:author="Per Lindell" w:date="2022-03-03T05:24:00Z"/>
          <w:rFonts w:asciiTheme="minorHAnsi" w:eastAsiaTheme="minorEastAsia" w:hAnsiTheme="minorHAnsi" w:cstheme="minorBidi"/>
          <w:sz w:val="22"/>
          <w:szCs w:val="22"/>
          <w:lang w:val="en-US"/>
        </w:rPr>
      </w:pPr>
      <w:ins w:id="1241" w:author="Per Lindell" w:date="2022-03-03T05:24:00Z">
        <w:r>
          <w:t>5.58.1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_Toc97177909 \h </w:instrText>
        </w:r>
      </w:ins>
      <w:r>
        <w:fldChar w:fldCharType="separate"/>
      </w:r>
      <w:ins w:id="1242" w:author="Per Lindell" w:date="2022-03-03T05:24:00Z">
        <w:r>
          <w:t>74</w:t>
        </w:r>
        <w:r>
          <w:fldChar w:fldCharType="end"/>
        </w:r>
      </w:ins>
    </w:p>
    <w:p w14:paraId="122FBA4B" w14:textId="7544DDF9" w:rsidR="00DF7355" w:rsidRDefault="00DF7355">
      <w:pPr>
        <w:pStyle w:val="TOC4"/>
        <w:rPr>
          <w:ins w:id="1243" w:author="Per Lindell" w:date="2022-03-03T05:24:00Z"/>
          <w:rFonts w:asciiTheme="minorHAnsi" w:eastAsiaTheme="minorEastAsia" w:hAnsiTheme="minorHAnsi" w:cstheme="minorBidi"/>
          <w:sz w:val="22"/>
          <w:szCs w:val="22"/>
          <w:lang w:val="en-US"/>
        </w:rPr>
      </w:pPr>
      <w:ins w:id="1244" w:author="Per Lindell" w:date="2022-03-03T05:24:00Z">
        <w:r>
          <w:rPr>
            <w:lang w:eastAsia="zh-CN"/>
          </w:rPr>
          <w:t>5.58.1.1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_Toc97177910 \h </w:instrText>
        </w:r>
      </w:ins>
      <w:r>
        <w:fldChar w:fldCharType="separate"/>
      </w:r>
      <w:ins w:id="1245" w:author="Per Lindell" w:date="2022-03-03T05:24:00Z">
        <w:r>
          <w:t>74</w:t>
        </w:r>
        <w:r>
          <w:fldChar w:fldCharType="end"/>
        </w:r>
      </w:ins>
    </w:p>
    <w:p w14:paraId="4C0A923B" w14:textId="1714DC32" w:rsidR="00DF7355" w:rsidRDefault="00DF7355">
      <w:pPr>
        <w:pStyle w:val="TOC4"/>
        <w:rPr>
          <w:ins w:id="1246" w:author="Per Lindell" w:date="2022-03-03T05:24:00Z"/>
          <w:rFonts w:asciiTheme="minorHAnsi" w:eastAsiaTheme="minorEastAsia" w:hAnsiTheme="minorHAnsi" w:cstheme="minorBidi"/>
          <w:sz w:val="22"/>
          <w:szCs w:val="22"/>
          <w:lang w:val="en-US"/>
        </w:rPr>
      </w:pPr>
      <w:ins w:id="1247" w:author="Per Lindell" w:date="2022-03-03T05:24:00Z">
        <w:r>
          <w:rPr>
            <w:lang w:eastAsia="zh-CN"/>
          </w:rPr>
          <w:t>5.58</w:t>
        </w:r>
        <w:r>
          <w:t>.1.</w:t>
        </w:r>
        <w:r>
          <w:rPr>
            <w:lang w:eastAsia="zh-CN"/>
          </w:rPr>
          <w:t>2</w:t>
        </w:r>
        <w:r>
          <w:rPr>
            <w:rFonts w:asciiTheme="minorHAnsi" w:eastAsiaTheme="minorEastAsia" w:hAnsiTheme="minorHAnsi" w:cstheme="minorBidi"/>
            <w:sz w:val="22"/>
            <w:szCs w:val="22"/>
            <w:lang w:val="en-US"/>
          </w:rPr>
          <w:tab/>
        </w:r>
        <w:r>
          <w:rPr>
            <w:lang w:eastAsia="ja-JP"/>
          </w:rPr>
          <w:t>C</w:t>
        </w:r>
        <w:r>
          <w:t>onfigurations for EN-DC</w:t>
        </w:r>
        <w:r>
          <w:tab/>
        </w:r>
        <w:r>
          <w:fldChar w:fldCharType="begin"/>
        </w:r>
        <w:r>
          <w:instrText xml:space="preserve"> PAGEREF _Toc97177911 \h </w:instrText>
        </w:r>
      </w:ins>
      <w:r>
        <w:fldChar w:fldCharType="separate"/>
      </w:r>
      <w:ins w:id="1248" w:author="Per Lindell" w:date="2022-03-03T05:24:00Z">
        <w:r>
          <w:t>74</w:t>
        </w:r>
        <w:r>
          <w:fldChar w:fldCharType="end"/>
        </w:r>
      </w:ins>
    </w:p>
    <w:p w14:paraId="4C98CA1C" w14:textId="2DEB28E3" w:rsidR="00DF7355" w:rsidRDefault="00DF7355">
      <w:pPr>
        <w:pStyle w:val="TOC4"/>
        <w:rPr>
          <w:ins w:id="1249" w:author="Per Lindell" w:date="2022-03-03T05:24:00Z"/>
          <w:rFonts w:asciiTheme="minorHAnsi" w:eastAsiaTheme="minorEastAsia" w:hAnsiTheme="minorHAnsi" w:cstheme="minorBidi"/>
          <w:sz w:val="22"/>
          <w:szCs w:val="22"/>
          <w:lang w:val="en-US"/>
        </w:rPr>
      </w:pPr>
      <w:ins w:id="1250" w:author="Per Lindell" w:date="2022-03-03T05:24:00Z">
        <w:r w:rsidRPr="00640FC2">
          <w:rPr>
            <w:rFonts w:cs="Arial"/>
            <w:lang w:eastAsia="zh-CN"/>
          </w:rPr>
          <w:t>5.58</w:t>
        </w:r>
        <w:r w:rsidRPr="00640FC2">
          <w:rPr>
            <w:rFonts w:cs="Arial"/>
          </w:rPr>
          <w:t>.1.3</w:t>
        </w:r>
        <w:r>
          <w:rPr>
            <w:rFonts w:asciiTheme="minorHAnsi" w:eastAsiaTheme="minorEastAsia" w:hAnsiTheme="minorHAnsi" w:cstheme="minorBidi"/>
            <w:sz w:val="22"/>
            <w:szCs w:val="22"/>
            <w:lang w:val="en-US"/>
          </w:rPr>
          <w:tab/>
        </w:r>
        <w:r w:rsidRPr="00640FC2">
          <w:rPr>
            <w:rFonts w:cs="Arial"/>
            <w:lang w:eastAsia="zh-CN"/>
          </w:rPr>
          <w:t>Co-existence study</w:t>
        </w:r>
        <w:r>
          <w:tab/>
        </w:r>
        <w:r>
          <w:fldChar w:fldCharType="begin"/>
        </w:r>
        <w:r>
          <w:instrText xml:space="preserve"> PAGEREF _Toc97177912 \h </w:instrText>
        </w:r>
      </w:ins>
      <w:r>
        <w:fldChar w:fldCharType="separate"/>
      </w:r>
      <w:ins w:id="1251" w:author="Per Lindell" w:date="2022-03-03T05:24:00Z">
        <w:r>
          <w:t>74</w:t>
        </w:r>
        <w:r>
          <w:fldChar w:fldCharType="end"/>
        </w:r>
      </w:ins>
    </w:p>
    <w:p w14:paraId="1C8E647F" w14:textId="1F634C3E" w:rsidR="00DF7355" w:rsidRDefault="00DF7355">
      <w:pPr>
        <w:pStyle w:val="TOC3"/>
        <w:rPr>
          <w:ins w:id="1252" w:author="Per Lindell" w:date="2022-03-03T05:24:00Z"/>
          <w:rFonts w:asciiTheme="minorHAnsi" w:eastAsiaTheme="minorEastAsia" w:hAnsiTheme="minorHAnsi" w:cstheme="minorBidi"/>
          <w:sz w:val="22"/>
          <w:szCs w:val="22"/>
          <w:lang w:val="en-US"/>
        </w:rPr>
      </w:pPr>
      <w:ins w:id="1253" w:author="Per Lindell" w:date="2022-03-03T05:24:00Z">
        <w:r>
          <w:rPr>
            <w:lang w:eastAsia="zh-CN"/>
          </w:rPr>
          <w:t>5.58</w:t>
        </w:r>
        <w:r>
          <w:t>.2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_Toc97177913 \h </w:instrText>
        </w:r>
      </w:ins>
      <w:r>
        <w:fldChar w:fldCharType="separate"/>
      </w:r>
      <w:ins w:id="1254" w:author="Per Lindell" w:date="2022-03-03T05:24:00Z">
        <w:r>
          <w:t>74</w:t>
        </w:r>
        <w:r>
          <w:fldChar w:fldCharType="end"/>
        </w:r>
      </w:ins>
    </w:p>
    <w:p w14:paraId="1DB22B30" w14:textId="4663BA58" w:rsidR="00DF7355" w:rsidRDefault="00DF7355">
      <w:pPr>
        <w:pStyle w:val="TOC4"/>
        <w:rPr>
          <w:ins w:id="1255" w:author="Per Lindell" w:date="2022-03-03T05:24:00Z"/>
          <w:rFonts w:asciiTheme="minorHAnsi" w:eastAsiaTheme="minorEastAsia" w:hAnsiTheme="minorHAnsi" w:cstheme="minorBidi"/>
          <w:sz w:val="22"/>
          <w:szCs w:val="22"/>
          <w:lang w:val="en-US"/>
        </w:rPr>
      </w:pPr>
      <w:ins w:id="1256" w:author="Per Lindell" w:date="2022-03-03T05:24:00Z">
        <w:r w:rsidRPr="00640FC2">
          <w:rPr>
            <w:rFonts w:cs="Arial"/>
            <w:lang w:eastAsia="zh-CN"/>
          </w:rPr>
          <w:t>5.58</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_Toc97177914 \h </w:instrText>
        </w:r>
      </w:ins>
      <w:r>
        <w:fldChar w:fldCharType="separate"/>
      </w:r>
      <w:ins w:id="1257" w:author="Per Lindell" w:date="2022-03-03T05:24:00Z">
        <w:r>
          <w:t>74</w:t>
        </w:r>
        <w:r>
          <w:fldChar w:fldCharType="end"/>
        </w:r>
      </w:ins>
    </w:p>
    <w:p w14:paraId="572F9C1D" w14:textId="04DAE9C9" w:rsidR="00DF7355" w:rsidRDefault="00DF7355">
      <w:pPr>
        <w:pStyle w:val="TOC2"/>
        <w:rPr>
          <w:ins w:id="1258" w:author="Per Lindell" w:date="2022-03-03T05:24:00Z"/>
          <w:rFonts w:asciiTheme="minorHAnsi" w:eastAsiaTheme="minorEastAsia" w:hAnsiTheme="minorHAnsi" w:cstheme="minorBidi"/>
          <w:sz w:val="22"/>
          <w:szCs w:val="22"/>
          <w:lang w:val="en-US"/>
        </w:rPr>
      </w:pPr>
      <w:ins w:id="1259" w:author="Per Lindell" w:date="2022-03-03T05:24:00Z">
        <w:r w:rsidRPr="00640FC2">
          <w:rPr>
            <w:rFonts w:cs="Arial"/>
            <w:lang w:eastAsia="zh-CN"/>
          </w:rPr>
          <w:t>5.59</w:t>
        </w:r>
        <w:r>
          <w:rPr>
            <w:rFonts w:asciiTheme="minorHAnsi" w:eastAsiaTheme="minorEastAsia" w:hAnsiTheme="minorHAnsi" w:cstheme="minorBidi"/>
            <w:sz w:val="22"/>
            <w:szCs w:val="22"/>
            <w:lang w:val="en-US"/>
          </w:rPr>
          <w:tab/>
        </w:r>
        <w:r w:rsidRPr="00640FC2">
          <w:rPr>
            <w:rFonts w:cs="Arial"/>
          </w:rPr>
          <w:t>DC_2-5-66_n2-n77</w:t>
        </w:r>
        <w:r>
          <w:tab/>
        </w:r>
        <w:r>
          <w:fldChar w:fldCharType="begin"/>
        </w:r>
        <w:r>
          <w:instrText xml:space="preserve"> PAGEREF _Toc97177915 \h </w:instrText>
        </w:r>
      </w:ins>
      <w:r>
        <w:fldChar w:fldCharType="separate"/>
      </w:r>
      <w:ins w:id="1260" w:author="Per Lindell" w:date="2022-03-03T05:24:00Z">
        <w:r>
          <w:t>75</w:t>
        </w:r>
        <w:r>
          <w:fldChar w:fldCharType="end"/>
        </w:r>
      </w:ins>
    </w:p>
    <w:p w14:paraId="5884EFE8" w14:textId="3DAC5CC0" w:rsidR="00DF7355" w:rsidRDefault="00DF7355">
      <w:pPr>
        <w:pStyle w:val="TOC3"/>
        <w:rPr>
          <w:ins w:id="1261" w:author="Per Lindell" w:date="2022-03-03T05:24:00Z"/>
          <w:rFonts w:asciiTheme="minorHAnsi" w:eastAsiaTheme="minorEastAsia" w:hAnsiTheme="minorHAnsi" w:cstheme="minorBidi"/>
          <w:sz w:val="22"/>
          <w:szCs w:val="22"/>
          <w:lang w:val="en-US"/>
        </w:rPr>
      </w:pPr>
      <w:ins w:id="1262" w:author="Per Lindell" w:date="2022-03-03T05:24:00Z">
        <w:r>
          <w:t>5.59.1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_Toc97177916 \h </w:instrText>
        </w:r>
      </w:ins>
      <w:r>
        <w:fldChar w:fldCharType="separate"/>
      </w:r>
      <w:ins w:id="1263" w:author="Per Lindell" w:date="2022-03-03T05:24:00Z">
        <w:r>
          <w:t>75</w:t>
        </w:r>
        <w:r>
          <w:fldChar w:fldCharType="end"/>
        </w:r>
      </w:ins>
    </w:p>
    <w:p w14:paraId="7EF47C48" w14:textId="1F8C5F29" w:rsidR="00DF7355" w:rsidRDefault="00DF7355">
      <w:pPr>
        <w:pStyle w:val="TOC4"/>
        <w:rPr>
          <w:ins w:id="1264" w:author="Per Lindell" w:date="2022-03-03T05:24:00Z"/>
          <w:rFonts w:asciiTheme="minorHAnsi" w:eastAsiaTheme="minorEastAsia" w:hAnsiTheme="minorHAnsi" w:cstheme="minorBidi"/>
          <w:sz w:val="22"/>
          <w:szCs w:val="22"/>
          <w:lang w:val="en-US"/>
        </w:rPr>
      </w:pPr>
      <w:ins w:id="1265" w:author="Per Lindell" w:date="2022-03-03T05:24:00Z">
        <w:r>
          <w:rPr>
            <w:lang w:eastAsia="zh-CN"/>
          </w:rPr>
          <w:t>5.59.1.1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_Toc97177917 \h </w:instrText>
        </w:r>
      </w:ins>
      <w:r>
        <w:fldChar w:fldCharType="separate"/>
      </w:r>
      <w:ins w:id="1266" w:author="Per Lindell" w:date="2022-03-03T05:24:00Z">
        <w:r>
          <w:t>75</w:t>
        </w:r>
        <w:r>
          <w:fldChar w:fldCharType="end"/>
        </w:r>
      </w:ins>
    </w:p>
    <w:p w14:paraId="0450D0AB" w14:textId="619FDD19" w:rsidR="00DF7355" w:rsidRDefault="00DF7355">
      <w:pPr>
        <w:pStyle w:val="TOC4"/>
        <w:rPr>
          <w:ins w:id="1267" w:author="Per Lindell" w:date="2022-03-03T05:24:00Z"/>
          <w:rFonts w:asciiTheme="minorHAnsi" w:eastAsiaTheme="minorEastAsia" w:hAnsiTheme="minorHAnsi" w:cstheme="minorBidi"/>
          <w:sz w:val="22"/>
          <w:szCs w:val="22"/>
          <w:lang w:val="en-US"/>
        </w:rPr>
      </w:pPr>
      <w:ins w:id="1268" w:author="Per Lindell" w:date="2022-03-03T05:24:00Z">
        <w:r>
          <w:rPr>
            <w:lang w:eastAsia="zh-CN"/>
          </w:rPr>
          <w:t>5.59</w:t>
        </w:r>
        <w:r>
          <w:t>.1.</w:t>
        </w:r>
        <w:r>
          <w:rPr>
            <w:lang w:eastAsia="zh-CN"/>
          </w:rPr>
          <w:t>2</w:t>
        </w:r>
        <w:r>
          <w:rPr>
            <w:rFonts w:asciiTheme="minorHAnsi" w:eastAsiaTheme="minorEastAsia" w:hAnsiTheme="minorHAnsi" w:cstheme="minorBidi"/>
            <w:sz w:val="22"/>
            <w:szCs w:val="22"/>
            <w:lang w:val="en-US"/>
          </w:rPr>
          <w:tab/>
        </w:r>
        <w:r>
          <w:rPr>
            <w:lang w:eastAsia="zh-CN"/>
          </w:rPr>
          <w:t xml:space="preserve"> </w:t>
        </w:r>
        <w:r>
          <w:rPr>
            <w:lang w:eastAsia="ja-JP"/>
          </w:rPr>
          <w:t>C</w:t>
        </w:r>
        <w:r>
          <w:t>onfigurations for EN-DC</w:t>
        </w:r>
        <w:r>
          <w:tab/>
        </w:r>
        <w:r>
          <w:fldChar w:fldCharType="begin"/>
        </w:r>
        <w:r>
          <w:instrText xml:space="preserve"> PAGEREF _Toc97177918 \h </w:instrText>
        </w:r>
      </w:ins>
      <w:r>
        <w:fldChar w:fldCharType="separate"/>
      </w:r>
      <w:ins w:id="1269" w:author="Per Lindell" w:date="2022-03-03T05:24:00Z">
        <w:r>
          <w:t>75</w:t>
        </w:r>
        <w:r>
          <w:fldChar w:fldCharType="end"/>
        </w:r>
      </w:ins>
    </w:p>
    <w:p w14:paraId="2B61E300" w14:textId="2768AC43" w:rsidR="00DF7355" w:rsidRDefault="00DF7355">
      <w:pPr>
        <w:pStyle w:val="TOC4"/>
        <w:rPr>
          <w:ins w:id="1270" w:author="Per Lindell" w:date="2022-03-03T05:24:00Z"/>
          <w:rFonts w:asciiTheme="minorHAnsi" w:eastAsiaTheme="minorEastAsia" w:hAnsiTheme="minorHAnsi" w:cstheme="minorBidi"/>
          <w:sz w:val="22"/>
          <w:szCs w:val="22"/>
          <w:lang w:val="en-US"/>
        </w:rPr>
      </w:pPr>
      <w:ins w:id="1271" w:author="Per Lindell" w:date="2022-03-03T05:24:00Z">
        <w:r>
          <w:t>5.59.1.3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_Toc97177919 \h </w:instrText>
        </w:r>
      </w:ins>
      <w:r>
        <w:fldChar w:fldCharType="separate"/>
      </w:r>
      <w:ins w:id="1272" w:author="Per Lindell" w:date="2022-03-03T05:24:00Z">
        <w:r>
          <w:t>75</w:t>
        </w:r>
        <w:r>
          <w:fldChar w:fldCharType="end"/>
        </w:r>
      </w:ins>
    </w:p>
    <w:p w14:paraId="654E3749" w14:textId="3264EB43" w:rsidR="00DF7355" w:rsidRDefault="00DF7355">
      <w:pPr>
        <w:pStyle w:val="TOC3"/>
        <w:rPr>
          <w:ins w:id="1273" w:author="Per Lindell" w:date="2022-03-03T05:24:00Z"/>
          <w:rFonts w:asciiTheme="minorHAnsi" w:eastAsiaTheme="minorEastAsia" w:hAnsiTheme="minorHAnsi" w:cstheme="minorBidi"/>
          <w:sz w:val="22"/>
          <w:szCs w:val="22"/>
          <w:lang w:val="en-US"/>
        </w:rPr>
      </w:pPr>
      <w:ins w:id="1274" w:author="Per Lindell" w:date="2022-03-03T05:24:00Z">
        <w:r>
          <w:t>5.59.2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_Toc97177920 \h </w:instrText>
        </w:r>
      </w:ins>
      <w:r>
        <w:fldChar w:fldCharType="separate"/>
      </w:r>
      <w:ins w:id="1275" w:author="Per Lindell" w:date="2022-03-03T05:24:00Z">
        <w:r>
          <w:t>75</w:t>
        </w:r>
        <w:r>
          <w:fldChar w:fldCharType="end"/>
        </w:r>
      </w:ins>
    </w:p>
    <w:p w14:paraId="04ABE5E2" w14:textId="44745136" w:rsidR="00DF7355" w:rsidRDefault="00DF7355">
      <w:pPr>
        <w:pStyle w:val="TOC4"/>
        <w:rPr>
          <w:ins w:id="1276" w:author="Per Lindell" w:date="2022-03-03T05:24:00Z"/>
          <w:rFonts w:asciiTheme="minorHAnsi" w:eastAsiaTheme="minorEastAsia" w:hAnsiTheme="minorHAnsi" w:cstheme="minorBidi"/>
          <w:sz w:val="22"/>
          <w:szCs w:val="22"/>
          <w:lang w:val="en-US"/>
        </w:rPr>
      </w:pPr>
      <w:ins w:id="1277" w:author="Per Lindell" w:date="2022-03-03T05:24:00Z">
        <w:r>
          <w:t>5.59.2.1</w:t>
        </w:r>
        <w:r>
          <w:rPr>
            <w:rFonts w:asciiTheme="minorHAnsi" w:eastAsiaTheme="minorEastAsia" w:hAnsiTheme="minorHAnsi" w:cstheme="minorBidi"/>
            <w:sz w:val="22"/>
            <w:szCs w:val="22"/>
            <w:lang w:val="en-US"/>
          </w:rPr>
          <w:tab/>
        </w:r>
        <w:r>
          <w:t>MSD test points for intermodulation interference due to dual uplink operation for PC2 EN-DC in NR FR1 involving two bands</w:t>
        </w:r>
        <w:r>
          <w:tab/>
        </w:r>
        <w:r>
          <w:fldChar w:fldCharType="begin"/>
        </w:r>
        <w:r>
          <w:instrText xml:space="preserve"> PAGEREF _Toc97177921 \h </w:instrText>
        </w:r>
      </w:ins>
      <w:r>
        <w:fldChar w:fldCharType="separate"/>
      </w:r>
      <w:ins w:id="1278" w:author="Per Lindell" w:date="2022-03-03T05:24:00Z">
        <w:r>
          <w:t>75</w:t>
        </w:r>
        <w:r>
          <w:fldChar w:fldCharType="end"/>
        </w:r>
      </w:ins>
    </w:p>
    <w:p w14:paraId="519EB3F7" w14:textId="699566DC" w:rsidR="00DF7355" w:rsidRDefault="00DF7355">
      <w:pPr>
        <w:pStyle w:val="TOC2"/>
        <w:rPr>
          <w:ins w:id="1279" w:author="Per Lindell" w:date="2022-03-03T05:24:00Z"/>
          <w:rFonts w:asciiTheme="minorHAnsi" w:eastAsiaTheme="minorEastAsia" w:hAnsiTheme="minorHAnsi" w:cstheme="minorBidi"/>
          <w:sz w:val="22"/>
          <w:szCs w:val="22"/>
          <w:lang w:val="en-US"/>
        </w:rPr>
      </w:pPr>
      <w:ins w:id="1280" w:author="Per Lindell" w:date="2022-03-03T05:24:00Z">
        <w:r w:rsidRPr="00640FC2">
          <w:rPr>
            <w:rFonts w:cs="Arial"/>
            <w:lang w:eastAsia="zh-CN"/>
          </w:rPr>
          <w:t>5.60</w:t>
        </w:r>
        <w:r>
          <w:rPr>
            <w:rFonts w:asciiTheme="minorHAnsi" w:eastAsiaTheme="minorEastAsia" w:hAnsiTheme="minorHAnsi" w:cstheme="minorBidi"/>
            <w:sz w:val="22"/>
            <w:szCs w:val="22"/>
            <w:lang w:val="en-US"/>
          </w:rPr>
          <w:tab/>
        </w:r>
        <w:r w:rsidRPr="00640FC2">
          <w:rPr>
            <w:rFonts w:cs="Arial"/>
            <w:lang w:eastAsia="zh-CN"/>
          </w:rPr>
          <w:t>DC_2-5-66_n66-n77</w:t>
        </w:r>
        <w:r>
          <w:tab/>
        </w:r>
        <w:r>
          <w:fldChar w:fldCharType="begin"/>
        </w:r>
        <w:r>
          <w:instrText xml:space="preserve"> PAGEREF _Toc97177922 \h </w:instrText>
        </w:r>
      </w:ins>
      <w:r>
        <w:fldChar w:fldCharType="separate"/>
      </w:r>
      <w:ins w:id="1281" w:author="Per Lindell" w:date="2022-03-03T05:24:00Z">
        <w:r>
          <w:t>76</w:t>
        </w:r>
        <w:r>
          <w:fldChar w:fldCharType="end"/>
        </w:r>
      </w:ins>
    </w:p>
    <w:p w14:paraId="506AF2A8" w14:textId="2CF56A93" w:rsidR="00DF7355" w:rsidRDefault="00DF7355">
      <w:pPr>
        <w:pStyle w:val="TOC3"/>
        <w:rPr>
          <w:ins w:id="1282" w:author="Per Lindell" w:date="2022-03-03T05:24:00Z"/>
          <w:rFonts w:asciiTheme="minorHAnsi" w:eastAsiaTheme="minorEastAsia" w:hAnsiTheme="minorHAnsi" w:cstheme="minorBidi"/>
          <w:sz w:val="22"/>
          <w:szCs w:val="22"/>
          <w:lang w:val="en-US"/>
        </w:rPr>
      </w:pPr>
      <w:ins w:id="1283" w:author="Per Lindell" w:date="2022-03-03T05:24:00Z">
        <w:r>
          <w:t>5.60.1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_Toc97177923 \h </w:instrText>
        </w:r>
      </w:ins>
      <w:r>
        <w:fldChar w:fldCharType="separate"/>
      </w:r>
      <w:ins w:id="1284" w:author="Per Lindell" w:date="2022-03-03T05:24:00Z">
        <w:r>
          <w:t>76</w:t>
        </w:r>
        <w:r>
          <w:fldChar w:fldCharType="end"/>
        </w:r>
      </w:ins>
    </w:p>
    <w:p w14:paraId="31EBEE66" w14:textId="39691264" w:rsidR="00DF7355" w:rsidRDefault="00DF7355">
      <w:pPr>
        <w:pStyle w:val="TOC4"/>
        <w:rPr>
          <w:ins w:id="1285" w:author="Per Lindell" w:date="2022-03-03T05:24:00Z"/>
          <w:rFonts w:asciiTheme="minorHAnsi" w:eastAsiaTheme="minorEastAsia" w:hAnsiTheme="minorHAnsi" w:cstheme="minorBidi"/>
          <w:sz w:val="22"/>
          <w:szCs w:val="22"/>
          <w:lang w:val="en-US"/>
        </w:rPr>
      </w:pPr>
      <w:ins w:id="1286" w:author="Per Lindell" w:date="2022-03-03T05:24:00Z">
        <w:r>
          <w:rPr>
            <w:lang w:eastAsia="zh-CN"/>
          </w:rPr>
          <w:t>5.60.1.1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_Toc97177924 \h </w:instrText>
        </w:r>
      </w:ins>
      <w:r>
        <w:fldChar w:fldCharType="separate"/>
      </w:r>
      <w:ins w:id="1287" w:author="Per Lindell" w:date="2022-03-03T05:24:00Z">
        <w:r>
          <w:t>76</w:t>
        </w:r>
        <w:r>
          <w:fldChar w:fldCharType="end"/>
        </w:r>
      </w:ins>
    </w:p>
    <w:p w14:paraId="432590F4" w14:textId="253663CD" w:rsidR="00DF7355" w:rsidRDefault="00DF7355">
      <w:pPr>
        <w:pStyle w:val="TOC4"/>
        <w:rPr>
          <w:ins w:id="1288" w:author="Per Lindell" w:date="2022-03-03T05:24:00Z"/>
          <w:rFonts w:asciiTheme="minorHAnsi" w:eastAsiaTheme="minorEastAsia" w:hAnsiTheme="minorHAnsi" w:cstheme="minorBidi"/>
          <w:sz w:val="22"/>
          <w:szCs w:val="22"/>
          <w:lang w:val="en-US"/>
        </w:rPr>
      </w:pPr>
      <w:ins w:id="1289" w:author="Per Lindell" w:date="2022-03-03T05:24:00Z">
        <w:r>
          <w:rPr>
            <w:lang w:eastAsia="zh-CN"/>
          </w:rPr>
          <w:t>5.60</w:t>
        </w:r>
        <w:r>
          <w:t>.1.</w:t>
        </w:r>
        <w:r>
          <w:rPr>
            <w:lang w:eastAsia="zh-CN"/>
          </w:rPr>
          <w:t>2</w:t>
        </w:r>
        <w:r>
          <w:rPr>
            <w:rFonts w:asciiTheme="minorHAnsi" w:eastAsiaTheme="minorEastAsia" w:hAnsiTheme="minorHAnsi" w:cstheme="minorBidi"/>
            <w:sz w:val="22"/>
            <w:szCs w:val="22"/>
            <w:lang w:val="en-US"/>
          </w:rPr>
          <w:tab/>
        </w:r>
        <w:r>
          <w:rPr>
            <w:lang w:eastAsia="zh-CN"/>
          </w:rPr>
          <w:t xml:space="preserve"> </w:t>
        </w:r>
        <w:r>
          <w:rPr>
            <w:lang w:eastAsia="ja-JP"/>
          </w:rPr>
          <w:t>C</w:t>
        </w:r>
        <w:r>
          <w:t>onfigurations for EN-DC</w:t>
        </w:r>
        <w:r>
          <w:tab/>
        </w:r>
        <w:r>
          <w:fldChar w:fldCharType="begin"/>
        </w:r>
        <w:r>
          <w:instrText xml:space="preserve"> PAGEREF _Toc97177925 \h </w:instrText>
        </w:r>
      </w:ins>
      <w:r>
        <w:fldChar w:fldCharType="separate"/>
      </w:r>
      <w:ins w:id="1290" w:author="Per Lindell" w:date="2022-03-03T05:24:00Z">
        <w:r>
          <w:t>76</w:t>
        </w:r>
        <w:r>
          <w:fldChar w:fldCharType="end"/>
        </w:r>
      </w:ins>
    </w:p>
    <w:p w14:paraId="1336A893" w14:textId="373DCE7E" w:rsidR="00DF7355" w:rsidRDefault="00DF7355">
      <w:pPr>
        <w:pStyle w:val="TOC4"/>
        <w:rPr>
          <w:ins w:id="1291" w:author="Per Lindell" w:date="2022-03-03T05:24:00Z"/>
          <w:rFonts w:asciiTheme="minorHAnsi" w:eastAsiaTheme="minorEastAsia" w:hAnsiTheme="minorHAnsi" w:cstheme="minorBidi"/>
          <w:sz w:val="22"/>
          <w:szCs w:val="22"/>
          <w:lang w:val="en-US"/>
        </w:rPr>
      </w:pPr>
      <w:ins w:id="1292" w:author="Per Lindell" w:date="2022-03-03T05:24:00Z">
        <w:r>
          <w:t>5.60.1.3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_Toc97177926 \h </w:instrText>
        </w:r>
      </w:ins>
      <w:r>
        <w:fldChar w:fldCharType="separate"/>
      </w:r>
      <w:ins w:id="1293" w:author="Per Lindell" w:date="2022-03-03T05:24:00Z">
        <w:r>
          <w:t>76</w:t>
        </w:r>
        <w:r>
          <w:fldChar w:fldCharType="end"/>
        </w:r>
      </w:ins>
    </w:p>
    <w:p w14:paraId="32EDD144" w14:textId="49FF2626" w:rsidR="00DF7355" w:rsidRDefault="00DF7355">
      <w:pPr>
        <w:pStyle w:val="TOC3"/>
        <w:rPr>
          <w:ins w:id="1294" w:author="Per Lindell" w:date="2022-03-03T05:24:00Z"/>
          <w:rFonts w:asciiTheme="minorHAnsi" w:eastAsiaTheme="minorEastAsia" w:hAnsiTheme="minorHAnsi" w:cstheme="minorBidi"/>
          <w:sz w:val="22"/>
          <w:szCs w:val="22"/>
          <w:lang w:val="en-US"/>
        </w:rPr>
      </w:pPr>
      <w:ins w:id="1295" w:author="Per Lindell" w:date="2022-03-03T05:24:00Z">
        <w:r>
          <w:t>5.60.2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_Toc97177927 \h </w:instrText>
        </w:r>
      </w:ins>
      <w:r>
        <w:fldChar w:fldCharType="separate"/>
      </w:r>
      <w:ins w:id="1296" w:author="Per Lindell" w:date="2022-03-03T05:24:00Z">
        <w:r>
          <w:t>76</w:t>
        </w:r>
        <w:r>
          <w:fldChar w:fldCharType="end"/>
        </w:r>
      </w:ins>
    </w:p>
    <w:p w14:paraId="6881EA94" w14:textId="5767C773" w:rsidR="00DF7355" w:rsidRDefault="00DF7355">
      <w:pPr>
        <w:pStyle w:val="TOC4"/>
        <w:rPr>
          <w:ins w:id="1297" w:author="Per Lindell" w:date="2022-03-03T05:24:00Z"/>
          <w:rFonts w:asciiTheme="minorHAnsi" w:eastAsiaTheme="minorEastAsia" w:hAnsiTheme="minorHAnsi" w:cstheme="minorBidi"/>
          <w:sz w:val="22"/>
          <w:szCs w:val="22"/>
          <w:lang w:val="en-US"/>
        </w:rPr>
      </w:pPr>
      <w:ins w:id="1298" w:author="Per Lindell" w:date="2022-03-03T05:24:00Z">
        <w:r>
          <w:t>5.60.2.1</w:t>
        </w:r>
        <w:r>
          <w:rPr>
            <w:rFonts w:asciiTheme="minorHAnsi" w:eastAsiaTheme="minorEastAsia" w:hAnsiTheme="minorHAnsi" w:cstheme="minorBidi"/>
            <w:sz w:val="22"/>
            <w:szCs w:val="22"/>
            <w:lang w:val="en-US"/>
          </w:rPr>
          <w:tab/>
        </w:r>
        <w:r>
          <w:t>MSD test points for intermodulation interference due to dual uplink operation for PC2 EN-DC in NR FR1 involving two bands</w:t>
        </w:r>
        <w:r>
          <w:tab/>
        </w:r>
        <w:r>
          <w:fldChar w:fldCharType="begin"/>
        </w:r>
        <w:r>
          <w:instrText xml:space="preserve"> PAGEREF _Toc97177928 \h </w:instrText>
        </w:r>
      </w:ins>
      <w:r>
        <w:fldChar w:fldCharType="separate"/>
      </w:r>
      <w:ins w:id="1299" w:author="Per Lindell" w:date="2022-03-03T05:24:00Z">
        <w:r>
          <w:t>76</w:t>
        </w:r>
        <w:r>
          <w:fldChar w:fldCharType="end"/>
        </w:r>
      </w:ins>
    </w:p>
    <w:p w14:paraId="5B11178A" w14:textId="6FF61D55" w:rsidR="00DF7355" w:rsidRDefault="00DF7355">
      <w:pPr>
        <w:pStyle w:val="TOC2"/>
        <w:rPr>
          <w:ins w:id="1300" w:author="Per Lindell" w:date="2022-03-03T05:24:00Z"/>
          <w:rFonts w:asciiTheme="minorHAnsi" w:eastAsiaTheme="minorEastAsia" w:hAnsiTheme="minorHAnsi" w:cstheme="minorBidi"/>
          <w:sz w:val="22"/>
          <w:szCs w:val="22"/>
          <w:lang w:val="en-US"/>
        </w:rPr>
      </w:pPr>
      <w:ins w:id="1301" w:author="Per Lindell" w:date="2022-03-03T05:24:00Z">
        <w:r w:rsidRPr="00640FC2">
          <w:rPr>
            <w:rFonts w:cs="Arial"/>
            <w:lang w:eastAsia="zh-CN"/>
          </w:rPr>
          <w:t>5.61</w:t>
        </w:r>
        <w:r>
          <w:rPr>
            <w:rFonts w:asciiTheme="minorHAnsi" w:eastAsiaTheme="minorEastAsia" w:hAnsiTheme="minorHAnsi" w:cstheme="minorBidi"/>
            <w:sz w:val="22"/>
            <w:szCs w:val="22"/>
            <w:lang w:val="en-US"/>
          </w:rPr>
          <w:tab/>
        </w:r>
        <w:r w:rsidRPr="00640FC2">
          <w:rPr>
            <w:rFonts w:cs="Arial"/>
            <w:lang w:eastAsia="zh-CN"/>
          </w:rPr>
          <w:t>DC_2-13-66_n66-n77</w:t>
        </w:r>
        <w:r>
          <w:tab/>
        </w:r>
        <w:r>
          <w:fldChar w:fldCharType="begin"/>
        </w:r>
        <w:r>
          <w:instrText xml:space="preserve"> PAGEREF _Toc97177929 \h </w:instrText>
        </w:r>
      </w:ins>
      <w:r>
        <w:fldChar w:fldCharType="separate"/>
      </w:r>
      <w:ins w:id="1302" w:author="Per Lindell" w:date="2022-03-03T05:24:00Z">
        <w:r>
          <w:t>77</w:t>
        </w:r>
        <w:r>
          <w:fldChar w:fldCharType="end"/>
        </w:r>
      </w:ins>
    </w:p>
    <w:p w14:paraId="39C0F8ED" w14:textId="47CE3265" w:rsidR="00DF7355" w:rsidRDefault="00DF7355">
      <w:pPr>
        <w:pStyle w:val="TOC3"/>
        <w:rPr>
          <w:ins w:id="1303" w:author="Per Lindell" w:date="2022-03-03T05:24:00Z"/>
          <w:rFonts w:asciiTheme="minorHAnsi" w:eastAsiaTheme="minorEastAsia" w:hAnsiTheme="minorHAnsi" w:cstheme="minorBidi"/>
          <w:sz w:val="22"/>
          <w:szCs w:val="22"/>
          <w:lang w:val="en-US"/>
        </w:rPr>
      </w:pPr>
      <w:ins w:id="1304" w:author="Per Lindell" w:date="2022-03-03T05:24:00Z">
        <w:r>
          <w:t>5.61.1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_Toc97177930 \h </w:instrText>
        </w:r>
      </w:ins>
      <w:r>
        <w:fldChar w:fldCharType="separate"/>
      </w:r>
      <w:ins w:id="1305" w:author="Per Lindell" w:date="2022-03-03T05:24:00Z">
        <w:r>
          <w:t>77</w:t>
        </w:r>
        <w:r>
          <w:fldChar w:fldCharType="end"/>
        </w:r>
      </w:ins>
    </w:p>
    <w:p w14:paraId="3B1A763D" w14:textId="1919786D" w:rsidR="00DF7355" w:rsidRDefault="00DF7355">
      <w:pPr>
        <w:pStyle w:val="TOC4"/>
        <w:rPr>
          <w:ins w:id="1306" w:author="Per Lindell" w:date="2022-03-03T05:24:00Z"/>
          <w:rFonts w:asciiTheme="minorHAnsi" w:eastAsiaTheme="minorEastAsia" w:hAnsiTheme="minorHAnsi" w:cstheme="minorBidi"/>
          <w:sz w:val="22"/>
          <w:szCs w:val="22"/>
          <w:lang w:val="en-US"/>
        </w:rPr>
      </w:pPr>
      <w:ins w:id="1307" w:author="Per Lindell" w:date="2022-03-03T05:24:00Z">
        <w:r>
          <w:rPr>
            <w:lang w:eastAsia="zh-CN"/>
          </w:rPr>
          <w:t>5.61.1.1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_Toc97177931 \h </w:instrText>
        </w:r>
      </w:ins>
      <w:r>
        <w:fldChar w:fldCharType="separate"/>
      </w:r>
      <w:ins w:id="1308" w:author="Per Lindell" w:date="2022-03-03T05:24:00Z">
        <w:r>
          <w:t>77</w:t>
        </w:r>
        <w:r>
          <w:fldChar w:fldCharType="end"/>
        </w:r>
      </w:ins>
    </w:p>
    <w:p w14:paraId="0136C959" w14:textId="1E656FE3" w:rsidR="00DF7355" w:rsidRDefault="00DF7355">
      <w:pPr>
        <w:pStyle w:val="TOC4"/>
        <w:rPr>
          <w:ins w:id="1309" w:author="Per Lindell" w:date="2022-03-03T05:24:00Z"/>
          <w:rFonts w:asciiTheme="minorHAnsi" w:eastAsiaTheme="minorEastAsia" w:hAnsiTheme="minorHAnsi" w:cstheme="minorBidi"/>
          <w:sz w:val="22"/>
          <w:szCs w:val="22"/>
          <w:lang w:val="en-US"/>
        </w:rPr>
      </w:pPr>
      <w:ins w:id="1310" w:author="Per Lindell" w:date="2022-03-03T05:24:00Z">
        <w:r>
          <w:rPr>
            <w:lang w:eastAsia="zh-CN"/>
          </w:rPr>
          <w:t>5.61</w:t>
        </w:r>
        <w:r>
          <w:t>.1.</w:t>
        </w:r>
        <w:r>
          <w:rPr>
            <w:lang w:eastAsia="zh-CN"/>
          </w:rPr>
          <w:t>2</w:t>
        </w:r>
        <w:r>
          <w:rPr>
            <w:rFonts w:asciiTheme="minorHAnsi" w:eastAsiaTheme="minorEastAsia" w:hAnsiTheme="minorHAnsi" w:cstheme="minorBidi"/>
            <w:sz w:val="22"/>
            <w:szCs w:val="22"/>
            <w:lang w:val="en-US"/>
          </w:rPr>
          <w:tab/>
        </w:r>
        <w:r>
          <w:rPr>
            <w:lang w:eastAsia="zh-CN"/>
          </w:rPr>
          <w:t xml:space="preserve"> </w:t>
        </w:r>
        <w:r>
          <w:rPr>
            <w:lang w:eastAsia="ja-JP"/>
          </w:rPr>
          <w:t>C</w:t>
        </w:r>
        <w:r>
          <w:t>onfigurations for EN-DC</w:t>
        </w:r>
        <w:r>
          <w:tab/>
        </w:r>
        <w:r>
          <w:fldChar w:fldCharType="begin"/>
        </w:r>
        <w:r>
          <w:instrText xml:space="preserve"> PAGEREF _Toc97177932 \h </w:instrText>
        </w:r>
      </w:ins>
      <w:r>
        <w:fldChar w:fldCharType="separate"/>
      </w:r>
      <w:ins w:id="1311" w:author="Per Lindell" w:date="2022-03-03T05:24:00Z">
        <w:r>
          <w:t>77</w:t>
        </w:r>
        <w:r>
          <w:fldChar w:fldCharType="end"/>
        </w:r>
      </w:ins>
    </w:p>
    <w:p w14:paraId="2DD6FDE0" w14:textId="3F53F9CA" w:rsidR="00DF7355" w:rsidRDefault="00DF7355">
      <w:pPr>
        <w:pStyle w:val="TOC4"/>
        <w:rPr>
          <w:ins w:id="1312" w:author="Per Lindell" w:date="2022-03-03T05:24:00Z"/>
          <w:rFonts w:asciiTheme="minorHAnsi" w:eastAsiaTheme="minorEastAsia" w:hAnsiTheme="minorHAnsi" w:cstheme="minorBidi"/>
          <w:sz w:val="22"/>
          <w:szCs w:val="22"/>
          <w:lang w:val="en-US"/>
        </w:rPr>
      </w:pPr>
      <w:ins w:id="1313" w:author="Per Lindell" w:date="2022-03-03T05:24:00Z">
        <w:r>
          <w:t>5.61.1.3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_Toc97177933 \h </w:instrText>
        </w:r>
      </w:ins>
      <w:r>
        <w:fldChar w:fldCharType="separate"/>
      </w:r>
      <w:ins w:id="1314" w:author="Per Lindell" w:date="2022-03-03T05:24:00Z">
        <w:r>
          <w:t>77</w:t>
        </w:r>
        <w:r>
          <w:fldChar w:fldCharType="end"/>
        </w:r>
      </w:ins>
    </w:p>
    <w:p w14:paraId="2BD64A1A" w14:textId="20CA12EA" w:rsidR="00DF7355" w:rsidRDefault="00DF7355">
      <w:pPr>
        <w:pStyle w:val="TOC3"/>
        <w:rPr>
          <w:ins w:id="1315" w:author="Per Lindell" w:date="2022-03-03T05:24:00Z"/>
          <w:rFonts w:asciiTheme="minorHAnsi" w:eastAsiaTheme="minorEastAsia" w:hAnsiTheme="minorHAnsi" w:cstheme="minorBidi"/>
          <w:sz w:val="22"/>
          <w:szCs w:val="22"/>
          <w:lang w:val="en-US"/>
        </w:rPr>
      </w:pPr>
      <w:ins w:id="1316" w:author="Per Lindell" w:date="2022-03-03T05:24:00Z">
        <w:r>
          <w:t>5.61.2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_Toc97177934 \h </w:instrText>
        </w:r>
      </w:ins>
      <w:r>
        <w:fldChar w:fldCharType="separate"/>
      </w:r>
      <w:ins w:id="1317" w:author="Per Lindell" w:date="2022-03-03T05:24:00Z">
        <w:r>
          <w:t>77</w:t>
        </w:r>
        <w:r>
          <w:fldChar w:fldCharType="end"/>
        </w:r>
      </w:ins>
    </w:p>
    <w:p w14:paraId="56E5909D" w14:textId="450BEC98" w:rsidR="00DF7355" w:rsidRDefault="00DF7355">
      <w:pPr>
        <w:pStyle w:val="TOC4"/>
        <w:rPr>
          <w:ins w:id="1318" w:author="Per Lindell" w:date="2022-03-03T05:24:00Z"/>
          <w:rFonts w:asciiTheme="minorHAnsi" w:eastAsiaTheme="minorEastAsia" w:hAnsiTheme="minorHAnsi" w:cstheme="minorBidi"/>
          <w:sz w:val="22"/>
          <w:szCs w:val="22"/>
          <w:lang w:val="en-US"/>
        </w:rPr>
      </w:pPr>
      <w:ins w:id="1319" w:author="Per Lindell" w:date="2022-03-03T05:24:00Z">
        <w:r w:rsidRPr="00640FC2">
          <w:rPr>
            <w:rFonts w:cs="Arial"/>
            <w:lang w:eastAsia="zh-CN"/>
          </w:rPr>
          <w:t>5.61</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_Toc97177935 \h </w:instrText>
        </w:r>
      </w:ins>
      <w:r>
        <w:fldChar w:fldCharType="separate"/>
      </w:r>
      <w:ins w:id="1320" w:author="Per Lindell" w:date="2022-03-03T05:24:00Z">
        <w:r>
          <w:t>77</w:t>
        </w:r>
        <w:r>
          <w:fldChar w:fldCharType="end"/>
        </w:r>
      </w:ins>
    </w:p>
    <w:p w14:paraId="3FE9ABF7" w14:textId="4C38FFDF" w:rsidR="00DF7355" w:rsidRDefault="00DF7355">
      <w:pPr>
        <w:pStyle w:val="TOC2"/>
        <w:rPr>
          <w:ins w:id="1321" w:author="Per Lindell" w:date="2022-03-03T05:24:00Z"/>
          <w:rFonts w:asciiTheme="minorHAnsi" w:eastAsiaTheme="minorEastAsia" w:hAnsiTheme="minorHAnsi" w:cstheme="minorBidi"/>
          <w:sz w:val="22"/>
          <w:szCs w:val="22"/>
          <w:lang w:val="en-US"/>
        </w:rPr>
      </w:pPr>
      <w:ins w:id="1322" w:author="Per Lindell" w:date="2022-03-03T05:24:00Z">
        <w:r w:rsidRPr="00640FC2">
          <w:rPr>
            <w:rFonts w:cs="Arial"/>
            <w:lang w:eastAsia="zh-CN"/>
          </w:rPr>
          <w:t>5.62</w:t>
        </w:r>
        <w:r>
          <w:rPr>
            <w:rFonts w:asciiTheme="minorHAnsi" w:eastAsiaTheme="minorEastAsia" w:hAnsiTheme="minorHAnsi" w:cstheme="minorBidi"/>
            <w:sz w:val="22"/>
            <w:szCs w:val="22"/>
            <w:lang w:val="en-US"/>
          </w:rPr>
          <w:tab/>
        </w:r>
        <w:r w:rsidRPr="00640FC2">
          <w:rPr>
            <w:rFonts w:cs="Arial"/>
            <w:lang w:eastAsia="zh-CN"/>
          </w:rPr>
          <w:t>DC_2-66_n66-n77</w:t>
        </w:r>
        <w:r>
          <w:tab/>
        </w:r>
        <w:r>
          <w:fldChar w:fldCharType="begin"/>
        </w:r>
        <w:r>
          <w:instrText xml:space="preserve"> PAGEREF _Toc97177936 \h </w:instrText>
        </w:r>
      </w:ins>
      <w:r>
        <w:fldChar w:fldCharType="separate"/>
      </w:r>
      <w:ins w:id="1323" w:author="Per Lindell" w:date="2022-03-03T05:24:00Z">
        <w:r>
          <w:t>78</w:t>
        </w:r>
        <w:r>
          <w:fldChar w:fldCharType="end"/>
        </w:r>
      </w:ins>
    </w:p>
    <w:p w14:paraId="02770B7C" w14:textId="7A6756F6" w:rsidR="00DF7355" w:rsidRDefault="00DF7355">
      <w:pPr>
        <w:pStyle w:val="TOC3"/>
        <w:rPr>
          <w:ins w:id="1324" w:author="Per Lindell" w:date="2022-03-03T05:24:00Z"/>
          <w:rFonts w:asciiTheme="minorHAnsi" w:eastAsiaTheme="minorEastAsia" w:hAnsiTheme="minorHAnsi" w:cstheme="minorBidi"/>
          <w:sz w:val="22"/>
          <w:szCs w:val="22"/>
          <w:lang w:val="en-US"/>
        </w:rPr>
      </w:pPr>
      <w:ins w:id="1325" w:author="Per Lindell" w:date="2022-03-03T05:24:00Z">
        <w:r>
          <w:t>5.62.1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_Toc97177937 \h </w:instrText>
        </w:r>
      </w:ins>
      <w:r>
        <w:fldChar w:fldCharType="separate"/>
      </w:r>
      <w:ins w:id="1326" w:author="Per Lindell" w:date="2022-03-03T05:24:00Z">
        <w:r>
          <w:t>78</w:t>
        </w:r>
        <w:r>
          <w:fldChar w:fldCharType="end"/>
        </w:r>
      </w:ins>
    </w:p>
    <w:p w14:paraId="2C0044FA" w14:textId="7669FCF0" w:rsidR="00DF7355" w:rsidRDefault="00DF7355">
      <w:pPr>
        <w:pStyle w:val="TOC4"/>
        <w:rPr>
          <w:ins w:id="1327" w:author="Per Lindell" w:date="2022-03-03T05:24:00Z"/>
          <w:rFonts w:asciiTheme="minorHAnsi" w:eastAsiaTheme="minorEastAsia" w:hAnsiTheme="minorHAnsi" w:cstheme="minorBidi"/>
          <w:sz w:val="22"/>
          <w:szCs w:val="22"/>
          <w:lang w:val="en-US"/>
        </w:rPr>
      </w:pPr>
      <w:ins w:id="1328" w:author="Per Lindell" w:date="2022-03-03T05:24:00Z">
        <w:r>
          <w:rPr>
            <w:lang w:eastAsia="zh-CN"/>
          </w:rPr>
          <w:t>5.62.1.1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_Toc97177938 \h </w:instrText>
        </w:r>
      </w:ins>
      <w:r>
        <w:fldChar w:fldCharType="separate"/>
      </w:r>
      <w:ins w:id="1329" w:author="Per Lindell" w:date="2022-03-03T05:24:00Z">
        <w:r>
          <w:t>78</w:t>
        </w:r>
        <w:r>
          <w:fldChar w:fldCharType="end"/>
        </w:r>
      </w:ins>
    </w:p>
    <w:p w14:paraId="2162F5C1" w14:textId="0ACB03D5" w:rsidR="00DF7355" w:rsidRDefault="00DF7355">
      <w:pPr>
        <w:pStyle w:val="TOC4"/>
        <w:rPr>
          <w:ins w:id="1330" w:author="Per Lindell" w:date="2022-03-03T05:24:00Z"/>
          <w:rFonts w:asciiTheme="minorHAnsi" w:eastAsiaTheme="minorEastAsia" w:hAnsiTheme="minorHAnsi" w:cstheme="minorBidi"/>
          <w:sz w:val="22"/>
          <w:szCs w:val="22"/>
          <w:lang w:val="en-US"/>
        </w:rPr>
      </w:pPr>
      <w:ins w:id="1331" w:author="Per Lindell" w:date="2022-03-03T05:24:00Z">
        <w:r>
          <w:rPr>
            <w:lang w:eastAsia="zh-CN"/>
          </w:rPr>
          <w:t>5.62</w:t>
        </w:r>
        <w:r>
          <w:t>.1.</w:t>
        </w:r>
        <w:r>
          <w:rPr>
            <w:lang w:eastAsia="zh-CN"/>
          </w:rPr>
          <w:t>2</w:t>
        </w:r>
        <w:r>
          <w:rPr>
            <w:rFonts w:asciiTheme="minorHAnsi" w:eastAsiaTheme="minorEastAsia" w:hAnsiTheme="minorHAnsi" w:cstheme="minorBidi"/>
            <w:sz w:val="22"/>
            <w:szCs w:val="22"/>
            <w:lang w:val="en-US"/>
          </w:rPr>
          <w:tab/>
        </w:r>
        <w:r>
          <w:rPr>
            <w:lang w:eastAsia="ja-JP"/>
          </w:rPr>
          <w:t>C</w:t>
        </w:r>
        <w:r>
          <w:t>onfigurations for EN-DC</w:t>
        </w:r>
        <w:r>
          <w:tab/>
        </w:r>
        <w:r>
          <w:fldChar w:fldCharType="begin"/>
        </w:r>
        <w:r>
          <w:instrText xml:space="preserve"> PAGEREF _Toc97177939 \h </w:instrText>
        </w:r>
      </w:ins>
      <w:r>
        <w:fldChar w:fldCharType="separate"/>
      </w:r>
      <w:ins w:id="1332" w:author="Per Lindell" w:date="2022-03-03T05:24:00Z">
        <w:r>
          <w:t>78</w:t>
        </w:r>
        <w:r>
          <w:fldChar w:fldCharType="end"/>
        </w:r>
      </w:ins>
    </w:p>
    <w:p w14:paraId="6C7AA9CE" w14:textId="5A583362" w:rsidR="00DF7355" w:rsidRDefault="00DF7355">
      <w:pPr>
        <w:pStyle w:val="TOC4"/>
        <w:rPr>
          <w:ins w:id="1333" w:author="Per Lindell" w:date="2022-03-03T05:24:00Z"/>
          <w:rFonts w:asciiTheme="minorHAnsi" w:eastAsiaTheme="minorEastAsia" w:hAnsiTheme="minorHAnsi" w:cstheme="minorBidi"/>
          <w:sz w:val="22"/>
          <w:szCs w:val="22"/>
          <w:lang w:val="en-US"/>
        </w:rPr>
      </w:pPr>
      <w:ins w:id="1334" w:author="Per Lindell" w:date="2022-03-03T05:24:00Z">
        <w:r>
          <w:t>5.62.1.3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_Toc97177940 \h </w:instrText>
        </w:r>
      </w:ins>
      <w:r>
        <w:fldChar w:fldCharType="separate"/>
      </w:r>
      <w:ins w:id="1335" w:author="Per Lindell" w:date="2022-03-03T05:24:00Z">
        <w:r>
          <w:t>78</w:t>
        </w:r>
        <w:r>
          <w:fldChar w:fldCharType="end"/>
        </w:r>
      </w:ins>
    </w:p>
    <w:p w14:paraId="38D1229F" w14:textId="7579765D" w:rsidR="00DF7355" w:rsidRDefault="00DF7355">
      <w:pPr>
        <w:pStyle w:val="TOC3"/>
        <w:rPr>
          <w:ins w:id="1336" w:author="Per Lindell" w:date="2022-03-03T05:24:00Z"/>
          <w:rFonts w:asciiTheme="minorHAnsi" w:eastAsiaTheme="minorEastAsia" w:hAnsiTheme="minorHAnsi" w:cstheme="minorBidi"/>
          <w:sz w:val="22"/>
          <w:szCs w:val="22"/>
          <w:lang w:val="en-US"/>
        </w:rPr>
      </w:pPr>
      <w:ins w:id="1337" w:author="Per Lindell" w:date="2022-03-03T05:24:00Z">
        <w:r>
          <w:t>5.62.2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_Toc97177941 \h </w:instrText>
        </w:r>
      </w:ins>
      <w:r>
        <w:fldChar w:fldCharType="separate"/>
      </w:r>
      <w:ins w:id="1338" w:author="Per Lindell" w:date="2022-03-03T05:24:00Z">
        <w:r>
          <w:t>78</w:t>
        </w:r>
        <w:r>
          <w:fldChar w:fldCharType="end"/>
        </w:r>
      </w:ins>
    </w:p>
    <w:p w14:paraId="4A29FF0F" w14:textId="646BEF27" w:rsidR="00DF7355" w:rsidRDefault="00DF7355">
      <w:pPr>
        <w:pStyle w:val="TOC4"/>
        <w:rPr>
          <w:ins w:id="1339" w:author="Per Lindell" w:date="2022-03-03T05:24:00Z"/>
          <w:rFonts w:asciiTheme="minorHAnsi" w:eastAsiaTheme="minorEastAsia" w:hAnsiTheme="minorHAnsi" w:cstheme="minorBidi"/>
          <w:sz w:val="22"/>
          <w:szCs w:val="22"/>
          <w:lang w:val="en-US"/>
        </w:rPr>
      </w:pPr>
      <w:ins w:id="1340" w:author="Per Lindell" w:date="2022-03-03T05:24:00Z">
        <w:r w:rsidRPr="00640FC2">
          <w:rPr>
            <w:rFonts w:cs="Arial"/>
            <w:lang w:eastAsia="zh-CN"/>
          </w:rPr>
          <w:t>5.62</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_Toc97177942 \h </w:instrText>
        </w:r>
      </w:ins>
      <w:r>
        <w:fldChar w:fldCharType="separate"/>
      </w:r>
      <w:ins w:id="1341" w:author="Per Lindell" w:date="2022-03-03T05:24:00Z">
        <w:r>
          <w:t>78</w:t>
        </w:r>
        <w:r>
          <w:fldChar w:fldCharType="end"/>
        </w:r>
      </w:ins>
    </w:p>
    <w:p w14:paraId="482ABF5C" w14:textId="0D457557" w:rsidR="00DF7355" w:rsidRDefault="00DF7355">
      <w:pPr>
        <w:pStyle w:val="TOC2"/>
        <w:rPr>
          <w:ins w:id="1342" w:author="Per Lindell" w:date="2022-03-03T05:24:00Z"/>
          <w:rFonts w:asciiTheme="minorHAnsi" w:eastAsiaTheme="minorEastAsia" w:hAnsiTheme="minorHAnsi" w:cstheme="minorBidi"/>
          <w:sz w:val="22"/>
          <w:szCs w:val="22"/>
          <w:lang w:val="en-US"/>
        </w:rPr>
      </w:pPr>
      <w:ins w:id="1343" w:author="Per Lindell" w:date="2022-03-03T05:24:00Z">
        <w:r w:rsidRPr="00640FC2">
          <w:rPr>
            <w:rFonts w:cs="Arial"/>
            <w:lang w:eastAsia="zh-CN"/>
          </w:rPr>
          <w:t>5.63</w:t>
        </w:r>
        <w:r>
          <w:rPr>
            <w:rFonts w:asciiTheme="minorHAnsi" w:eastAsiaTheme="minorEastAsia" w:hAnsiTheme="minorHAnsi" w:cstheme="minorBidi"/>
            <w:sz w:val="22"/>
            <w:szCs w:val="22"/>
            <w:lang w:val="en-US"/>
          </w:rPr>
          <w:tab/>
        </w:r>
        <w:r w:rsidRPr="00640FC2">
          <w:rPr>
            <w:rFonts w:cs="Arial"/>
            <w:lang w:eastAsia="zh-CN"/>
          </w:rPr>
          <w:t>DC_5-66_n66-n77</w:t>
        </w:r>
        <w:r>
          <w:tab/>
        </w:r>
        <w:r>
          <w:fldChar w:fldCharType="begin"/>
        </w:r>
        <w:r>
          <w:instrText xml:space="preserve"> PAGEREF _Toc97177943 \h </w:instrText>
        </w:r>
      </w:ins>
      <w:r>
        <w:fldChar w:fldCharType="separate"/>
      </w:r>
      <w:ins w:id="1344" w:author="Per Lindell" w:date="2022-03-03T05:24:00Z">
        <w:r>
          <w:t>79</w:t>
        </w:r>
        <w:r>
          <w:fldChar w:fldCharType="end"/>
        </w:r>
      </w:ins>
    </w:p>
    <w:p w14:paraId="2AFC0F41" w14:textId="433D8EB1" w:rsidR="00DF7355" w:rsidRDefault="00DF7355">
      <w:pPr>
        <w:pStyle w:val="TOC3"/>
        <w:rPr>
          <w:ins w:id="1345" w:author="Per Lindell" w:date="2022-03-03T05:24:00Z"/>
          <w:rFonts w:asciiTheme="minorHAnsi" w:eastAsiaTheme="minorEastAsia" w:hAnsiTheme="minorHAnsi" w:cstheme="minorBidi"/>
          <w:sz w:val="22"/>
          <w:szCs w:val="22"/>
          <w:lang w:val="en-US"/>
        </w:rPr>
      </w:pPr>
      <w:ins w:id="1346" w:author="Per Lindell" w:date="2022-03-03T05:24:00Z">
        <w:r>
          <w:t>5.63.1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_Toc97177944 \h </w:instrText>
        </w:r>
      </w:ins>
      <w:r>
        <w:fldChar w:fldCharType="separate"/>
      </w:r>
      <w:ins w:id="1347" w:author="Per Lindell" w:date="2022-03-03T05:24:00Z">
        <w:r>
          <w:t>79</w:t>
        </w:r>
        <w:r>
          <w:fldChar w:fldCharType="end"/>
        </w:r>
      </w:ins>
    </w:p>
    <w:p w14:paraId="22E1FA7F" w14:textId="5EF711BA" w:rsidR="00DF7355" w:rsidRDefault="00DF7355">
      <w:pPr>
        <w:pStyle w:val="TOC4"/>
        <w:rPr>
          <w:ins w:id="1348" w:author="Per Lindell" w:date="2022-03-03T05:24:00Z"/>
          <w:rFonts w:asciiTheme="minorHAnsi" w:eastAsiaTheme="minorEastAsia" w:hAnsiTheme="minorHAnsi" w:cstheme="minorBidi"/>
          <w:sz w:val="22"/>
          <w:szCs w:val="22"/>
          <w:lang w:val="en-US"/>
        </w:rPr>
      </w:pPr>
      <w:ins w:id="1349" w:author="Per Lindell" w:date="2022-03-03T05:24:00Z">
        <w:r>
          <w:rPr>
            <w:lang w:eastAsia="zh-CN"/>
          </w:rPr>
          <w:t>5.63.1.1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_Toc97177945 \h </w:instrText>
        </w:r>
      </w:ins>
      <w:r>
        <w:fldChar w:fldCharType="separate"/>
      </w:r>
      <w:ins w:id="1350" w:author="Per Lindell" w:date="2022-03-03T05:24:00Z">
        <w:r>
          <w:t>79</w:t>
        </w:r>
        <w:r>
          <w:fldChar w:fldCharType="end"/>
        </w:r>
      </w:ins>
    </w:p>
    <w:p w14:paraId="5253915C" w14:textId="1CA34022" w:rsidR="00DF7355" w:rsidRDefault="00DF7355">
      <w:pPr>
        <w:pStyle w:val="TOC4"/>
        <w:rPr>
          <w:ins w:id="1351" w:author="Per Lindell" w:date="2022-03-03T05:24:00Z"/>
          <w:rFonts w:asciiTheme="minorHAnsi" w:eastAsiaTheme="minorEastAsia" w:hAnsiTheme="minorHAnsi" w:cstheme="minorBidi"/>
          <w:sz w:val="22"/>
          <w:szCs w:val="22"/>
          <w:lang w:val="en-US"/>
        </w:rPr>
      </w:pPr>
      <w:ins w:id="1352" w:author="Per Lindell" w:date="2022-03-03T05:24:00Z">
        <w:r>
          <w:rPr>
            <w:lang w:eastAsia="zh-CN"/>
          </w:rPr>
          <w:lastRenderedPageBreak/>
          <w:t>5.63</w:t>
        </w:r>
        <w:r>
          <w:t>.1.</w:t>
        </w:r>
        <w:r>
          <w:rPr>
            <w:lang w:eastAsia="zh-CN"/>
          </w:rPr>
          <w:t>2</w:t>
        </w:r>
        <w:r>
          <w:rPr>
            <w:rFonts w:asciiTheme="minorHAnsi" w:eastAsiaTheme="minorEastAsia" w:hAnsiTheme="minorHAnsi" w:cstheme="minorBidi"/>
            <w:sz w:val="22"/>
            <w:szCs w:val="22"/>
            <w:lang w:val="en-US"/>
          </w:rPr>
          <w:tab/>
        </w:r>
        <w:r>
          <w:rPr>
            <w:lang w:eastAsia="ja-JP"/>
          </w:rPr>
          <w:t>C</w:t>
        </w:r>
        <w:r>
          <w:t>onfigurations for EN-DC</w:t>
        </w:r>
        <w:r>
          <w:tab/>
        </w:r>
        <w:r>
          <w:fldChar w:fldCharType="begin"/>
        </w:r>
        <w:r>
          <w:instrText xml:space="preserve"> PAGEREF _Toc97177946 \h </w:instrText>
        </w:r>
      </w:ins>
      <w:r>
        <w:fldChar w:fldCharType="separate"/>
      </w:r>
      <w:ins w:id="1353" w:author="Per Lindell" w:date="2022-03-03T05:24:00Z">
        <w:r>
          <w:t>79</w:t>
        </w:r>
        <w:r>
          <w:fldChar w:fldCharType="end"/>
        </w:r>
      </w:ins>
    </w:p>
    <w:p w14:paraId="6AFC4B3D" w14:textId="19849A58" w:rsidR="00DF7355" w:rsidRDefault="00DF7355">
      <w:pPr>
        <w:pStyle w:val="TOC4"/>
        <w:rPr>
          <w:ins w:id="1354" w:author="Per Lindell" w:date="2022-03-03T05:24:00Z"/>
          <w:rFonts w:asciiTheme="minorHAnsi" w:eastAsiaTheme="minorEastAsia" w:hAnsiTheme="minorHAnsi" w:cstheme="minorBidi"/>
          <w:sz w:val="22"/>
          <w:szCs w:val="22"/>
          <w:lang w:val="en-US"/>
        </w:rPr>
      </w:pPr>
      <w:ins w:id="1355" w:author="Per Lindell" w:date="2022-03-03T05:24:00Z">
        <w:r>
          <w:t>5.63.1.3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_Toc97177947 \h </w:instrText>
        </w:r>
      </w:ins>
      <w:r>
        <w:fldChar w:fldCharType="separate"/>
      </w:r>
      <w:ins w:id="1356" w:author="Per Lindell" w:date="2022-03-03T05:24:00Z">
        <w:r>
          <w:t>79</w:t>
        </w:r>
        <w:r>
          <w:fldChar w:fldCharType="end"/>
        </w:r>
      </w:ins>
    </w:p>
    <w:p w14:paraId="6BDF54AD" w14:textId="7E96386A" w:rsidR="00DF7355" w:rsidRDefault="00DF7355">
      <w:pPr>
        <w:pStyle w:val="TOC3"/>
        <w:rPr>
          <w:ins w:id="1357" w:author="Per Lindell" w:date="2022-03-03T05:24:00Z"/>
          <w:rFonts w:asciiTheme="minorHAnsi" w:eastAsiaTheme="minorEastAsia" w:hAnsiTheme="minorHAnsi" w:cstheme="minorBidi"/>
          <w:sz w:val="22"/>
          <w:szCs w:val="22"/>
          <w:lang w:val="en-US"/>
        </w:rPr>
      </w:pPr>
      <w:ins w:id="1358" w:author="Per Lindell" w:date="2022-03-03T05:24:00Z">
        <w:r>
          <w:t>5.63.2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_Toc97177948 \h </w:instrText>
        </w:r>
      </w:ins>
      <w:r>
        <w:fldChar w:fldCharType="separate"/>
      </w:r>
      <w:ins w:id="1359" w:author="Per Lindell" w:date="2022-03-03T05:24:00Z">
        <w:r>
          <w:t>79</w:t>
        </w:r>
        <w:r>
          <w:fldChar w:fldCharType="end"/>
        </w:r>
      </w:ins>
    </w:p>
    <w:p w14:paraId="71C051E1" w14:textId="6EB1759C" w:rsidR="00DF7355" w:rsidRDefault="00DF7355">
      <w:pPr>
        <w:pStyle w:val="TOC4"/>
        <w:rPr>
          <w:ins w:id="1360" w:author="Per Lindell" w:date="2022-03-03T05:24:00Z"/>
          <w:rFonts w:asciiTheme="minorHAnsi" w:eastAsiaTheme="minorEastAsia" w:hAnsiTheme="minorHAnsi" w:cstheme="minorBidi"/>
          <w:sz w:val="22"/>
          <w:szCs w:val="22"/>
          <w:lang w:val="en-US"/>
        </w:rPr>
      </w:pPr>
      <w:ins w:id="1361" w:author="Per Lindell" w:date="2022-03-03T05:24:00Z">
        <w:r w:rsidRPr="00640FC2">
          <w:rPr>
            <w:rFonts w:cs="Arial"/>
            <w:lang w:eastAsia="zh-CN"/>
          </w:rPr>
          <w:t>5.63</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_Toc97177949 \h </w:instrText>
        </w:r>
      </w:ins>
      <w:r>
        <w:fldChar w:fldCharType="separate"/>
      </w:r>
      <w:ins w:id="1362" w:author="Per Lindell" w:date="2022-03-03T05:24:00Z">
        <w:r>
          <w:t>79</w:t>
        </w:r>
        <w:r>
          <w:fldChar w:fldCharType="end"/>
        </w:r>
      </w:ins>
    </w:p>
    <w:p w14:paraId="7A120744" w14:textId="5C125B26" w:rsidR="00DF7355" w:rsidRDefault="00DF7355">
      <w:pPr>
        <w:pStyle w:val="TOC2"/>
        <w:rPr>
          <w:ins w:id="1363" w:author="Per Lindell" w:date="2022-03-03T05:24:00Z"/>
          <w:rFonts w:asciiTheme="minorHAnsi" w:eastAsiaTheme="minorEastAsia" w:hAnsiTheme="minorHAnsi" w:cstheme="minorBidi"/>
          <w:sz w:val="22"/>
          <w:szCs w:val="22"/>
          <w:lang w:val="en-US"/>
        </w:rPr>
      </w:pPr>
      <w:ins w:id="1364" w:author="Per Lindell" w:date="2022-03-03T05:24:00Z">
        <w:r w:rsidRPr="00640FC2">
          <w:rPr>
            <w:rFonts w:cs="Arial"/>
            <w:lang w:eastAsia="zh-CN"/>
          </w:rPr>
          <w:t>5.64</w:t>
        </w:r>
        <w:r>
          <w:rPr>
            <w:rFonts w:asciiTheme="minorHAnsi" w:eastAsiaTheme="minorEastAsia" w:hAnsiTheme="minorHAnsi" w:cstheme="minorBidi"/>
            <w:sz w:val="22"/>
            <w:szCs w:val="22"/>
            <w:lang w:val="en-US"/>
          </w:rPr>
          <w:tab/>
        </w:r>
        <w:r w:rsidRPr="00640FC2">
          <w:rPr>
            <w:rFonts w:cs="Arial"/>
            <w:lang w:eastAsia="zh-CN"/>
          </w:rPr>
          <w:t>DC_13-66_n66-n77</w:t>
        </w:r>
        <w:r>
          <w:tab/>
        </w:r>
        <w:r>
          <w:fldChar w:fldCharType="begin"/>
        </w:r>
        <w:r>
          <w:instrText xml:space="preserve"> PAGEREF _Toc97177950 \h </w:instrText>
        </w:r>
      </w:ins>
      <w:r>
        <w:fldChar w:fldCharType="separate"/>
      </w:r>
      <w:ins w:id="1365" w:author="Per Lindell" w:date="2022-03-03T05:24:00Z">
        <w:r>
          <w:t>80</w:t>
        </w:r>
        <w:r>
          <w:fldChar w:fldCharType="end"/>
        </w:r>
      </w:ins>
    </w:p>
    <w:p w14:paraId="20ADB683" w14:textId="45DBC00F" w:rsidR="00DF7355" w:rsidRDefault="00DF7355">
      <w:pPr>
        <w:pStyle w:val="TOC3"/>
        <w:rPr>
          <w:ins w:id="1366" w:author="Per Lindell" w:date="2022-03-03T05:24:00Z"/>
          <w:rFonts w:asciiTheme="minorHAnsi" w:eastAsiaTheme="minorEastAsia" w:hAnsiTheme="minorHAnsi" w:cstheme="minorBidi"/>
          <w:sz w:val="22"/>
          <w:szCs w:val="22"/>
          <w:lang w:val="en-US"/>
        </w:rPr>
      </w:pPr>
      <w:ins w:id="1367" w:author="Per Lindell" w:date="2022-03-03T05:24:00Z">
        <w:r>
          <w:t>5.64.1</w:t>
        </w:r>
        <w:r>
          <w:rPr>
            <w:rFonts w:asciiTheme="minorHAnsi" w:eastAsiaTheme="minorEastAsia" w:hAnsiTheme="minorHAnsi" w:cstheme="minorBidi"/>
            <w:sz w:val="22"/>
            <w:szCs w:val="22"/>
            <w:lang w:val="en-US"/>
          </w:rPr>
          <w:tab/>
        </w:r>
        <w:r>
          <w:t>Transmitter Characteristics</w:t>
        </w:r>
        <w:r>
          <w:tab/>
        </w:r>
        <w:r>
          <w:fldChar w:fldCharType="begin"/>
        </w:r>
        <w:r>
          <w:instrText xml:space="preserve"> PAGEREF _Toc97177951 \h </w:instrText>
        </w:r>
      </w:ins>
      <w:r>
        <w:fldChar w:fldCharType="separate"/>
      </w:r>
      <w:ins w:id="1368" w:author="Per Lindell" w:date="2022-03-03T05:24:00Z">
        <w:r>
          <w:t>80</w:t>
        </w:r>
        <w:r>
          <w:fldChar w:fldCharType="end"/>
        </w:r>
      </w:ins>
    </w:p>
    <w:p w14:paraId="433F8E57" w14:textId="14E857F2" w:rsidR="00DF7355" w:rsidRDefault="00DF7355">
      <w:pPr>
        <w:pStyle w:val="TOC4"/>
        <w:rPr>
          <w:ins w:id="1369" w:author="Per Lindell" w:date="2022-03-03T05:24:00Z"/>
          <w:rFonts w:asciiTheme="minorHAnsi" w:eastAsiaTheme="minorEastAsia" w:hAnsiTheme="minorHAnsi" w:cstheme="minorBidi"/>
          <w:sz w:val="22"/>
          <w:szCs w:val="22"/>
          <w:lang w:val="en-US"/>
        </w:rPr>
      </w:pPr>
      <w:ins w:id="1370" w:author="Per Lindell" w:date="2022-03-03T05:24:00Z">
        <w:r>
          <w:rPr>
            <w:lang w:eastAsia="zh-CN"/>
          </w:rPr>
          <w:t>5.64.1.1</w:t>
        </w:r>
        <w:r>
          <w:rPr>
            <w:rFonts w:asciiTheme="minorHAnsi" w:eastAsiaTheme="minorEastAsia" w:hAnsiTheme="minorHAnsi" w:cstheme="minorBidi"/>
            <w:sz w:val="22"/>
            <w:szCs w:val="22"/>
            <w:lang w:val="en-US"/>
          </w:rPr>
          <w:tab/>
        </w:r>
        <w:r>
          <w:rPr>
            <w:lang w:eastAsia="zh-CN"/>
          </w:rPr>
          <w:t>Maximum Output Power</w:t>
        </w:r>
        <w:r>
          <w:tab/>
        </w:r>
        <w:r>
          <w:fldChar w:fldCharType="begin"/>
        </w:r>
        <w:r>
          <w:instrText xml:space="preserve"> PAGEREF _Toc97177952 \h </w:instrText>
        </w:r>
      </w:ins>
      <w:r>
        <w:fldChar w:fldCharType="separate"/>
      </w:r>
      <w:ins w:id="1371" w:author="Per Lindell" w:date="2022-03-03T05:24:00Z">
        <w:r>
          <w:t>80</w:t>
        </w:r>
        <w:r>
          <w:fldChar w:fldCharType="end"/>
        </w:r>
      </w:ins>
    </w:p>
    <w:p w14:paraId="784475C5" w14:textId="0279C233" w:rsidR="00DF7355" w:rsidRDefault="00DF7355">
      <w:pPr>
        <w:pStyle w:val="TOC4"/>
        <w:rPr>
          <w:ins w:id="1372" w:author="Per Lindell" w:date="2022-03-03T05:24:00Z"/>
          <w:rFonts w:asciiTheme="minorHAnsi" w:eastAsiaTheme="minorEastAsia" w:hAnsiTheme="minorHAnsi" w:cstheme="minorBidi"/>
          <w:sz w:val="22"/>
          <w:szCs w:val="22"/>
          <w:lang w:val="en-US"/>
        </w:rPr>
      </w:pPr>
      <w:ins w:id="1373" w:author="Per Lindell" w:date="2022-03-03T05:24:00Z">
        <w:r>
          <w:rPr>
            <w:lang w:eastAsia="zh-CN"/>
          </w:rPr>
          <w:t>5.64</w:t>
        </w:r>
        <w:r>
          <w:t>.1.</w:t>
        </w:r>
        <w:r>
          <w:rPr>
            <w:lang w:eastAsia="zh-CN"/>
          </w:rPr>
          <w:t>2</w:t>
        </w:r>
        <w:r>
          <w:rPr>
            <w:rFonts w:asciiTheme="minorHAnsi" w:eastAsiaTheme="minorEastAsia" w:hAnsiTheme="minorHAnsi" w:cstheme="minorBidi"/>
            <w:sz w:val="22"/>
            <w:szCs w:val="22"/>
            <w:lang w:val="en-US"/>
          </w:rPr>
          <w:tab/>
        </w:r>
        <w:r>
          <w:rPr>
            <w:lang w:eastAsia="ja-JP"/>
          </w:rPr>
          <w:t>C</w:t>
        </w:r>
        <w:r>
          <w:t>onfigurations for EN-DC</w:t>
        </w:r>
        <w:r>
          <w:tab/>
        </w:r>
        <w:r>
          <w:fldChar w:fldCharType="begin"/>
        </w:r>
        <w:r>
          <w:instrText xml:space="preserve"> PAGEREF _Toc97177953 \h </w:instrText>
        </w:r>
      </w:ins>
      <w:r>
        <w:fldChar w:fldCharType="separate"/>
      </w:r>
      <w:ins w:id="1374" w:author="Per Lindell" w:date="2022-03-03T05:24:00Z">
        <w:r>
          <w:t>80</w:t>
        </w:r>
        <w:r>
          <w:fldChar w:fldCharType="end"/>
        </w:r>
      </w:ins>
    </w:p>
    <w:p w14:paraId="7567026C" w14:textId="105ECA9C" w:rsidR="00DF7355" w:rsidRDefault="00DF7355">
      <w:pPr>
        <w:pStyle w:val="TOC4"/>
        <w:rPr>
          <w:ins w:id="1375" w:author="Per Lindell" w:date="2022-03-03T05:24:00Z"/>
          <w:rFonts w:asciiTheme="minorHAnsi" w:eastAsiaTheme="minorEastAsia" w:hAnsiTheme="minorHAnsi" w:cstheme="minorBidi"/>
          <w:sz w:val="22"/>
          <w:szCs w:val="22"/>
          <w:lang w:val="en-US"/>
        </w:rPr>
      </w:pPr>
      <w:ins w:id="1376" w:author="Per Lindell" w:date="2022-03-03T05:24:00Z">
        <w:r>
          <w:t>5.64.1.3</w:t>
        </w:r>
        <w:r>
          <w:rPr>
            <w:rFonts w:asciiTheme="minorHAnsi" w:eastAsiaTheme="minorEastAsia" w:hAnsiTheme="minorHAnsi" w:cstheme="minorBidi"/>
            <w:sz w:val="22"/>
            <w:szCs w:val="22"/>
            <w:lang w:val="en-US"/>
          </w:rPr>
          <w:tab/>
        </w:r>
        <w:r>
          <w:t>Co-existence study</w:t>
        </w:r>
        <w:r>
          <w:tab/>
        </w:r>
        <w:r>
          <w:fldChar w:fldCharType="begin"/>
        </w:r>
        <w:r>
          <w:instrText xml:space="preserve"> PAGEREF _Toc97177954 \h </w:instrText>
        </w:r>
      </w:ins>
      <w:r>
        <w:fldChar w:fldCharType="separate"/>
      </w:r>
      <w:ins w:id="1377" w:author="Per Lindell" w:date="2022-03-03T05:24:00Z">
        <w:r>
          <w:t>80</w:t>
        </w:r>
        <w:r>
          <w:fldChar w:fldCharType="end"/>
        </w:r>
      </w:ins>
    </w:p>
    <w:p w14:paraId="0BD4CCD1" w14:textId="79D90F95" w:rsidR="00DF7355" w:rsidRDefault="00DF7355">
      <w:pPr>
        <w:pStyle w:val="TOC3"/>
        <w:rPr>
          <w:ins w:id="1378" w:author="Per Lindell" w:date="2022-03-03T05:24:00Z"/>
          <w:rFonts w:asciiTheme="minorHAnsi" w:eastAsiaTheme="minorEastAsia" w:hAnsiTheme="minorHAnsi" w:cstheme="minorBidi"/>
          <w:sz w:val="22"/>
          <w:szCs w:val="22"/>
          <w:lang w:val="en-US"/>
        </w:rPr>
      </w:pPr>
      <w:ins w:id="1379" w:author="Per Lindell" w:date="2022-03-03T05:24:00Z">
        <w:r>
          <w:t>5.64.2</w:t>
        </w:r>
        <w:r>
          <w:rPr>
            <w:rFonts w:asciiTheme="minorHAnsi" w:eastAsiaTheme="minorEastAsia" w:hAnsiTheme="minorHAnsi" w:cstheme="minorBidi"/>
            <w:sz w:val="22"/>
            <w:szCs w:val="22"/>
            <w:lang w:val="en-US"/>
          </w:rPr>
          <w:tab/>
        </w:r>
        <w:r>
          <w:t>Receiver Characteristics</w:t>
        </w:r>
        <w:r>
          <w:tab/>
        </w:r>
        <w:r>
          <w:fldChar w:fldCharType="begin"/>
        </w:r>
        <w:r>
          <w:instrText xml:space="preserve"> PAGEREF _Toc97177955 \h </w:instrText>
        </w:r>
      </w:ins>
      <w:r>
        <w:fldChar w:fldCharType="separate"/>
      </w:r>
      <w:ins w:id="1380" w:author="Per Lindell" w:date="2022-03-03T05:24:00Z">
        <w:r>
          <w:t>80</w:t>
        </w:r>
        <w:r>
          <w:fldChar w:fldCharType="end"/>
        </w:r>
      </w:ins>
    </w:p>
    <w:p w14:paraId="7DC230D5" w14:textId="209226EF" w:rsidR="00DF7355" w:rsidRDefault="00DF7355">
      <w:pPr>
        <w:pStyle w:val="TOC4"/>
        <w:rPr>
          <w:ins w:id="1381" w:author="Per Lindell" w:date="2022-03-03T05:24:00Z"/>
          <w:rFonts w:asciiTheme="minorHAnsi" w:eastAsiaTheme="minorEastAsia" w:hAnsiTheme="minorHAnsi" w:cstheme="minorBidi"/>
          <w:sz w:val="22"/>
          <w:szCs w:val="22"/>
          <w:lang w:val="en-US"/>
        </w:rPr>
      </w:pPr>
      <w:ins w:id="1382" w:author="Per Lindell" w:date="2022-03-03T05:24:00Z">
        <w:r w:rsidRPr="00640FC2">
          <w:rPr>
            <w:rFonts w:cs="Arial"/>
            <w:lang w:eastAsia="zh-CN"/>
          </w:rPr>
          <w:t>5.64</w:t>
        </w:r>
        <w:r w:rsidRPr="00640FC2">
          <w:rPr>
            <w:rFonts w:cs="Arial"/>
          </w:rPr>
          <w:t>.</w:t>
        </w:r>
        <w:r w:rsidRPr="00640FC2">
          <w:rPr>
            <w:rFonts w:cs="Arial"/>
            <w:lang w:eastAsia="zh-CN"/>
          </w:rPr>
          <w:t>2.1</w:t>
        </w:r>
        <w:r>
          <w:rPr>
            <w:rFonts w:asciiTheme="minorHAnsi" w:eastAsiaTheme="minorEastAsia" w:hAnsiTheme="minorHAnsi" w:cstheme="minorBidi"/>
            <w:sz w:val="22"/>
            <w:szCs w:val="22"/>
            <w:lang w:val="en-US"/>
          </w:rPr>
          <w:tab/>
        </w:r>
        <w:r w:rsidRPr="00640FC2">
          <w:rPr>
            <w:rFonts w:cs="Arial"/>
          </w:rPr>
          <w:t xml:space="preserve">MSD test points for intermodulation interference due to dual uplink operation for </w:t>
        </w:r>
        <w:r w:rsidRPr="00640FC2">
          <w:rPr>
            <w:rFonts w:cs="Arial"/>
            <w:lang w:eastAsia="zh-CN"/>
          </w:rPr>
          <w:t xml:space="preserve">PC2 </w:t>
        </w:r>
        <w:r w:rsidRPr="00640FC2">
          <w:rPr>
            <w:rFonts w:cs="Arial"/>
          </w:rPr>
          <w:t>EN-DC in NR FR1 involving two bands</w:t>
        </w:r>
        <w:r>
          <w:tab/>
        </w:r>
        <w:r>
          <w:fldChar w:fldCharType="begin"/>
        </w:r>
        <w:r>
          <w:instrText xml:space="preserve"> PAGEREF _Toc97177956 \h </w:instrText>
        </w:r>
      </w:ins>
      <w:r>
        <w:fldChar w:fldCharType="separate"/>
      </w:r>
      <w:ins w:id="1383" w:author="Per Lindell" w:date="2022-03-03T05:24:00Z">
        <w:r>
          <w:t>80</w:t>
        </w:r>
        <w:r>
          <w:fldChar w:fldCharType="end"/>
        </w:r>
      </w:ins>
    </w:p>
    <w:p w14:paraId="1DD86373" w14:textId="3D42F3F1" w:rsidR="00DF7355" w:rsidRDefault="00DF7355">
      <w:pPr>
        <w:pStyle w:val="TOC2"/>
        <w:rPr>
          <w:ins w:id="1384" w:author="Per Lindell" w:date="2022-03-03T05:24:00Z"/>
          <w:rFonts w:asciiTheme="minorHAnsi" w:eastAsiaTheme="minorEastAsia" w:hAnsiTheme="minorHAnsi" w:cstheme="minorBidi"/>
          <w:sz w:val="22"/>
          <w:szCs w:val="22"/>
          <w:lang w:val="en-US"/>
        </w:rPr>
      </w:pPr>
      <w:ins w:id="1385" w:author="Per Lindell" w:date="2022-03-03T05:24:00Z">
        <w:r w:rsidRPr="00640FC2">
          <w:rPr>
            <w:rFonts w:eastAsiaTheme="minorEastAsia" w:cs="Arial"/>
            <w:lang w:eastAsia="zh-CN"/>
          </w:rPr>
          <w:t>5.65</w:t>
        </w:r>
        <w:r>
          <w:rPr>
            <w:rFonts w:asciiTheme="minorHAnsi" w:eastAsiaTheme="minorEastAsia" w:hAnsiTheme="minorHAnsi" w:cstheme="minorBidi"/>
            <w:sz w:val="22"/>
            <w:szCs w:val="22"/>
            <w:lang w:val="en-US"/>
          </w:rPr>
          <w:tab/>
        </w:r>
        <w:r w:rsidRPr="00640FC2">
          <w:rPr>
            <w:rFonts w:cs="Arial"/>
            <w:color w:val="000000"/>
            <w:lang w:eastAsia="ja-JP"/>
          </w:rPr>
          <w:t>DC_3-7_n78</w:t>
        </w:r>
        <w:r>
          <w:tab/>
        </w:r>
        <w:r>
          <w:fldChar w:fldCharType="begin"/>
        </w:r>
        <w:r>
          <w:instrText xml:space="preserve"> PAGEREF _Toc97177957 \h </w:instrText>
        </w:r>
      </w:ins>
      <w:r>
        <w:fldChar w:fldCharType="separate"/>
      </w:r>
      <w:ins w:id="1386" w:author="Per Lindell" w:date="2022-03-03T05:24:00Z">
        <w:r>
          <w:t>81</w:t>
        </w:r>
        <w:r>
          <w:fldChar w:fldCharType="end"/>
        </w:r>
      </w:ins>
    </w:p>
    <w:p w14:paraId="116C073A" w14:textId="2118CE4F" w:rsidR="00DF7355" w:rsidRDefault="00DF7355">
      <w:pPr>
        <w:pStyle w:val="TOC3"/>
        <w:rPr>
          <w:ins w:id="1387" w:author="Per Lindell" w:date="2022-03-03T05:24:00Z"/>
          <w:rFonts w:asciiTheme="minorHAnsi" w:eastAsiaTheme="minorEastAsia" w:hAnsiTheme="minorHAnsi" w:cstheme="minorBidi"/>
          <w:sz w:val="22"/>
          <w:szCs w:val="22"/>
          <w:lang w:val="en-US"/>
        </w:rPr>
      </w:pPr>
      <w:ins w:id="1388" w:author="Per Lindell" w:date="2022-03-03T05:24:00Z">
        <w:r w:rsidRPr="00640FC2">
          <w:rPr>
            <w:rFonts w:eastAsiaTheme="minorEastAsia" w:cs="Arial"/>
            <w:lang w:eastAsia="zh-CN"/>
          </w:rPr>
          <w:t>5.65.</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_Toc97177958 \h </w:instrText>
        </w:r>
      </w:ins>
      <w:r>
        <w:fldChar w:fldCharType="separate"/>
      </w:r>
      <w:ins w:id="1389" w:author="Per Lindell" w:date="2022-03-03T05:24:00Z">
        <w:r>
          <w:t>81</w:t>
        </w:r>
        <w:r>
          <w:fldChar w:fldCharType="end"/>
        </w:r>
      </w:ins>
    </w:p>
    <w:p w14:paraId="785DE461" w14:textId="3C34F0C5" w:rsidR="00DF7355" w:rsidRDefault="00DF7355">
      <w:pPr>
        <w:pStyle w:val="TOC4"/>
        <w:rPr>
          <w:ins w:id="1390" w:author="Per Lindell" w:date="2022-03-03T05:24:00Z"/>
          <w:rFonts w:asciiTheme="minorHAnsi" w:eastAsiaTheme="minorEastAsia" w:hAnsiTheme="minorHAnsi" w:cstheme="minorBidi"/>
          <w:sz w:val="22"/>
          <w:szCs w:val="22"/>
          <w:lang w:val="en-US"/>
        </w:rPr>
      </w:pPr>
      <w:ins w:id="1391" w:author="Per Lindell" w:date="2022-03-03T05:24:00Z">
        <w:r w:rsidRPr="00640FC2">
          <w:rPr>
            <w:rFonts w:cs="Arial"/>
            <w:lang w:eastAsia="zh-CN"/>
          </w:rPr>
          <w:t>5.65</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_Toc97177959 \h </w:instrText>
        </w:r>
      </w:ins>
      <w:r>
        <w:fldChar w:fldCharType="separate"/>
      </w:r>
      <w:ins w:id="1392" w:author="Per Lindell" w:date="2022-03-03T05:24:00Z">
        <w:r>
          <w:t>81</w:t>
        </w:r>
        <w:r>
          <w:fldChar w:fldCharType="end"/>
        </w:r>
      </w:ins>
    </w:p>
    <w:p w14:paraId="450F52CD" w14:textId="5A88164A" w:rsidR="00DF7355" w:rsidRDefault="00DF7355">
      <w:pPr>
        <w:pStyle w:val="TOC4"/>
        <w:rPr>
          <w:ins w:id="1393" w:author="Per Lindell" w:date="2022-03-03T05:24:00Z"/>
          <w:rFonts w:asciiTheme="minorHAnsi" w:eastAsiaTheme="minorEastAsia" w:hAnsiTheme="minorHAnsi" w:cstheme="minorBidi"/>
          <w:sz w:val="22"/>
          <w:szCs w:val="22"/>
          <w:lang w:val="en-US"/>
        </w:rPr>
      </w:pPr>
      <w:ins w:id="1394" w:author="Per Lindell" w:date="2022-03-03T05:24:00Z">
        <w:r w:rsidRPr="00640FC2">
          <w:rPr>
            <w:rFonts w:cs="Arial"/>
            <w:lang w:eastAsia="zh-CN"/>
          </w:rPr>
          <w:t>5.65</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_Toc97177960 \h </w:instrText>
        </w:r>
      </w:ins>
      <w:r>
        <w:fldChar w:fldCharType="separate"/>
      </w:r>
      <w:ins w:id="1395" w:author="Per Lindell" w:date="2022-03-03T05:24:00Z">
        <w:r>
          <w:t>81</w:t>
        </w:r>
        <w:r>
          <w:fldChar w:fldCharType="end"/>
        </w:r>
      </w:ins>
    </w:p>
    <w:p w14:paraId="77E85C29" w14:textId="4894CFEB" w:rsidR="00DF7355" w:rsidRDefault="00DF7355">
      <w:pPr>
        <w:pStyle w:val="TOC4"/>
        <w:rPr>
          <w:ins w:id="1396" w:author="Per Lindell" w:date="2022-03-03T05:24:00Z"/>
          <w:rFonts w:asciiTheme="minorHAnsi" w:eastAsiaTheme="minorEastAsia" w:hAnsiTheme="minorHAnsi" w:cstheme="minorBidi"/>
          <w:sz w:val="22"/>
          <w:szCs w:val="22"/>
          <w:lang w:val="en-US"/>
        </w:rPr>
      </w:pPr>
      <w:ins w:id="1397" w:author="Per Lindell" w:date="2022-03-03T05:24:00Z">
        <w:r w:rsidRPr="00640FC2">
          <w:rPr>
            <w:rFonts w:eastAsiaTheme="minorEastAsia"/>
            <w:lang w:eastAsia="zh-CN"/>
          </w:rPr>
          <w:t>5.65</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_Toc97177961 \h </w:instrText>
        </w:r>
      </w:ins>
      <w:r>
        <w:fldChar w:fldCharType="separate"/>
      </w:r>
      <w:ins w:id="1398" w:author="Per Lindell" w:date="2022-03-03T05:24:00Z">
        <w:r>
          <w:t>81</w:t>
        </w:r>
        <w:r>
          <w:fldChar w:fldCharType="end"/>
        </w:r>
      </w:ins>
    </w:p>
    <w:p w14:paraId="28247AFF" w14:textId="40FAF004" w:rsidR="00DF7355" w:rsidRDefault="00DF7355">
      <w:pPr>
        <w:pStyle w:val="TOC3"/>
        <w:rPr>
          <w:ins w:id="1399" w:author="Per Lindell" w:date="2022-03-03T05:24:00Z"/>
          <w:rFonts w:asciiTheme="minorHAnsi" w:eastAsiaTheme="minorEastAsia" w:hAnsiTheme="minorHAnsi" w:cstheme="minorBidi"/>
          <w:sz w:val="22"/>
          <w:szCs w:val="22"/>
          <w:lang w:val="en-US"/>
        </w:rPr>
      </w:pPr>
      <w:ins w:id="1400" w:author="Per Lindell" w:date="2022-03-03T05:24:00Z">
        <w:r w:rsidRPr="00640FC2">
          <w:rPr>
            <w:rFonts w:eastAsiaTheme="minorEastAsia" w:cs="Arial"/>
            <w:lang w:eastAsia="zh-CN"/>
          </w:rPr>
          <w:t>5.65.2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_Toc97177962 \h </w:instrText>
        </w:r>
      </w:ins>
      <w:r>
        <w:fldChar w:fldCharType="separate"/>
      </w:r>
      <w:ins w:id="1401" w:author="Per Lindell" w:date="2022-03-03T05:24:00Z">
        <w:r>
          <w:t>81</w:t>
        </w:r>
        <w:r>
          <w:fldChar w:fldCharType="end"/>
        </w:r>
      </w:ins>
    </w:p>
    <w:p w14:paraId="1A8F43E8" w14:textId="74D56687" w:rsidR="00DF7355" w:rsidRDefault="00DF7355">
      <w:pPr>
        <w:pStyle w:val="TOC4"/>
        <w:rPr>
          <w:ins w:id="1402" w:author="Per Lindell" w:date="2022-03-03T05:24:00Z"/>
          <w:rFonts w:asciiTheme="minorHAnsi" w:eastAsiaTheme="minorEastAsia" w:hAnsiTheme="minorHAnsi" w:cstheme="minorBidi"/>
          <w:sz w:val="22"/>
          <w:szCs w:val="22"/>
          <w:lang w:val="en-US"/>
        </w:rPr>
      </w:pPr>
      <w:ins w:id="1403" w:author="Per Lindell" w:date="2022-03-03T05:24:00Z">
        <w:r w:rsidRPr="00640FC2">
          <w:rPr>
            <w:rFonts w:eastAsiaTheme="minorEastAsia"/>
            <w:lang w:eastAsia="zh-CN"/>
          </w:rPr>
          <w:t>5.65</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_Toc97177963 \h </w:instrText>
        </w:r>
      </w:ins>
      <w:r>
        <w:fldChar w:fldCharType="separate"/>
      </w:r>
      <w:ins w:id="1404" w:author="Per Lindell" w:date="2022-03-03T05:24:00Z">
        <w:r>
          <w:t>81</w:t>
        </w:r>
        <w:r>
          <w:fldChar w:fldCharType="end"/>
        </w:r>
      </w:ins>
    </w:p>
    <w:p w14:paraId="052CE8C3" w14:textId="43F99462" w:rsidR="00DF7355" w:rsidRDefault="00DF7355">
      <w:pPr>
        <w:pStyle w:val="TOC2"/>
        <w:rPr>
          <w:ins w:id="1405" w:author="Per Lindell" w:date="2022-03-03T05:24:00Z"/>
          <w:rFonts w:asciiTheme="minorHAnsi" w:eastAsiaTheme="minorEastAsia" w:hAnsiTheme="minorHAnsi" w:cstheme="minorBidi"/>
          <w:sz w:val="22"/>
          <w:szCs w:val="22"/>
          <w:lang w:val="en-US"/>
        </w:rPr>
      </w:pPr>
      <w:ins w:id="1406" w:author="Per Lindell" w:date="2022-03-03T05:24:00Z">
        <w:r w:rsidRPr="00640FC2">
          <w:rPr>
            <w:rFonts w:eastAsiaTheme="minorEastAsia" w:cs="Arial"/>
            <w:lang w:eastAsia="zh-CN"/>
          </w:rPr>
          <w:t>5.66</w:t>
        </w:r>
        <w:r>
          <w:rPr>
            <w:rFonts w:asciiTheme="minorHAnsi" w:eastAsiaTheme="minorEastAsia" w:hAnsiTheme="minorHAnsi" w:cstheme="minorBidi"/>
            <w:sz w:val="22"/>
            <w:szCs w:val="22"/>
            <w:lang w:val="en-US"/>
          </w:rPr>
          <w:tab/>
        </w:r>
        <w:r w:rsidRPr="00640FC2">
          <w:rPr>
            <w:rFonts w:cs="Arial"/>
            <w:color w:val="000000"/>
            <w:lang w:eastAsia="ja-JP"/>
          </w:rPr>
          <w:t>DC_3-28_n78</w:t>
        </w:r>
        <w:r>
          <w:tab/>
        </w:r>
        <w:r>
          <w:fldChar w:fldCharType="begin"/>
        </w:r>
        <w:r>
          <w:instrText xml:space="preserve"> PAGEREF _Toc97177964 \h </w:instrText>
        </w:r>
      </w:ins>
      <w:r>
        <w:fldChar w:fldCharType="separate"/>
      </w:r>
      <w:ins w:id="1407" w:author="Per Lindell" w:date="2022-03-03T05:24:00Z">
        <w:r>
          <w:t>82</w:t>
        </w:r>
        <w:r>
          <w:fldChar w:fldCharType="end"/>
        </w:r>
      </w:ins>
    </w:p>
    <w:p w14:paraId="26EA2D46" w14:textId="402AAE0E" w:rsidR="00DF7355" w:rsidRDefault="00DF7355">
      <w:pPr>
        <w:pStyle w:val="TOC3"/>
        <w:rPr>
          <w:ins w:id="1408" w:author="Per Lindell" w:date="2022-03-03T05:24:00Z"/>
          <w:rFonts w:asciiTheme="minorHAnsi" w:eastAsiaTheme="minorEastAsia" w:hAnsiTheme="minorHAnsi" w:cstheme="minorBidi"/>
          <w:sz w:val="22"/>
          <w:szCs w:val="22"/>
          <w:lang w:val="en-US"/>
        </w:rPr>
      </w:pPr>
      <w:ins w:id="1409" w:author="Per Lindell" w:date="2022-03-03T05:24:00Z">
        <w:r w:rsidRPr="00640FC2">
          <w:rPr>
            <w:rFonts w:eastAsiaTheme="minorEastAsia" w:cs="Arial"/>
            <w:lang w:eastAsia="zh-CN"/>
          </w:rPr>
          <w:t>5.66.</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_Toc97177965 \h </w:instrText>
        </w:r>
      </w:ins>
      <w:r>
        <w:fldChar w:fldCharType="separate"/>
      </w:r>
      <w:ins w:id="1410" w:author="Per Lindell" w:date="2022-03-03T05:24:00Z">
        <w:r>
          <w:t>82</w:t>
        </w:r>
        <w:r>
          <w:fldChar w:fldCharType="end"/>
        </w:r>
      </w:ins>
    </w:p>
    <w:p w14:paraId="00D7A542" w14:textId="298B6343" w:rsidR="00DF7355" w:rsidRDefault="00DF7355">
      <w:pPr>
        <w:pStyle w:val="TOC4"/>
        <w:rPr>
          <w:ins w:id="1411" w:author="Per Lindell" w:date="2022-03-03T05:24:00Z"/>
          <w:rFonts w:asciiTheme="minorHAnsi" w:eastAsiaTheme="minorEastAsia" w:hAnsiTheme="minorHAnsi" w:cstheme="minorBidi"/>
          <w:sz w:val="22"/>
          <w:szCs w:val="22"/>
          <w:lang w:val="en-US"/>
        </w:rPr>
      </w:pPr>
      <w:ins w:id="1412" w:author="Per Lindell" w:date="2022-03-03T05:24:00Z">
        <w:r w:rsidRPr="00640FC2">
          <w:rPr>
            <w:rFonts w:cs="Arial"/>
            <w:lang w:eastAsia="zh-CN"/>
          </w:rPr>
          <w:t>5.66</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_Toc97177966 \h </w:instrText>
        </w:r>
      </w:ins>
      <w:r>
        <w:fldChar w:fldCharType="separate"/>
      </w:r>
      <w:ins w:id="1413" w:author="Per Lindell" w:date="2022-03-03T05:24:00Z">
        <w:r>
          <w:t>82</w:t>
        </w:r>
        <w:r>
          <w:fldChar w:fldCharType="end"/>
        </w:r>
      </w:ins>
    </w:p>
    <w:p w14:paraId="6BEB8BBF" w14:textId="6288956A" w:rsidR="00DF7355" w:rsidRDefault="00DF7355">
      <w:pPr>
        <w:pStyle w:val="TOC4"/>
        <w:rPr>
          <w:ins w:id="1414" w:author="Per Lindell" w:date="2022-03-03T05:24:00Z"/>
          <w:rFonts w:asciiTheme="minorHAnsi" w:eastAsiaTheme="minorEastAsia" w:hAnsiTheme="minorHAnsi" w:cstheme="minorBidi"/>
          <w:sz w:val="22"/>
          <w:szCs w:val="22"/>
          <w:lang w:val="en-US"/>
        </w:rPr>
      </w:pPr>
      <w:ins w:id="1415" w:author="Per Lindell" w:date="2022-03-03T05:24:00Z">
        <w:r w:rsidRPr="00640FC2">
          <w:rPr>
            <w:rFonts w:cs="Arial"/>
            <w:lang w:eastAsia="zh-CN"/>
          </w:rPr>
          <w:t>5.66</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_Toc97177967 \h </w:instrText>
        </w:r>
      </w:ins>
      <w:r>
        <w:fldChar w:fldCharType="separate"/>
      </w:r>
      <w:ins w:id="1416" w:author="Per Lindell" w:date="2022-03-03T05:24:00Z">
        <w:r>
          <w:t>82</w:t>
        </w:r>
        <w:r>
          <w:fldChar w:fldCharType="end"/>
        </w:r>
      </w:ins>
    </w:p>
    <w:p w14:paraId="465D1620" w14:textId="2302F8E8" w:rsidR="00DF7355" w:rsidRDefault="00DF7355">
      <w:pPr>
        <w:pStyle w:val="TOC4"/>
        <w:rPr>
          <w:ins w:id="1417" w:author="Per Lindell" w:date="2022-03-03T05:24:00Z"/>
          <w:rFonts w:asciiTheme="minorHAnsi" w:eastAsiaTheme="minorEastAsia" w:hAnsiTheme="minorHAnsi" w:cstheme="minorBidi"/>
          <w:sz w:val="22"/>
          <w:szCs w:val="22"/>
          <w:lang w:val="en-US"/>
        </w:rPr>
      </w:pPr>
      <w:ins w:id="1418" w:author="Per Lindell" w:date="2022-03-03T05:24:00Z">
        <w:r w:rsidRPr="00640FC2">
          <w:rPr>
            <w:rFonts w:eastAsiaTheme="minorEastAsia"/>
            <w:lang w:eastAsia="zh-CN"/>
          </w:rPr>
          <w:t>5.66</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_Toc97177968 \h </w:instrText>
        </w:r>
      </w:ins>
      <w:r>
        <w:fldChar w:fldCharType="separate"/>
      </w:r>
      <w:ins w:id="1419" w:author="Per Lindell" w:date="2022-03-03T05:24:00Z">
        <w:r>
          <w:t>82</w:t>
        </w:r>
        <w:r>
          <w:fldChar w:fldCharType="end"/>
        </w:r>
      </w:ins>
    </w:p>
    <w:p w14:paraId="7C2692AD" w14:textId="653995DB" w:rsidR="00DF7355" w:rsidRDefault="00DF7355">
      <w:pPr>
        <w:pStyle w:val="TOC3"/>
        <w:rPr>
          <w:ins w:id="1420" w:author="Per Lindell" w:date="2022-03-03T05:24:00Z"/>
          <w:rFonts w:asciiTheme="minorHAnsi" w:eastAsiaTheme="minorEastAsia" w:hAnsiTheme="minorHAnsi" w:cstheme="minorBidi"/>
          <w:sz w:val="22"/>
          <w:szCs w:val="22"/>
          <w:lang w:val="en-US"/>
        </w:rPr>
      </w:pPr>
      <w:ins w:id="1421" w:author="Per Lindell" w:date="2022-03-03T05:24:00Z">
        <w:r w:rsidRPr="00640FC2">
          <w:rPr>
            <w:rFonts w:eastAsiaTheme="minorEastAsia" w:cs="Arial"/>
            <w:lang w:eastAsia="zh-CN"/>
          </w:rPr>
          <w:t>5.66.2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_Toc97177969 \h </w:instrText>
        </w:r>
      </w:ins>
      <w:r>
        <w:fldChar w:fldCharType="separate"/>
      </w:r>
      <w:ins w:id="1422" w:author="Per Lindell" w:date="2022-03-03T05:24:00Z">
        <w:r>
          <w:t>82</w:t>
        </w:r>
        <w:r>
          <w:fldChar w:fldCharType="end"/>
        </w:r>
      </w:ins>
    </w:p>
    <w:p w14:paraId="6ED5FADE" w14:textId="53332047" w:rsidR="00DF7355" w:rsidRDefault="00DF7355">
      <w:pPr>
        <w:pStyle w:val="TOC4"/>
        <w:rPr>
          <w:ins w:id="1423" w:author="Per Lindell" w:date="2022-03-03T05:24:00Z"/>
          <w:rFonts w:asciiTheme="minorHAnsi" w:eastAsiaTheme="minorEastAsia" w:hAnsiTheme="minorHAnsi" w:cstheme="minorBidi"/>
          <w:sz w:val="22"/>
          <w:szCs w:val="22"/>
          <w:lang w:val="en-US"/>
        </w:rPr>
      </w:pPr>
      <w:ins w:id="1424" w:author="Per Lindell" w:date="2022-03-03T05:24:00Z">
        <w:r w:rsidRPr="00640FC2">
          <w:rPr>
            <w:rFonts w:eastAsiaTheme="minorEastAsia"/>
            <w:lang w:eastAsia="zh-CN"/>
          </w:rPr>
          <w:t>5.66</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_Toc97177970 \h </w:instrText>
        </w:r>
      </w:ins>
      <w:r>
        <w:fldChar w:fldCharType="separate"/>
      </w:r>
      <w:ins w:id="1425" w:author="Per Lindell" w:date="2022-03-03T05:24:00Z">
        <w:r>
          <w:t>82</w:t>
        </w:r>
        <w:r>
          <w:fldChar w:fldCharType="end"/>
        </w:r>
      </w:ins>
    </w:p>
    <w:p w14:paraId="220618F3" w14:textId="5D278DEC" w:rsidR="00DF7355" w:rsidRDefault="00DF7355">
      <w:pPr>
        <w:pStyle w:val="TOC2"/>
        <w:rPr>
          <w:ins w:id="1426" w:author="Per Lindell" w:date="2022-03-03T05:24:00Z"/>
          <w:rFonts w:asciiTheme="minorHAnsi" w:eastAsiaTheme="minorEastAsia" w:hAnsiTheme="minorHAnsi" w:cstheme="minorBidi"/>
          <w:sz w:val="22"/>
          <w:szCs w:val="22"/>
          <w:lang w:val="en-US"/>
        </w:rPr>
      </w:pPr>
      <w:ins w:id="1427" w:author="Per Lindell" w:date="2022-03-03T05:24:00Z">
        <w:r w:rsidRPr="00640FC2">
          <w:rPr>
            <w:rFonts w:eastAsiaTheme="minorEastAsia" w:cs="Arial"/>
            <w:lang w:eastAsia="zh-CN"/>
          </w:rPr>
          <w:t>5.67</w:t>
        </w:r>
        <w:r>
          <w:rPr>
            <w:rFonts w:asciiTheme="minorHAnsi" w:eastAsiaTheme="minorEastAsia" w:hAnsiTheme="minorHAnsi" w:cstheme="minorBidi"/>
            <w:sz w:val="22"/>
            <w:szCs w:val="22"/>
            <w:lang w:val="en-US"/>
          </w:rPr>
          <w:tab/>
        </w:r>
        <w:r w:rsidRPr="00640FC2">
          <w:rPr>
            <w:rFonts w:cs="Arial"/>
            <w:color w:val="000000"/>
            <w:lang w:eastAsia="ja-JP"/>
          </w:rPr>
          <w:t>DC_7-28_n78</w:t>
        </w:r>
        <w:r>
          <w:tab/>
        </w:r>
        <w:r>
          <w:fldChar w:fldCharType="begin"/>
        </w:r>
        <w:r>
          <w:instrText xml:space="preserve"> PAGEREF _Toc97177971 \h </w:instrText>
        </w:r>
      </w:ins>
      <w:r>
        <w:fldChar w:fldCharType="separate"/>
      </w:r>
      <w:ins w:id="1428" w:author="Per Lindell" w:date="2022-03-03T05:24:00Z">
        <w:r>
          <w:t>83</w:t>
        </w:r>
        <w:r>
          <w:fldChar w:fldCharType="end"/>
        </w:r>
      </w:ins>
    </w:p>
    <w:p w14:paraId="5EF7F752" w14:textId="0E587877" w:rsidR="00DF7355" w:rsidRDefault="00DF7355">
      <w:pPr>
        <w:pStyle w:val="TOC3"/>
        <w:rPr>
          <w:ins w:id="1429" w:author="Per Lindell" w:date="2022-03-03T05:24:00Z"/>
          <w:rFonts w:asciiTheme="minorHAnsi" w:eastAsiaTheme="minorEastAsia" w:hAnsiTheme="minorHAnsi" w:cstheme="minorBidi"/>
          <w:sz w:val="22"/>
          <w:szCs w:val="22"/>
          <w:lang w:val="en-US"/>
        </w:rPr>
      </w:pPr>
      <w:ins w:id="1430" w:author="Per Lindell" w:date="2022-03-03T05:24:00Z">
        <w:r w:rsidRPr="00640FC2">
          <w:rPr>
            <w:rFonts w:eastAsiaTheme="minorEastAsia" w:cs="Arial"/>
            <w:lang w:eastAsia="zh-CN"/>
          </w:rPr>
          <w:t>5.67.</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_Toc97177972 \h </w:instrText>
        </w:r>
      </w:ins>
      <w:r>
        <w:fldChar w:fldCharType="separate"/>
      </w:r>
      <w:ins w:id="1431" w:author="Per Lindell" w:date="2022-03-03T05:24:00Z">
        <w:r>
          <w:t>83</w:t>
        </w:r>
        <w:r>
          <w:fldChar w:fldCharType="end"/>
        </w:r>
      </w:ins>
    </w:p>
    <w:p w14:paraId="69D7E4D8" w14:textId="53908CF5" w:rsidR="00DF7355" w:rsidRDefault="00DF7355">
      <w:pPr>
        <w:pStyle w:val="TOC4"/>
        <w:rPr>
          <w:ins w:id="1432" w:author="Per Lindell" w:date="2022-03-03T05:24:00Z"/>
          <w:rFonts w:asciiTheme="minorHAnsi" w:eastAsiaTheme="minorEastAsia" w:hAnsiTheme="minorHAnsi" w:cstheme="minorBidi"/>
          <w:sz w:val="22"/>
          <w:szCs w:val="22"/>
          <w:lang w:val="en-US"/>
        </w:rPr>
      </w:pPr>
      <w:ins w:id="1433" w:author="Per Lindell" w:date="2022-03-03T05:24:00Z">
        <w:r w:rsidRPr="00640FC2">
          <w:rPr>
            <w:rFonts w:cs="Arial"/>
            <w:lang w:eastAsia="zh-CN"/>
          </w:rPr>
          <w:t>5.67</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_Toc97177973 \h </w:instrText>
        </w:r>
      </w:ins>
      <w:r>
        <w:fldChar w:fldCharType="separate"/>
      </w:r>
      <w:ins w:id="1434" w:author="Per Lindell" w:date="2022-03-03T05:24:00Z">
        <w:r>
          <w:t>83</w:t>
        </w:r>
        <w:r>
          <w:fldChar w:fldCharType="end"/>
        </w:r>
      </w:ins>
    </w:p>
    <w:p w14:paraId="1A732D6E" w14:textId="60773137" w:rsidR="00DF7355" w:rsidRDefault="00DF7355">
      <w:pPr>
        <w:pStyle w:val="TOC4"/>
        <w:rPr>
          <w:ins w:id="1435" w:author="Per Lindell" w:date="2022-03-03T05:24:00Z"/>
          <w:rFonts w:asciiTheme="minorHAnsi" w:eastAsiaTheme="minorEastAsia" w:hAnsiTheme="minorHAnsi" w:cstheme="minorBidi"/>
          <w:sz w:val="22"/>
          <w:szCs w:val="22"/>
          <w:lang w:val="en-US"/>
        </w:rPr>
      </w:pPr>
      <w:ins w:id="1436" w:author="Per Lindell" w:date="2022-03-03T05:24:00Z">
        <w:r w:rsidRPr="00640FC2">
          <w:rPr>
            <w:rFonts w:cs="Arial"/>
            <w:lang w:eastAsia="zh-CN"/>
          </w:rPr>
          <w:t>5.67</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_Toc97177974 \h </w:instrText>
        </w:r>
      </w:ins>
      <w:r>
        <w:fldChar w:fldCharType="separate"/>
      </w:r>
      <w:ins w:id="1437" w:author="Per Lindell" w:date="2022-03-03T05:24:00Z">
        <w:r>
          <w:t>83</w:t>
        </w:r>
        <w:r>
          <w:fldChar w:fldCharType="end"/>
        </w:r>
      </w:ins>
    </w:p>
    <w:p w14:paraId="4FA28B35" w14:textId="085B2BE9" w:rsidR="00DF7355" w:rsidRDefault="00DF7355">
      <w:pPr>
        <w:pStyle w:val="TOC4"/>
        <w:rPr>
          <w:ins w:id="1438" w:author="Per Lindell" w:date="2022-03-03T05:24:00Z"/>
          <w:rFonts w:asciiTheme="minorHAnsi" w:eastAsiaTheme="minorEastAsia" w:hAnsiTheme="minorHAnsi" w:cstheme="minorBidi"/>
          <w:sz w:val="22"/>
          <w:szCs w:val="22"/>
          <w:lang w:val="en-US"/>
        </w:rPr>
      </w:pPr>
      <w:ins w:id="1439" w:author="Per Lindell" w:date="2022-03-03T05:24:00Z">
        <w:r w:rsidRPr="00640FC2">
          <w:rPr>
            <w:rFonts w:eastAsiaTheme="minorEastAsia"/>
            <w:lang w:eastAsia="zh-CN"/>
          </w:rPr>
          <w:t>5.67</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_Toc97177975 \h </w:instrText>
        </w:r>
      </w:ins>
      <w:r>
        <w:fldChar w:fldCharType="separate"/>
      </w:r>
      <w:ins w:id="1440" w:author="Per Lindell" w:date="2022-03-03T05:24:00Z">
        <w:r>
          <w:t>83</w:t>
        </w:r>
        <w:r>
          <w:fldChar w:fldCharType="end"/>
        </w:r>
      </w:ins>
    </w:p>
    <w:p w14:paraId="29C35D93" w14:textId="5D9E5CE0" w:rsidR="00DF7355" w:rsidRDefault="00DF7355">
      <w:pPr>
        <w:pStyle w:val="TOC3"/>
        <w:rPr>
          <w:ins w:id="1441" w:author="Per Lindell" w:date="2022-03-03T05:24:00Z"/>
          <w:rFonts w:asciiTheme="minorHAnsi" w:eastAsiaTheme="minorEastAsia" w:hAnsiTheme="minorHAnsi" w:cstheme="minorBidi"/>
          <w:sz w:val="22"/>
          <w:szCs w:val="22"/>
          <w:lang w:val="en-US"/>
        </w:rPr>
      </w:pPr>
      <w:ins w:id="1442" w:author="Per Lindell" w:date="2022-03-03T05:24:00Z">
        <w:r w:rsidRPr="00640FC2">
          <w:rPr>
            <w:rFonts w:eastAsiaTheme="minorEastAsia" w:cs="Arial"/>
            <w:lang w:eastAsia="zh-CN"/>
          </w:rPr>
          <w:t>5.67.2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_Toc97177976 \h </w:instrText>
        </w:r>
      </w:ins>
      <w:r>
        <w:fldChar w:fldCharType="separate"/>
      </w:r>
      <w:ins w:id="1443" w:author="Per Lindell" w:date="2022-03-03T05:24:00Z">
        <w:r>
          <w:t>83</w:t>
        </w:r>
        <w:r>
          <w:fldChar w:fldCharType="end"/>
        </w:r>
      </w:ins>
    </w:p>
    <w:p w14:paraId="46E9AAC4" w14:textId="3138639A" w:rsidR="00DF7355" w:rsidRDefault="00DF7355">
      <w:pPr>
        <w:pStyle w:val="TOC4"/>
        <w:rPr>
          <w:ins w:id="1444" w:author="Per Lindell" w:date="2022-03-03T05:24:00Z"/>
          <w:rFonts w:asciiTheme="minorHAnsi" w:eastAsiaTheme="minorEastAsia" w:hAnsiTheme="minorHAnsi" w:cstheme="minorBidi"/>
          <w:sz w:val="22"/>
          <w:szCs w:val="22"/>
          <w:lang w:val="en-US"/>
        </w:rPr>
      </w:pPr>
      <w:ins w:id="1445" w:author="Per Lindell" w:date="2022-03-03T05:24:00Z">
        <w:r w:rsidRPr="00640FC2">
          <w:rPr>
            <w:rFonts w:eastAsiaTheme="minorEastAsia"/>
            <w:lang w:eastAsia="zh-CN"/>
          </w:rPr>
          <w:t>5.67</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_Toc97177977 \h </w:instrText>
        </w:r>
      </w:ins>
      <w:r>
        <w:fldChar w:fldCharType="separate"/>
      </w:r>
      <w:ins w:id="1446" w:author="Per Lindell" w:date="2022-03-03T05:24:00Z">
        <w:r>
          <w:t>83</w:t>
        </w:r>
        <w:r>
          <w:fldChar w:fldCharType="end"/>
        </w:r>
      </w:ins>
    </w:p>
    <w:p w14:paraId="0D48FD4B" w14:textId="51E2037D" w:rsidR="00DF7355" w:rsidRDefault="00DF7355">
      <w:pPr>
        <w:pStyle w:val="TOC2"/>
        <w:rPr>
          <w:ins w:id="1447" w:author="Per Lindell" w:date="2022-03-03T05:24:00Z"/>
          <w:rFonts w:asciiTheme="minorHAnsi" w:eastAsiaTheme="minorEastAsia" w:hAnsiTheme="minorHAnsi" w:cstheme="minorBidi"/>
          <w:sz w:val="22"/>
          <w:szCs w:val="22"/>
          <w:lang w:val="en-US"/>
        </w:rPr>
      </w:pPr>
      <w:ins w:id="1448" w:author="Per Lindell" w:date="2022-03-03T05:24:00Z">
        <w:r w:rsidRPr="00640FC2">
          <w:rPr>
            <w:rFonts w:eastAsiaTheme="minorEastAsia" w:cs="Arial"/>
            <w:lang w:eastAsia="zh-CN"/>
          </w:rPr>
          <w:t>5.68</w:t>
        </w:r>
        <w:r>
          <w:rPr>
            <w:rFonts w:asciiTheme="minorHAnsi" w:eastAsiaTheme="minorEastAsia" w:hAnsiTheme="minorHAnsi" w:cstheme="minorBidi"/>
            <w:sz w:val="22"/>
            <w:szCs w:val="22"/>
            <w:lang w:val="en-US"/>
          </w:rPr>
          <w:tab/>
        </w:r>
        <w:r w:rsidRPr="00640FC2">
          <w:rPr>
            <w:rFonts w:cs="Arial"/>
            <w:color w:val="000000"/>
            <w:lang w:eastAsia="ja-JP"/>
          </w:rPr>
          <w:t>DC_7-28_n78</w:t>
        </w:r>
        <w:r>
          <w:tab/>
        </w:r>
        <w:r>
          <w:fldChar w:fldCharType="begin"/>
        </w:r>
        <w:r>
          <w:instrText xml:space="preserve"> PAGEREF _Toc97177978 \h </w:instrText>
        </w:r>
      </w:ins>
      <w:r>
        <w:fldChar w:fldCharType="separate"/>
      </w:r>
      <w:ins w:id="1449" w:author="Per Lindell" w:date="2022-03-03T05:24:00Z">
        <w:r>
          <w:t>84</w:t>
        </w:r>
        <w:r>
          <w:fldChar w:fldCharType="end"/>
        </w:r>
      </w:ins>
    </w:p>
    <w:p w14:paraId="4429E2CA" w14:textId="12ADA709" w:rsidR="00DF7355" w:rsidRDefault="00DF7355">
      <w:pPr>
        <w:pStyle w:val="TOC3"/>
        <w:rPr>
          <w:ins w:id="1450" w:author="Per Lindell" w:date="2022-03-03T05:24:00Z"/>
          <w:rFonts w:asciiTheme="minorHAnsi" w:eastAsiaTheme="minorEastAsia" w:hAnsiTheme="minorHAnsi" w:cstheme="minorBidi"/>
          <w:sz w:val="22"/>
          <w:szCs w:val="22"/>
          <w:lang w:val="en-US"/>
        </w:rPr>
      </w:pPr>
      <w:ins w:id="1451" w:author="Per Lindell" w:date="2022-03-03T05:24:00Z">
        <w:r w:rsidRPr="00640FC2">
          <w:rPr>
            <w:rFonts w:eastAsiaTheme="minorEastAsia" w:cs="Arial"/>
            <w:lang w:eastAsia="zh-CN"/>
          </w:rPr>
          <w:t>5.68.</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_Toc97177979 \h </w:instrText>
        </w:r>
      </w:ins>
      <w:r>
        <w:fldChar w:fldCharType="separate"/>
      </w:r>
      <w:ins w:id="1452" w:author="Per Lindell" w:date="2022-03-03T05:24:00Z">
        <w:r>
          <w:t>84</w:t>
        </w:r>
        <w:r>
          <w:fldChar w:fldCharType="end"/>
        </w:r>
      </w:ins>
    </w:p>
    <w:p w14:paraId="15EE303C" w14:textId="7AC5C354" w:rsidR="00DF7355" w:rsidRDefault="00DF7355">
      <w:pPr>
        <w:pStyle w:val="TOC4"/>
        <w:rPr>
          <w:ins w:id="1453" w:author="Per Lindell" w:date="2022-03-03T05:24:00Z"/>
          <w:rFonts w:asciiTheme="minorHAnsi" w:eastAsiaTheme="minorEastAsia" w:hAnsiTheme="minorHAnsi" w:cstheme="minorBidi"/>
          <w:sz w:val="22"/>
          <w:szCs w:val="22"/>
          <w:lang w:val="en-US"/>
        </w:rPr>
      </w:pPr>
      <w:ins w:id="1454" w:author="Per Lindell" w:date="2022-03-03T05:24:00Z">
        <w:r w:rsidRPr="00640FC2">
          <w:rPr>
            <w:rFonts w:cs="Arial"/>
            <w:lang w:eastAsia="zh-CN"/>
          </w:rPr>
          <w:t>5.68</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_Toc97177980 \h </w:instrText>
        </w:r>
      </w:ins>
      <w:r>
        <w:fldChar w:fldCharType="separate"/>
      </w:r>
      <w:ins w:id="1455" w:author="Per Lindell" w:date="2022-03-03T05:24:00Z">
        <w:r>
          <w:t>84</w:t>
        </w:r>
        <w:r>
          <w:fldChar w:fldCharType="end"/>
        </w:r>
      </w:ins>
    </w:p>
    <w:p w14:paraId="6DBD20E5" w14:textId="5F166595" w:rsidR="00DF7355" w:rsidRDefault="00DF7355">
      <w:pPr>
        <w:pStyle w:val="TOC4"/>
        <w:rPr>
          <w:ins w:id="1456" w:author="Per Lindell" w:date="2022-03-03T05:24:00Z"/>
          <w:rFonts w:asciiTheme="minorHAnsi" w:eastAsiaTheme="minorEastAsia" w:hAnsiTheme="minorHAnsi" w:cstheme="minorBidi"/>
          <w:sz w:val="22"/>
          <w:szCs w:val="22"/>
          <w:lang w:val="en-US"/>
        </w:rPr>
      </w:pPr>
      <w:ins w:id="1457" w:author="Per Lindell" w:date="2022-03-03T05:24:00Z">
        <w:r w:rsidRPr="00640FC2">
          <w:rPr>
            <w:rFonts w:cs="Arial"/>
            <w:lang w:eastAsia="zh-CN"/>
          </w:rPr>
          <w:t>5.68</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_Toc97177981 \h </w:instrText>
        </w:r>
      </w:ins>
      <w:r>
        <w:fldChar w:fldCharType="separate"/>
      </w:r>
      <w:ins w:id="1458" w:author="Per Lindell" w:date="2022-03-03T05:24:00Z">
        <w:r>
          <w:t>84</w:t>
        </w:r>
        <w:r>
          <w:fldChar w:fldCharType="end"/>
        </w:r>
      </w:ins>
    </w:p>
    <w:p w14:paraId="0BA3ECC0" w14:textId="7FA15172" w:rsidR="00DF7355" w:rsidRDefault="00DF7355">
      <w:pPr>
        <w:pStyle w:val="TOC4"/>
        <w:rPr>
          <w:ins w:id="1459" w:author="Per Lindell" w:date="2022-03-03T05:24:00Z"/>
          <w:rFonts w:asciiTheme="minorHAnsi" w:eastAsiaTheme="minorEastAsia" w:hAnsiTheme="minorHAnsi" w:cstheme="minorBidi"/>
          <w:sz w:val="22"/>
          <w:szCs w:val="22"/>
          <w:lang w:val="en-US"/>
        </w:rPr>
      </w:pPr>
      <w:ins w:id="1460" w:author="Per Lindell" w:date="2022-03-03T05:24:00Z">
        <w:r w:rsidRPr="00640FC2">
          <w:rPr>
            <w:rFonts w:eastAsiaTheme="minorEastAsia"/>
            <w:lang w:eastAsia="zh-CN"/>
          </w:rPr>
          <w:t>5.68</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_Toc97177982 \h </w:instrText>
        </w:r>
      </w:ins>
      <w:r>
        <w:fldChar w:fldCharType="separate"/>
      </w:r>
      <w:ins w:id="1461" w:author="Per Lindell" w:date="2022-03-03T05:24:00Z">
        <w:r>
          <w:t>84</w:t>
        </w:r>
        <w:r>
          <w:fldChar w:fldCharType="end"/>
        </w:r>
      </w:ins>
    </w:p>
    <w:p w14:paraId="2ABE4975" w14:textId="22F616D6" w:rsidR="00DF7355" w:rsidRDefault="00DF7355">
      <w:pPr>
        <w:pStyle w:val="TOC3"/>
        <w:rPr>
          <w:ins w:id="1462" w:author="Per Lindell" w:date="2022-03-03T05:24:00Z"/>
          <w:rFonts w:asciiTheme="minorHAnsi" w:eastAsiaTheme="minorEastAsia" w:hAnsiTheme="minorHAnsi" w:cstheme="minorBidi"/>
          <w:sz w:val="22"/>
          <w:szCs w:val="22"/>
          <w:lang w:val="en-US"/>
        </w:rPr>
      </w:pPr>
      <w:ins w:id="1463" w:author="Per Lindell" w:date="2022-03-03T05:24:00Z">
        <w:r w:rsidRPr="00640FC2">
          <w:rPr>
            <w:rFonts w:eastAsiaTheme="minorEastAsia" w:cs="Arial"/>
            <w:lang w:eastAsia="zh-CN"/>
          </w:rPr>
          <w:t>5.68.2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_Toc97177983 \h </w:instrText>
        </w:r>
      </w:ins>
      <w:r>
        <w:fldChar w:fldCharType="separate"/>
      </w:r>
      <w:ins w:id="1464" w:author="Per Lindell" w:date="2022-03-03T05:24:00Z">
        <w:r>
          <w:t>84</w:t>
        </w:r>
        <w:r>
          <w:fldChar w:fldCharType="end"/>
        </w:r>
      </w:ins>
    </w:p>
    <w:p w14:paraId="6114E0D3" w14:textId="0A04D5B2" w:rsidR="00DF7355" w:rsidRDefault="00DF7355">
      <w:pPr>
        <w:pStyle w:val="TOC4"/>
        <w:rPr>
          <w:ins w:id="1465" w:author="Per Lindell" w:date="2022-03-03T05:24:00Z"/>
          <w:rFonts w:asciiTheme="minorHAnsi" w:eastAsiaTheme="minorEastAsia" w:hAnsiTheme="minorHAnsi" w:cstheme="minorBidi"/>
          <w:sz w:val="22"/>
          <w:szCs w:val="22"/>
          <w:lang w:val="en-US"/>
        </w:rPr>
      </w:pPr>
      <w:ins w:id="1466" w:author="Per Lindell" w:date="2022-03-03T05:24:00Z">
        <w:r w:rsidRPr="00640FC2">
          <w:rPr>
            <w:rFonts w:eastAsiaTheme="minorEastAsia"/>
            <w:lang w:eastAsia="zh-CN"/>
          </w:rPr>
          <w:t>5.68</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_Toc97177984 \h </w:instrText>
        </w:r>
      </w:ins>
      <w:r>
        <w:fldChar w:fldCharType="separate"/>
      </w:r>
      <w:ins w:id="1467" w:author="Per Lindell" w:date="2022-03-03T05:24:00Z">
        <w:r>
          <w:t>84</w:t>
        </w:r>
        <w:r>
          <w:fldChar w:fldCharType="end"/>
        </w:r>
      </w:ins>
    </w:p>
    <w:p w14:paraId="7901D7E4" w14:textId="66EB3264" w:rsidR="00DF7355" w:rsidRDefault="00DF7355">
      <w:pPr>
        <w:pStyle w:val="TOC2"/>
        <w:rPr>
          <w:ins w:id="1468" w:author="Per Lindell" w:date="2022-03-03T05:24:00Z"/>
          <w:rFonts w:asciiTheme="minorHAnsi" w:eastAsiaTheme="minorEastAsia" w:hAnsiTheme="minorHAnsi" w:cstheme="minorBidi"/>
          <w:sz w:val="22"/>
          <w:szCs w:val="22"/>
          <w:lang w:val="en-US"/>
        </w:rPr>
      </w:pPr>
      <w:ins w:id="1469" w:author="Per Lindell" w:date="2022-03-03T05:24:00Z">
        <w:r w:rsidRPr="00640FC2">
          <w:rPr>
            <w:rFonts w:eastAsiaTheme="minorEastAsia" w:cs="Arial"/>
            <w:lang w:eastAsia="zh-CN"/>
          </w:rPr>
          <w:t>5.69</w:t>
        </w:r>
        <w:r>
          <w:rPr>
            <w:rFonts w:asciiTheme="minorHAnsi" w:eastAsiaTheme="minorEastAsia" w:hAnsiTheme="minorHAnsi" w:cstheme="minorBidi"/>
            <w:sz w:val="22"/>
            <w:szCs w:val="22"/>
            <w:lang w:val="en-US"/>
          </w:rPr>
          <w:tab/>
        </w:r>
        <w:r w:rsidRPr="00640FC2">
          <w:rPr>
            <w:rFonts w:cs="Arial"/>
            <w:color w:val="000000"/>
            <w:lang w:eastAsia="ja-JP"/>
          </w:rPr>
          <w:t>DC_3_n5-n78</w:t>
        </w:r>
        <w:r>
          <w:tab/>
        </w:r>
        <w:r>
          <w:fldChar w:fldCharType="begin"/>
        </w:r>
        <w:r>
          <w:instrText xml:space="preserve"> PAGEREF _Toc97177985 \h </w:instrText>
        </w:r>
      </w:ins>
      <w:r>
        <w:fldChar w:fldCharType="separate"/>
      </w:r>
      <w:ins w:id="1470" w:author="Per Lindell" w:date="2022-03-03T05:24:00Z">
        <w:r>
          <w:t>85</w:t>
        </w:r>
        <w:r>
          <w:fldChar w:fldCharType="end"/>
        </w:r>
      </w:ins>
    </w:p>
    <w:p w14:paraId="56C42C7B" w14:textId="14D41D4A" w:rsidR="00DF7355" w:rsidRDefault="00DF7355">
      <w:pPr>
        <w:pStyle w:val="TOC3"/>
        <w:rPr>
          <w:ins w:id="1471" w:author="Per Lindell" w:date="2022-03-03T05:24:00Z"/>
          <w:rFonts w:asciiTheme="minorHAnsi" w:eastAsiaTheme="minorEastAsia" w:hAnsiTheme="minorHAnsi" w:cstheme="minorBidi"/>
          <w:sz w:val="22"/>
          <w:szCs w:val="22"/>
          <w:lang w:val="en-US"/>
        </w:rPr>
      </w:pPr>
      <w:ins w:id="1472" w:author="Per Lindell" w:date="2022-03-03T05:24:00Z">
        <w:r w:rsidRPr="00640FC2">
          <w:rPr>
            <w:rFonts w:eastAsiaTheme="minorEastAsia" w:cs="Arial"/>
            <w:lang w:eastAsia="zh-CN"/>
          </w:rPr>
          <w:t>5.69.</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_Toc97177986 \h </w:instrText>
        </w:r>
      </w:ins>
      <w:r>
        <w:fldChar w:fldCharType="separate"/>
      </w:r>
      <w:ins w:id="1473" w:author="Per Lindell" w:date="2022-03-03T05:24:00Z">
        <w:r>
          <w:t>85</w:t>
        </w:r>
        <w:r>
          <w:fldChar w:fldCharType="end"/>
        </w:r>
      </w:ins>
    </w:p>
    <w:p w14:paraId="3EEB3ED4" w14:textId="2B7FAD44" w:rsidR="00DF7355" w:rsidRDefault="00DF7355">
      <w:pPr>
        <w:pStyle w:val="TOC4"/>
        <w:rPr>
          <w:ins w:id="1474" w:author="Per Lindell" w:date="2022-03-03T05:24:00Z"/>
          <w:rFonts w:asciiTheme="minorHAnsi" w:eastAsiaTheme="minorEastAsia" w:hAnsiTheme="minorHAnsi" w:cstheme="minorBidi"/>
          <w:sz w:val="22"/>
          <w:szCs w:val="22"/>
          <w:lang w:val="en-US"/>
        </w:rPr>
      </w:pPr>
      <w:ins w:id="1475" w:author="Per Lindell" w:date="2022-03-03T05:24:00Z">
        <w:r w:rsidRPr="00640FC2">
          <w:rPr>
            <w:rFonts w:cs="Arial"/>
            <w:lang w:eastAsia="zh-CN"/>
          </w:rPr>
          <w:t>5.69</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_Toc97177987 \h </w:instrText>
        </w:r>
      </w:ins>
      <w:r>
        <w:fldChar w:fldCharType="separate"/>
      </w:r>
      <w:ins w:id="1476" w:author="Per Lindell" w:date="2022-03-03T05:24:00Z">
        <w:r>
          <w:t>85</w:t>
        </w:r>
        <w:r>
          <w:fldChar w:fldCharType="end"/>
        </w:r>
      </w:ins>
    </w:p>
    <w:p w14:paraId="61D6242E" w14:textId="1D2F7CBF" w:rsidR="00DF7355" w:rsidRDefault="00DF7355">
      <w:pPr>
        <w:pStyle w:val="TOC4"/>
        <w:rPr>
          <w:ins w:id="1477" w:author="Per Lindell" w:date="2022-03-03T05:24:00Z"/>
          <w:rFonts w:asciiTheme="minorHAnsi" w:eastAsiaTheme="minorEastAsia" w:hAnsiTheme="minorHAnsi" w:cstheme="minorBidi"/>
          <w:sz w:val="22"/>
          <w:szCs w:val="22"/>
          <w:lang w:val="en-US"/>
        </w:rPr>
      </w:pPr>
      <w:ins w:id="1478" w:author="Per Lindell" w:date="2022-03-03T05:24:00Z">
        <w:r w:rsidRPr="00640FC2">
          <w:rPr>
            <w:rFonts w:cs="Arial"/>
            <w:lang w:eastAsia="zh-CN"/>
          </w:rPr>
          <w:t>5.69</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_Toc97177988 \h </w:instrText>
        </w:r>
      </w:ins>
      <w:r>
        <w:fldChar w:fldCharType="separate"/>
      </w:r>
      <w:ins w:id="1479" w:author="Per Lindell" w:date="2022-03-03T05:24:00Z">
        <w:r>
          <w:t>85</w:t>
        </w:r>
        <w:r>
          <w:fldChar w:fldCharType="end"/>
        </w:r>
      </w:ins>
    </w:p>
    <w:p w14:paraId="6F36D864" w14:textId="1DF42808" w:rsidR="00DF7355" w:rsidRDefault="00DF7355">
      <w:pPr>
        <w:pStyle w:val="TOC4"/>
        <w:rPr>
          <w:ins w:id="1480" w:author="Per Lindell" w:date="2022-03-03T05:24:00Z"/>
          <w:rFonts w:asciiTheme="minorHAnsi" w:eastAsiaTheme="minorEastAsia" w:hAnsiTheme="minorHAnsi" w:cstheme="minorBidi"/>
          <w:sz w:val="22"/>
          <w:szCs w:val="22"/>
          <w:lang w:val="en-US"/>
        </w:rPr>
      </w:pPr>
      <w:ins w:id="1481" w:author="Per Lindell" w:date="2022-03-03T05:24:00Z">
        <w:r w:rsidRPr="00640FC2">
          <w:rPr>
            <w:rFonts w:eastAsiaTheme="minorEastAsia"/>
            <w:lang w:eastAsia="zh-CN"/>
          </w:rPr>
          <w:t>5.69</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_Toc97177989 \h </w:instrText>
        </w:r>
      </w:ins>
      <w:r>
        <w:fldChar w:fldCharType="separate"/>
      </w:r>
      <w:ins w:id="1482" w:author="Per Lindell" w:date="2022-03-03T05:24:00Z">
        <w:r>
          <w:t>85</w:t>
        </w:r>
        <w:r>
          <w:fldChar w:fldCharType="end"/>
        </w:r>
      </w:ins>
    </w:p>
    <w:p w14:paraId="261872CF" w14:textId="41BDB5E6" w:rsidR="00DF7355" w:rsidRDefault="00DF7355">
      <w:pPr>
        <w:pStyle w:val="TOC3"/>
        <w:rPr>
          <w:ins w:id="1483" w:author="Per Lindell" w:date="2022-03-03T05:24:00Z"/>
          <w:rFonts w:asciiTheme="minorHAnsi" w:eastAsiaTheme="minorEastAsia" w:hAnsiTheme="minorHAnsi" w:cstheme="minorBidi"/>
          <w:sz w:val="22"/>
          <w:szCs w:val="22"/>
          <w:lang w:val="en-US"/>
        </w:rPr>
      </w:pPr>
      <w:ins w:id="1484" w:author="Per Lindell" w:date="2022-03-03T05:24:00Z">
        <w:r w:rsidRPr="00640FC2">
          <w:rPr>
            <w:rFonts w:eastAsiaTheme="minorEastAsia" w:cs="Arial"/>
            <w:lang w:eastAsia="zh-CN"/>
          </w:rPr>
          <w:t>5.69.2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_Toc97177990 \h </w:instrText>
        </w:r>
      </w:ins>
      <w:r>
        <w:fldChar w:fldCharType="separate"/>
      </w:r>
      <w:ins w:id="1485" w:author="Per Lindell" w:date="2022-03-03T05:24:00Z">
        <w:r>
          <w:t>85</w:t>
        </w:r>
        <w:r>
          <w:fldChar w:fldCharType="end"/>
        </w:r>
      </w:ins>
    </w:p>
    <w:p w14:paraId="12F93A0E" w14:textId="4CC72682" w:rsidR="00DF7355" w:rsidRDefault="00DF7355">
      <w:pPr>
        <w:pStyle w:val="TOC4"/>
        <w:rPr>
          <w:ins w:id="1486" w:author="Per Lindell" w:date="2022-03-03T05:24:00Z"/>
          <w:rFonts w:asciiTheme="minorHAnsi" w:eastAsiaTheme="minorEastAsia" w:hAnsiTheme="minorHAnsi" w:cstheme="minorBidi"/>
          <w:sz w:val="22"/>
          <w:szCs w:val="22"/>
          <w:lang w:val="en-US"/>
        </w:rPr>
      </w:pPr>
      <w:ins w:id="1487" w:author="Per Lindell" w:date="2022-03-03T05:24:00Z">
        <w:r w:rsidRPr="00640FC2">
          <w:rPr>
            <w:rFonts w:eastAsiaTheme="minorEastAsia"/>
            <w:lang w:eastAsia="zh-CN"/>
          </w:rPr>
          <w:t>5.69</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_Toc97177991 \h </w:instrText>
        </w:r>
      </w:ins>
      <w:r>
        <w:fldChar w:fldCharType="separate"/>
      </w:r>
      <w:ins w:id="1488" w:author="Per Lindell" w:date="2022-03-03T05:24:00Z">
        <w:r>
          <w:t>85</w:t>
        </w:r>
        <w:r>
          <w:fldChar w:fldCharType="end"/>
        </w:r>
      </w:ins>
    </w:p>
    <w:p w14:paraId="7E34F02B" w14:textId="234FD1E7" w:rsidR="00DF7355" w:rsidRDefault="00DF7355">
      <w:pPr>
        <w:pStyle w:val="TOC2"/>
        <w:rPr>
          <w:ins w:id="1489" w:author="Per Lindell" w:date="2022-03-03T05:24:00Z"/>
          <w:rFonts w:asciiTheme="minorHAnsi" w:eastAsiaTheme="minorEastAsia" w:hAnsiTheme="minorHAnsi" w:cstheme="minorBidi"/>
          <w:sz w:val="22"/>
          <w:szCs w:val="22"/>
          <w:lang w:val="en-US"/>
        </w:rPr>
      </w:pPr>
      <w:ins w:id="1490" w:author="Per Lindell" w:date="2022-03-03T05:24:00Z">
        <w:r w:rsidRPr="00640FC2">
          <w:rPr>
            <w:rFonts w:eastAsiaTheme="minorEastAsia" w:cs="Arial"/>
            <w:lang w:eastAsia="zh-CN"/>
          </w:rPr>
          <w:t>5.70</w:t>
        </w:r>
        <w:r>
          <w:rPr>
            <w:rFonts w:asciiTheme="minorHAnsi" w:eastAsiaTheme="minorEastAsia" w:hAnsiTheme="minorHAnsi" w:cstheme="minorBidi"/>
            <w:sz w:val="22"/>
            <w:szCs w:val="22"/>
            <w:lang w:val="en-US"/>
          </w:rPr>
          <w:tab/>
        </w:r>
        <w:r w:rsidRPr="00640FC2">
          <w:rPr>
            <w:rFonts w:cs="Arial"/>
            <w:color w:val="000000"/>
            <w:lang w:eastAsia="ja-JP"/>
          </w:rPr>
          <w:t>DC_7_n5-n78</w:t>
        </w:r>
        <w:r>
          <w:tab/>
        </w:r>
        <w:r>
          <w:fldChar w:fldCharType="begin"/>
        </w:r>
        <w:r>
          <w:instrText xml:space="preserve"> PAGEREF _Toc97177992 \h </w:instrText>
        </w:r>
      </w:ins>
      <w:r>
        <w:fldChar w:fldCharType="separate"/>
      </w:r>
      <w:ins w:id="1491" w:author="Per Lindell" w:date="2022-03-03T05:24:00Z">
        <w:r>
          <w:t>86</w:t>
        </w:r>
        <w:r>
          <w:fldChar w:fldCharType="end"/>
        </w:r>
      </w:ins>
    </w:p>
    <w:p w14:paraId="4FEE8D98" w14:textId="73F8247C" w:rsidR="00DF7355" w:rsidRDefault="00DF7355">
      <w:pPr>
        <w:pStyle w:val="TOC3"/>
        <w:rPr>
          <w:ins w:id="1492" w:author="Per Lindell" w:date="2022-03-03T05:24:00Z"/>
          <w:rFonts w:asciiTheme="minorHAnsi" w:eastAsiaTheme="minorEastAsia" w:hAnsiTheme="minorHAnsi" w:cstheme="minorBidi"/>
          <w:sz w:val="22"/>
          <w:szCs w:val="22"/>
          <w:lang w:val="en-US"/>
        </w:rPr>
      </w:pPr>
      <w:ins w:id="1493" w:author="Per Lindell" w:date="2022-03-03T05:24:00Z">
        <w:r w:rsidRPr="00640FC2">
          <w:rPr>
            <w:rFonts w:eastAsiaTheme="minorEastAsia" w:cs="Arial"/>
            <w:lang w:eastAsia="zh-CN"/>
          </w:rPr>
          <w:t>5.70.</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_Toc97177993 \h </w:instrText>
        </w:r>
      </w:ins>
      <w:r>
        <w:fldChar w:fldCharType="separate"/>
      </w:r>
      <w:ins w:id="1494" w:author="Per Lindell" w:date="2022-03-03T05:24:00Z">
        <w:r>
          <w:t>86</w:t>
        </w:r>
        <w:r>
          <w:fldChar w:fldCharType="end"/>
        </w:r>
      </w:ins>
    </w:p>
    <w:p w14:paraId="0DBAD052" w14:textId="3C66C1A2" w:rsidR="00DF7355" w:rsidRDefault="00DF7355">
      <w:pPr>
        <w:pStyle w:val="TOC4"/>
        <w:rPr>
          <w:ins w:id="1495" w:author="Per Lindell" w:date="2022-03-03T05:24:00Z"/>
          <w:rFonts w:asciiTheme="minorHAnsi" w:eastAsiaTheme="minorEastAsia" w:hAnsiTheme="minorHAnsi" w:cstheme="minorBidi"/>
          <w:sz w:val="22"/>
          <w:szCs w:val="22"/>
          <w:lang w:val="en-US"/>
        </w:rPr>
      </w:pPr>
      <w:ins w:id="1496" w:author="Per Lindell" w:date="2022-03-03T05:24:00Z">
        <w:r w:rsidRPr="00640FC2">
          <w:rPr>
            <w:rFonts w:cs="Arial"/>
            <w:lang w:eastAsia="zh-CN"/>
          </w:rPr>
          <w:t>5.70</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_Toc97177994 \h </w:instrText>
        </w:r>
      </w:ins>
      <w:r>
        <w:fldChar w:fldCharType="separate"/>
      </w:r>
      <w:ins w:id="1497" w:author="Per Lindell" w:date="2022-03-03T05:24:00Z">
        <w:r>
          <w:t>86</w:t>
        </w:r>
        <w:r>
          <w:fldChar w:fldCharType="end"/>
        </w:r>
      </w:ins>
    </w:p>
    <w:p w14:paraId="52D693EF" w14:textId="334D745F" w:rsidR="00DF7355" w:rsidRDefault="00DF7355">
      <w:pPr>
        <w:pStyle w:val="TOC4"/>
        <w:rPr>
          <w:ins w:id="1498" w:author="Per Lindell" w:date="2022-03-03T05:24:00Z"/>
          <w:rFonts w:asciiTheme="minorHAnsi" w:eastAsiaTheme="minorEastAsia" w:hAnsiTheme="minorHAnsi" w:cstheme="minorBidi"/>
          <w:sz w:val="22"/>
          <w:szCs w:val="22"/>
          <w:lang w:val="en-US"/>
        </w:rPr>
      </w:pPr>
      <w:ins w:id="1499" w:author="Per Lindell" w:date="2022-03-03T05:24:00Z">
        <w:r w:rsidRPr="00640FC2">
          <w:rPr>
            <w:rFonts w:cs="Arial"/>
            <w:lang w:eastAsia="zh-CN"/>
          </w:rPr>
          <w:t>5.70</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_Toc97177995 \h </w:instrText>
        </w:r>
      </w:ins>
      <w:r>
        <w:fldChar w:fldCharType="separate"/>
      </w:r>
      <w:ins w:id="1500" w:author="Per Lindell" w:date="2022-03-03T05:24:00Z">
        <w:r>
          <w:t>86</w:t>
        </w:r>
        <w:r>
          <w:fldChar w:fldCharType="end"/>
        </w:r>
      </w:ins>
    </w:p>
    <w:p w14:paraId="0CF60FDE" w14:textId="519A3724" w:rsidR="00DF7355" w:rsidRDefault="00DF7355">
      <w:pPr>
        <w:pStyle w:val="TOC4"/>
        <w:rPr>
          <w:ins w:id="1501" w:author="Per Lindell" w:date="2022-03-03T05:24:00Z"/>
          <w:rFonts w:asciiTheme="minorHAnsi" w:eastAsiaTheme="minorEastAsia" w:hAnsiTheme="minorHAnsi" w:cstheme="minorBidi"/>
          <w:sz w:val="22"/>
          <w:szCs w:val="22"/>
          <w:lang w:val="en-US"/>
        </w:rPr>
      </w:pPr>
      <w:ins w:id="1502" w:author="Per Lindell" w:date="2022-03-03T05:24:00Z">
        <w:r w:rsidRPr="00640FC2">
          <w:rPr>
            <w:rFonts w:eastAsiaTheme="minorEastAsia"/>
            <w:lang w:eastAsia="zh-CN"/>
          </w:rPr>
          <w:t>5.70</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_Toc97177996 \h </w:instrText>
        </w:r>
      </w:ins>
      <w:r>
        <w:fldChar w:fldCharType="separate"/>
      </w:r>
      <w:ins w:id="1503" w:author="Per Lindell" w:date="2022-03-03T05:24:00Z">
        <w:r>
          <w:t>86</w:t>
        </w:r>
        <w:r>
          <w:fldChar w:fldCharType="end"/>
        </w:r>
      </w:ins>
    </w:p>
    <w:p w14:paraId="56CB7B88" w14:textId="1185FE64" w:rsidR="00DF7355" w:rsidRDefault="00DF7355">
      <w:pPr>
        <w:pStyle w:val="TOC3"/>
        <w:rPr>
          <w:ins w:id="1504" w:author="Per Lindell" w:date="2022-03-03T05:24:00Z"/>
          <w:rFonts w:asciiTheme="minorHAnsi" w:eastAsiaTheme="minorEastAsia" w:hAnsiTheme="minorHAnsi" w:cstheme="minorBidi"/>
          <w:sz w:val="22"/>
          <w:szCs w:val="22"/>
          <w:lang w:val="en-US"/>
        </w:rPr>
      </w:pPr>
      <w:ins w:id="1505" w:author="Per Lindell" w:date="2022-03-03T05:24:00Z">
        <w:r w:rsidRPr="00640FC2">
          <w:rPr>
            <w:rFonts w:eastAsiaTheme="minorEastAsia" w:cs="Arial"/>
            <w:lang w:eastAsia="zh-CN"/>
          </w:rPr>
          <w:t>5.70.2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_Toc97177997 \h </w:instrText>
        </w:r>
      </w:ins>
      <w:r>
        <w:fldChar w:fldCharType="separate"/>
      </w:r>
      <w:ins w:id="1506" w:author="Per Lindell" w:date="2022-03-03T05:24:00Z">
        <w:r>
          <w:t>86</w:t>
        </w:r>
        <w:r>
          <w:fldChar w:fldCharType="end"/>
        </w:r>
      </w:ins>
    </w:p>
    <w:p w14:paraId="574EFFF9" w14:textId="337EE194" w:rsidR="00DF7355" w:rsidRDefault="00DF7355">
      <w:pPr>
        <w:pStyle w:val="TOC4"/>
        <w:rPr>
          <w:ins w:id="1507" w:author="Per Lindell" w:date="2022-03-03T05:24:00Z"/>
          <w:rFonts w:asciiTheme="minorHAnsi" w:eastAsiaTheme="minorEastAsia" w:hAnsiTheme="minorHAnsi" w:cstheme="minorBidi"/>
          <w:sz w:val="22"/>
          <w:szCs w:val="22"/>
          <w:lang w:val="en-US"/>
        </w:rPr>
      </w:pPr>
      <w:ins w:id="1508" w:author="Per Lindell" w:date="2022-03-03T05:24:00Z">
        <w:r w:rsidRPr="00640FC2">
          <w:rPr>
            <w:rFonts w:eastAsiaTheme="minorEastAsia"/>
            <w:lang w:eastAsia="zh-CN"/>
          </w:rPr>
          <w:t>5.70</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_Toc97177998 \h </w:instrText>
        </w:r>
      </w:ins>
      <w:r>
        <w:fldChar w:fldCharType="separate"/>
      </w:r>
      <w:ins w:id="1509" w:author="Per Lindell" w:date="2022-03-03T05:24:00Z">
        <w:r>
          <w:t>86</w:t>
        </w:r>
        <w:r>
          <w:fldChar w:fldCharType="end"/>
        </w:r>
      </w:ins>
    </w:p>
    <w:p w14:paraId="0CBEDF0F" w14:textId="4B7BEC47" w:rsidR="00DF7355" w:rsidRDefault="00DF7355">
      <w:pPr>
        <w:pStyle w:val="TOC2"/>
        <w:rPr>
          <w:ins w:id="1510" w:author="Per Lindell" w:date="2022-03-03T05:24:00Z"/>
          <w:rFonts w:asciiTheme="minorHAnsi" w:eastAsiaTheme="minorEastAsia" w:hAnsiTheme="minorHAnsi" w:cstheme="minorBidi"/>
          <w:sz w:val="22"/>
          <w:szCs w:val="22"/>
          <w:lang w:val="en-US"/>
        </w:rPr>
      </w:pPr>
      <w:ins w:id="1511" w:author="Per Lindell" w:date="2022-03-03T05:24:00Z">
        <w:r w:rsidRPr="00640FC2">
          <w:rPr>
            <w:rFonts w:eastAsiaTheme="minorEastAsia" w:cs="Arial"/>
            <w:lang w:eastAsia="zh-CN"/>
          </w:rPr>
          <w:t>5.71</w:t>
        </w:r>
        <w:r>
          <w:rPr>
            <w:rFonts w:asciiTheme="minorHAnsi" w:eastAsiaTheme="minorEastAsia" w:hAnsiTheme="minorHAnsi" w:cstheme="minorBidi"/>
            <w:sz w:val="22"/>
            <w:szCs w:val="22"/>
            <w:lang w:val="en-US"/>
          </w:rPr>
          <w:tab/>
        </w:r>
        <w:r w:rsidRPr="00640FC2">
          <w:rPr>
            <w:rFonts w:cs="Arial"/>
            <w:color w:val="000000"/>
            <w:lang w:eastAsia="ja-JP"/>
          </w:rPr>
          <w:t>DC_3_n28-n78</w:t>
        </w:r>
        <w:r>
          <w:tab/>
        </w:r>
        <w:r>
          <w:fldChar w:fldCharType="begin"/>
        </w:r>
        <w:r>
          <w:instrText xml:space="preserve"> PAGEREF _Toc97177999 \h </w:instrText>
        </w:r>
      </w:ins>
      <w:r>
        <w:fldChar w:fldCharType="separate"/>
      </w:r>
      <w:ins w:id="1512" w:author="Per Lindell" w:date="2022-03-03T05:24:00Z">
        <w:r>
          <w:t>87</w:t>
        </w:r>
        <w:r>
          <w:fldChar w:fldCharType="end"/>
        </w:r>
      </w:ins>
    </w:p>
    <w:p w14:paraId="117FEFA2" w14:textId="228547B3" w:rsidR="00DF7355" w:rsidRDefault="00DF7355">
      <w:pPr>
        <w:pStyle w:val="TOC3"/>
        <w:rPr>
          <w:ins w:id="1513" w:author="Per Lindell" w:date="2022-03-03T05:24:00Z"/>
          <w:rFonts w:asciiTheme="minorHAnsi" w:eastAsiaTheme="minorEastAsia" w:hAnsiTheme="minorHAnsi" w:cstheme="minorBidi"/>
          <w:sz w:val="22"/>
          <w:szCs w:val="22"/>
          <w:lang w:val="en-US"/>
        </w:rPr>
      </w:pPr>
      <w:ins w:id="1514" w:author="Per Lindell" w:date="2022-03-03T05:24:00Z">
        <w:r w:rsidRPr="00640FC2">
          <w:rPr>
            <w:rFonts w:eastAsiaTheme="minorEastAsia" w:cs="Arial"/>
            <w:lang w:eastAsia="zh-CN"/>
          </w:rPr>
          <w:lastRenderedPageBreak/>
          <w:t>5.71.</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_Toc97178000 \h </w:instrText>
        </w:r>
      </w:ins>
      <w:r>
        <w:fldChar w:fldCharType="separate"/>
      </w:r>
      <w:ins w:id="1515" w:author="Per Lindell" w:date="2022-03-03T05:24:00Z">
        <w:r>
          <w:t>87</w:t>
        </w:r>
        <w:r>
          <w:fldChar w:fldCharType="end"/>
        </w:r>
      </w:ins>
    </w:p>
    <w:p w14:paraId="7418E1A1" w14:textId="2FC2BDC1" w:rsidR="00DF7355" w:rsidRDefault="00DF7355">
      <w:pPr>
        <w:pStyle w:val="TOC4"/>
        <w:rPr>
          <w:ins w:id="1516" w:author="Per Lindell" w:date="2022-03-03T05:24:00Z"/>
          <w:rFonts w:asciiTheme="minorHAnsi" w:eastAsiaTheme="minorEastAsia" w:hAnsiTheme="minorHAnsi" w:cstheme="minorBidi"/>
          <w:sz w:val="22"/>
          <w:szCs w:val="22"/>
          <w:lang w:val="en-US"/>
        </w:rPr>
      </w:pPr>
      <w:ins w:id="1517" w:author="Per Lindell" w:date="2022-03-03T05:24:00Z">
        <w:r w:rsidRPr="00640FC2">
          <w:rPr>
            <w:rFonts w:cs="Arial"/>
            <w:lang w:eastAsia="zh-CN"/>
          </w:rPr>
          <w:t>5.71</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_Toc97178001 \h </w:instrText>
        </w:r>
      </w:ins>
      <w:r>
        <w:fldChar w:fldCharType="separate"/>
      </w:r>
      <w:ins w:id="1518" w:author="Per Lindell" w:date="2022-03-03T05:24:00Z">
        <w:r>
          <w:t>87</w:t>
        </w:r>
        <w:r>
          <w:fldChar w:fldCharType="end"/>
        </w:r>
      </w:ins>
    </w:p>
    <w:p w14:paraId="7994DE23" w14:textId="5BC92CCC" w:rsidR="00DF7355" w:rsidRDefault="00DF7355">
      <w:pPr>
        <w:pStyle w:val="TOC4"/>
        <w:rPr>
          <w:ins w:id="1519" w:author="Per Lindell" w:date="2022-03-03T05:24:00Z"/>
          <w:rFonts w:asciiTheme="minorHAnsi" w:eastAsiaTheme="minorEastAsia" w:hAnsiTheme="minorHAnsi" w:cstheme="minorBidi"/>
          <w:sz w:val="22"/>
          <w:szCs w:val="22"/>
          <w:lang w:val="en-US"/>
        </w:rPr>
      </w:pPr>
      <w:ins w:id="1520" w:author="Per Lindell" w:date="2022-03-03T05:24:00Z">
        <w:r w:rsidRPr="00640FC2">
          <w:rPr>
            <w:rFonts w:cs="Arial"/>
            <w:lang w:eastAsia="zh-CN"/>
          </w:rPr>
          <w:t>5.71</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_Toc97178002 \h </w:instrText>
        </w:r>
      </w:ins>
      <w:r>
        <w:fldChar w:fldCharType="separate"/>
      </w:r>
      <w:ins w:id="1521" w:author="Per Lindell" w:date="2022-03-03T05:24:00Z">
        <w:r>
          <w:t>87</w:t>
        </w:r>
        <w:r>
          <w:fldChar w:fldCharType="end"/>
        </w:r>
      </w:ins>
    </w:p>
    <w:p w14:paraId="5F1AE045" w14:textId="696D6C6B" w:rsidR="00DF7355" w:rsidRDefault="00DF7355">
      <w:pPr>
        <w:pStyle w:val="TOC4"/>
        <w:rPr>
          <w:ins w:id="1522" w:author="Per Lindell" w:date="2022-03-03T05:24:00Z"/>
          <w:rFonts w:asciiTheme="minorHAnsi" w:eastAsiaTheme="minorEastAsia" w:hAnsiTheme="minorHAnsi" w:cstheme="minorBidi"/>
          <w:sz w:val="22"/>
          <w:szCs w:val="22"/>
          <w:lang w:val="en-US"/>
        </w:rPr>
      </w:pPr>
      <w:ins w:id="1523" w:author="Per Lindell" w:date="2022-03-03T05:24:00Z">
        <w:r w:rsidRPr="00640FC2">
          <w:rPr>
            <w:rFonts w:eastAsiaTheme="minorEastAsia"/>
            <w:lang w:eastAsia="zh-CN"/>
          </w:rPr>
          <w:t>5.71</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_Toc97178003 \h </w:instrText>
        </w:r>
      </w:ins>
      <w:r>
        <w:fldChar w:fldCharType="separate"/>
      </w:r>
      <w:ins w:id="1524" w:author="Per Lindell" w:date="2022-03-03T05:24:00Z">
        <w:r>
          <w:t>87</w:t>
        </w:r>
        <w:r>
          <w:fldChar w:fldCharType="end"/>
        </w:r>
      </w:ins>
    </w:p>
    <w:p w14:paraId="251AA523" w14:textId="5391307A" w:rsidR="00DF7355" w:rsidRDefault="00DF7355">
      <w:pPr>
        <w:pStyle w:val="TOC3"/>
        <w:rPr>
          <w:ins w:id="1525" w:author="Per Lindell" w:date="2022-03-03T05:24:00Z"/>
          <w:rFonts w:asciiTheme="minorHAnsi" w:eastAsiaTheme="minorEastAsia" w:hAnsiTheme="minorHAnsi" w:cstheme="minorBidi"/>
          <w:sz w:val="22"/>
          <w:szCs w:val="22"/>
          <w:lang w:val="en-US"/>
        </w:rPr>
      </w:pPr>
      <w:ins w:id="1526" w:author="Per Lindell" w:date="2022-03-03T05:24:00Z">
        <w:r w:rsidRPr="00640FC2">
          <w:rPr>
            <w:rFonts w:eastAsiaTheme="minorEastAsia" w:cs="Arial"/>
            <w:lang w:eastAsia="zh-CN"/>
          </w:rPr>
          <w:t>5.71.2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_Toc97178004 \h </w:instrText>
        </w:r>
      </w:ins>
      <w:r>
        <w:fldChar w:fldCharType="separate"/>
      </w:r>
      <w:ins w:id="1527" w:author="Per Lindell" w:date="2022-03-03T05:24:00Z">
        <w:r>
          <w:t>87</w:t>
        </w:r>
        <w:r>
          <w:fldChar w:fldCharType="end"/>
        </w:r>
      </w:ins>
    </w:p>
    <w:p w14:paraId="0A3E030A" w14:textId="54AF428B" w:rsidR="00DF7355" w:rsidRDefault="00DF7355">
      <w:pPr>
        <w:pStyle w:val="TOC4"/>
        <w:rPr>
          <w:ins w:id="1528" w:author="Per Lindell" w:date="2022-03-03T05:24:00Z"/>
          <w:rFonts w:asciiTheme="minorHAnsi" w:eastAsiaTheme="minorEastAsia" w:hAnsiTheme="minorHAnsi" w:cstheme="minorBidi"/>
          <w:sz w:val="22"/>
          <w:szCs w:val="22"/>
          <w:lang w:val="en-US"/>
        </w:rPr>
      </w:pPr>
      <w:ins w:id="1529" w:author="Per Lindell" w:date="2022-03-03T05:24:00Z">
        <w:r w:rsidRPr="00640FC2">
          <w:rPr>
            <w:rFonts w:eastAsiaTheme="minorEastAsia"/>
            <w:lang w:eastAsia="zh-CN"/>
          </w:rPr>
          <w:t>5.71</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_Toc97178005 \h </w:instrText>
        </w:r>
      </w:ins>
      <w:r>
        <w:fldChar w:fldCharType="separate"/>
      </w:r>
      <w:ins w:id="1530" w:author="Per Lindell" w:date="2022-03-03T05:24:00Z">
        <w:r>
          <w:t>87</w:t>
        </w:r>
        <w:r>
          <w:fldChar w:fldCharType="end"/>
        </w:r>
      </w:ins>
    </w:p>
    <w:p w14:paraId="08074983" w14:textId="632AF1B3" w:rsidR="00DF7355" w:rsidRDefault="00DF7355">
      <w:pPr>
        <w:pStyle w:val="TOC2"/>
        <w:rPr>
          <w:ins w:id="1531" w:author="Per Lindell" w:date="2022-03-03T05:24:00Z"/>
          <w:rFonts w:asciiTheme="minorHAnsi" w:eastAsiaTheme="minorEastAsia" w:hAnsiTheme="minorHAnsi" w:cstheme="minorBidi"/>
          <w:sz w:val="22"/>
          <w:szCs w:val="22"/>
          <w:lang w:val="en-US"/>
        </w:rPr>
      </w:pPr>
      <w:ins w:id="1532" w:author="Per Lindell" w:date="2022-03-03T05:24:00Z">
        <w:r w:rsidRPr="00640FC2">
          <w:rPr>
            <w:rFonts w:eastAsiaTheme="minorEastAsia" w:cs="Arial"/>
            <w:lang w:eastAsia="zh-CN"/>
          </w:rPr>
          <w:t>5.72</w:t>
        </w:r>
        <w:r>
          <w:rPr>
            <w:rFonts w:asciiTheme="minorHAnsi" w:eastAsiaTheme="minorEastAsia" w:hAnsiTheme="minorHAnsi" w:cstheme="minorBidi"/>
            <w:sz w:val="22"/>
            <w:szCs w:val="22"/>
            <w:lang w:val="en-US"/>
          </w:rPr>
          <w:tab/>
        </w:r>
        <w:r w:rsidRPr="00640FC2">
          <w:rPr>
            <w:rFonts w:cs="Arial"/>
            <w:color w:val="000000"/>
            <w:lang w:eastAsia="ja-JP"/>
          </w:rPr>
          <w:t>DC_7_n28-n78</w:t>
        </w:r>
        <w:r>
          <w:tab/>
        </w:r>
        <w:r>
          <w:fldChar w:fldCharType="begin"/>
        </w:r>
        <w:r>
          <w:instrText xml:space="preserve"> PAGEREF _Toc97178006 \h </w:instrText>
        </w:r>
      </w:ins>
      <w:r>
        <w:fldChar w:fldCharType="separate"/>
      </w:r>
      <w:ins w:id="1533" w:author="Per Lindell" w:date="2022-03-03T05:24:00Z">
        <w:r>
          <w:t>88</w:t>
        </w:r>
        <w:r>
          <w:fldChar w:fldCharType="end"/>
        </w:r>
      </w:ins>
    </w:p>
    <w:p w14:paraId="1A9BE6E2" w14:textId="5D11A59F" w:rsidR="00DF7355" w:rsidRDefault="00DF7355">
      <w:pPr>
        <w:pStyle w:val="TOC3"/>
        <w:rPr>
          <w:ins w:id="1534" w:author="Per Lindell" w:date="2022-03-03T05:24:00Z"/>
          <w:rFonts w:asciiTheme="minorHAnsi" w:eastAsiaTheme="minorEastAsia" w:hAnsiTheme="minorHAnsi" w:cstheme="minorBidi"/>
          <w:sz w:val="22"/>
          <w:szCs w:val="22"/>
          <w:lang w:val="en-US"/>
        </w:rPr>
      </w:pPr>
      <w:ins w:id="1535" w:author="Per Lindell" w:date="2022-03-03T05:24:00Z">
        <w:r w:rsidRPr="00640FC2">
          <w:rPr>
            <w:rFonts w:eastAsiaTheme="minorEastAsia" w:cs="Arial"/>
            <w:lang w:eastAsia="zh-CN"/>
          </w:rPr>
          <w:t>5.72.</w:t>
        </w:r>
        <w:r w:rsidRPr="00640FC2">
          <w:rPr>
            <w:rFonts w:eastAsiaTheme="minorEastAsia" w:cs="Arial"/>
            <w:lang w:val="en-US" w:eastAsia="zh-CN"/>
          </w:rPr>
          <w:t>1</w:t>
        </w:r>
        <w:r>
          <w:rPr>
            <w:rFonts w:asciiTheme="minorHAnsi" w:eastAsiaTheme="minorEastAsia" w:hAnsiTheme="minorHAnsi" w:cstheme="minorBidi"/>
            <w:sz w:val="22"/>
            <w:szCs w:val="22"/>
            <w:lang w:val="en-US"/>
          </w:rPr>
          <w:tab/>
        </w:r>
        <w:r w:rsidRPr="00640FC2">
          <w:rPr>
            <w:rFonts w:eastAsiaTheme="minorEastAsia" w:cs="Arial"/>
            <w:lang w:val="en-US" w:eastAsia="zh-CN"/>
          </w:rPr>
          <w:t>Transmitter Characteristics</w:t>
        </w:r>
        <w:r>
          <w:tab/>
        </w:r>
        <w:r>
          <w:fldChar w:fldCharType="begin"/>
        </w:r>
        <w:r>
          <w:instrText xml:space="preserve"> PAGEREF _Toc97178007 \h </w:instrText>
        </w:r>
      </w:ins>
      <w:r>
        <w:fldChar w:fldCharType="separate"/>
      </w:r>
      <w:ins w:id="1536" w:author="Per Lindell" w:date="2022-03-03T05:24:00Z">
        <w:r>
          <w:t>88</w:t>
        </w:r>
        <w:r>
          <w:fldChar w:fldCharType="end"/>
        </w:r>
      </w:ins>
    </w:p>
    <w:p w14:paraId="69F519BB" w14:textId="5C1DFB36" w:rsidR="00DF7355" w:rsidRDefault="00DF7355">
      <w:pPr>
        <w:pStyle w:val="TOC4"/>
        <w:rPr>
          <w:ins w:id="1537" w:author="Per Lindell" w:date="2022-03-03T05:24:00Z"/>
          <w:rFonts w:asciiTheme="minorHAnsi" w:eastAsiaTheme="minorEastAsia" w:hAnsiTheme="minorHAnsi" w:cstheme="minorBidi"/>
          <w:sz w:val="22"/>
          <w:szCs w:val="22"/>
          <w:lang w:val="en-US"/>
        </w:rPr>
      </w:pPr>
      <w:ins w:id="1538" w:author="Per Lindell" w:date="2022-03-03T05:24:00Z">
        <w:r w:rsidRPr="00640FC2">
          <w:rPr>
            <w:rFonts w:cs="Arial"/>
            <w:lang w:eastAsia="zh-CN"/>
          </w:rPr>
          <w:t>5.72</w:t>
        </w:r>
        <w:r w:rsidRPr="00640FC2">
          <w:rPr>
            <w:rFonts w:cs="Arial"/>
          </w:rPr>
          <w:t>.</w:t>
        </w:r>
        <w:r w:rsidRPr="00640FC2">
          <w:rPr>
            <w:rFonts w:cs="Arial"/>
            <w:lang w:eastAsia="zh-CN"/>
          </w:rPr>
          <w:t>1.1</w:t>
        </w:r>
        <w:r>
          <w:rPr>
            <w:rFonts w:asciiTheme="minorHAnsi" w:eastAsiaTheme="minorEastAsia" w:hAnsiTheme="minorHAnsi" w:cstheme="minorBidi"/>
            <w:sz w:val="22"/>
            <w:szCs w:val="22"/>
            <w:lang w:val="en-US"/>
          </w:rPr>
          <w:tab/>
        </w:r>
        <w:r w:rsidRPr="00640FC2">
          <w:rPr>
            <w:rFonts w:cs="Arial"/>
            <w:lang w:eastAsia="zh-CN"/>
          </w:rPr>
          <w:t>Maximum Output Power</w:t>
        </w:r>
        <w:r>
          <w:tab/>
        </w:r>
        <w:r>
          <w:fldChar w:fldCharType="begin"/>
        </w:r>
        <w:r>
          <w:instrText xml:space="preserve"> PAGEREF _Toc97178008 \h </w:instrText>
        </w:r>
      </w:ins>
      <w:r>
        <w:fldChar w:fldCharType="separate"/>
      </w:r>
      <w:ins w:id="1539" w:author="Per Lindell" w:date="2022-03-03T05:24:00Z">
        <w:r>
          <w:t>88</w:t>
        </w:r>
        <w:r>
          <w:fldChar w:fldCharType="end"/>
        </w:r>
      </w:ins>
    </w:p>
    <w:p w14:paraId="7AE90C86" w14:textId="266E37B8" w:rsidR="00DF7355" w:rsidRDefault="00DF7355">
      <w:pPr>
        <w:pStyle w:val="TOC4"/>
        <w:rPr>
          <w:ins w:id="1540" w:author="Per Lindell" w:date="2022-03-03T05:24:00Z"/>
          <w:rFonts w:asciiTheme="minorHAnsi" w:eastAsiaTheme="minorEastAsia" w:hAnsiTheme="minorHAnsi" w:cstheme="minorBidi"/>
          <w:sz w:val="22"/>
          <w:szCs w:val="22"/>
          <w:lang w:val="en-US"/>
        </w:rPr>
      </w:pPr>
      <w:ins w:id="1541" w:author="Per Lindell" w:date="2022-03-03T05:24:00Z">
        <w:r w:rsidRPr="00640FC2">
          <w:rPr>
            <w:rFonts w:cs="Arial"/>
            <w:lang w:eastAsia="zh-CN"/>
          </w:rPr>
          <w:t>5.72</w:t>
        </w:r>
        <w:r w:rsidRPr="00640FC2">
          <w:rPr>
            <w:rFonts w:cs="Arial"/>
          </w:rPr>
          <w:t>.</w:t>
        </w:r>
        <w:r w:rsidRPr="00640FC2">
          <w:rPr>
            <w:rFonts w:cs="Arial"/>
            <w:lang w:eastAsia="zh-CN"/>
          </w:rPr>
          <w:t>1.2</w:t>
        </w:r>
        <w:r>
          <w:rPr>
            <w:rFonts w:asciiTheme="minorHAnsi" w:eastAsiaTheme="minorEastAsia" w:hAnsiTheme="minorHAnsi" w:cstheme="minorBidi"/>
            <w:sz w:val="22"/>
            <w:szCs w:val="22"/>
            <w:lang w:val="en-US"/>
          </w:rPr>
          <w:tab/>
        </w:r>
        <w:r w:rsidRPr="00640FC2">
          <w:rPr>
            <w:rFonts w:cs="Arial"/>
          </w:rPr>
          <w:t>Configurations for EN-DC</w:t>
        </w:r>
        <w:r>
          <w:tab/>
        </w:r>
        <w:r>
          <w:fldChar w:fldCharType="begin"/>
        </w:r>
        <w:r>
          <w:instrText xml:space="preserve"> PAGEREF _Toc97178009 \h </w:instrText>
        </w:r>
      </w:ins>
      <w:r>
        <w:fldChar w:fldCharType="separate"/>
      </w:r>
      <w:ins w:id="1542" w:author="Per Lindell" w:date="2022-03-03T05:24:00Z">
        <w:r>
          <w:t>88</w:t>
        </w:r>
        <w:r>
          <w:fldChar w:fldCharType="end"/>
        </w:r>
      </w:ins>
    </w:p>
    <w:p w14:paraId="5992589B" w14:textId="404BD94D" w:rsidR="00DF7355" w:rsidRDefault="00DF7355">
      <w:pPr>
        <w:pStyle w:val="TOC4"/>
        <w:rPr>
          <w:ins w:id="1543" w:author="Per Lindell" w:date="2022-03-03T05:24:00Z"/>
          <w:rFonts w:asciiTheme="minorHAnsi" w:eastAsiaTheme="minorEastAsia" w:hAnsiTheme="minorHAnsi" w:cstheme="minorBidi"/>
          <w:sz w:val="22"/>
          <w:szCs w:val="22"/>
          <w:lang w:val="en-US"/>
        </w:rPr>
      </w:pPr>
      <w:ins w:id="1544" w:author="Per Lindell" w:date="2022-03-03T05:24:00Z">
        <w:r w:rsidRPr="00640FC2">
          <w:rPr>
            <w:rFonts w:eastAsiaTheme="minorEastAsia"/>
            <w:lang w:eastAsia="zh-CN"/>
          </w:rPr>
          <w:t>5.72</w:t>
        </w:r>
        <w:r w:rsidRPr="00640FC2">
          <w:rPr>
            <w:rFonts w:eastAsiaTheme="minorEastAsia"/>
          </w:rPr>
          <w:t>.</w:t>
        </w:r>
        <w:r w:rsidRPr="00640FC2">
          <w:rPr>
            <w:rFonts w:eastAsiaTheme="minorEastAsia"/>
            <w:lang w:eastAsia="zh-CN"/>
          </w:rPr>
          <w:t>1.</w:t>
        </w:r>
        <w:r w:rsidRPr="00640FC2">
          <w:rPr>
            <w:rFonts w:eastAsiaTheme="minorEastAsia"/>
            <w:lang w:val="en-US" w:eastAsia="zh-CN"/>
          </w:rPr>
          <w:t>2</w:t>
        </w:r>
        <w:r>
          <w:rPr>
            <w:rFonts w:asciiTheme="minorHAnsi" w:eastAsiaTheme="minorEastAsia" w:hAnsiTheme="minorHAnsi" w:cstheme="minorBidi"/>
            <w:sz w:val="22"/>
            <w:szCs w:val="22"/>
            <w:lang w:val="en-US"/>
          </w:rPr>
          <w:tab/>
        </w:r>
        <w:r w:rsidRPr="00640FC2">
          <w:rPr>
            <w:rFonts w:eastAsiaTheme="minorEastAsia"/>
            <w:lang w:val="en-US" w:eastAsia="zh-CN"/>
          </w:rPr>
          <w:t>Co-existence study</w:t>
        </w:r>
        <w:r>
          <w:tab/>
        </w:r>
        <w:r>
          <w:fldChar w:fldCharType="begin"/>
        </w:r>
        <w:r>
          <w:instrText xml:space="preserve"> PAGEREF _Toc97178010 \h </w:instrText>
        </w:r>
      </w:ins>
      <w:r>
        <w:fldChar w:fldCharType="separate"/>
      </w:r>
      <w:ins w:id="1545" w:author="Per Lindell" w:date="2022-03-03T05:24:00Z">
        <w:r>
          <w:t>88</w:t>
        </w:r>
        <w:r>
          <w:fldChar w:fldCharType="end"/>
        </w:r>
      </w:ins>
    </w:p>
    <w:p w14:paraId="5E5E09C0" w14:textId="2364FF2C" w:rsidR="00DF7355" w:rsidRDefault="00DF7355">
      <w:pPr>
        <w:pStyle w:val="TOC3"/>
        <w:rPr>
          <w:ins w:id="1546" w:author="Per Lindell" w:date="2022-03-03T05:24:00Z"/>
          <w:rFonts w:asciiTheme="minorHAnsi" w:eastAsiaTheme="minorEastAsia" w:hAnsiTheme="minorHAnsi" w:cstheme="minorBidi"/>
          <w:sz w:val="22"/>
          <w:szCs w:val="22"/>
          <w:lang w:val="en-US"/>
        </w:rPr>
      </w:pPr>
      <w:ins w:id="1547" w:author="Per Lindell" w:date="2022-03-03T05:24:00Z">
        <w:r w:rsidRPr="00640FC2">
          <w:rPr>
            <w:rFonts w:eastAsiaTheme="minorEastAsia" w:cs="Arial"/>
            <w:lang w:eastAsia="zh-CN"/>
          </w:rPr>
          <w:t>5.72.2</w:t>
        </w:r>
        <w:r>
          <w:rPr>
            <w:rFonts w:asciiTheme="minorHAnsi" w:eastAsiaTheme="minorEastAsia" w:hAnsiTheme="minorHAnsi" w:cstheme="minorBidi"/>
            <w:sz w:val="22"/>
            <w:szCs w:val="22"/>
            <w:lang w:val="en-US"/>
          </w:rPr>
          <w:tab/>
        </w:r>
        <w:r w:rsidRPr="00640FC2">
          <w:rPr>
            <w:rFonts w:eastAsiaTheme="minorEastAsia" w:cs="Arial"/>
            <w:lang w:val="en-US" w:eastAsia="zh-CN"/>
          </w:rPr>
          <w:t>Receiver Characteristics</w:t>
        </w:r>
        <w:r>
          <w:tab/>
        </w:r>
        <w:r>
          <w:fldChar w:fldCharType="begin"/>
        </w:r>
        <w:r>
          <w:instrText xml:space="preserve"> PAGEREF _Toc97178011 \h </w:instrText>
        </w:r>
      </w:ins>
      <w:r>
        <w:fldChar w:fldCharType="separate"/>
      </w:r>
      <w:ins w:id="1548" w:author="Per Lindell" w:date="2022-03-03T05:24:00Z">
        <w:r>
          <w:t>88</w:t>
        </w:r>
        <w:r>
          <w:fldChar w:fldCharType="end"/>
        </w:r>
      </w:ins>
    </w:p>
    <w:p w14:paraId="58A8E39D" w14:textId="1CBCF390" w:rsidR="00DF7355" w:rsidRDefault="00DF7355">
      <w:pPr>
        <w:pStyle w:val="TOC4"/>
        <w:rPr>
          <w:ins w:id="1549" w:author="Per Lindell" w:date="2022-03-03T05:24:00Z"/>
          <w:rFonts w:asciiTheme="minorHAnsi" w:eastAsiaTheme="minorEastAsia" w:hAnsiTheme="minorHAnsi" w:cstheme="minorBidi"/>
          <w:sz w:val="22"/>
          <w:szCs w:val="22"/>
          <w:lang w:val="en-US"/>
        </w:rPr>
      </w:pPr>
      <w:ins w:id="1550" w:author="Per Lindell" w:date="2022-03-03T05:24:00Z">
        <w:r w:rsidRPr="00640FC2">
          <w:rPr>
            <w:rFonts w:eastAsiaTheme="minorEastAsia"/>
            <w:lang w:eastAsia="zh-CN"/>
          </w:rPr>
          <w:t>5.72</w:t>
        </w:r>
        <w:r w:rsidRPr="00640FC2">
          <w:rPr>
            <w:rFonts w:eastAsiaTheme="minorEastAsia"/>
          </w:rPr>
          <w:t>.</w:t>
        </w:r>
        <w:r w:rsidRPr="00640FC2">
          <w:rPr>
            <w:rFonts w:eastAsiaTheme="minorEastAsia"/>
            <w:lang w:eastAsia="zh-CN"/>
          </w:rPr>
          <w:t>2.1</w:t>
        </w:r>
        <w:r>
          <w:rPr>
            <w:rFonts w:asciiTheme="minorHAnsi" w:eastAsiaTheme="minorEastAsia" w:hAnsiTheme="minorHAnsi" w:cstheme="minorBidi"/>
            <w:sz w:val="22"/>
            <w:szCs w:val="22"/>
            <w:lang w:val="en-US"/>
          </w:rPr>
          <w:tab/>
        </w:r>
        <w:r w:rsidRPr="00640FC2">
          <w:rPr>
            <w:rFonts w:eastAsiaTheme="minorEastAsia"/>
          </w:rPr>
          <w:t xml:space="preserve">MSD test points for intermodulation interference due to dual uplink operation for </w:t>
        </w:r>
        <w:r w:rsidRPr="00640FC2">
          <w:rPr>
            <w:rFonts w:eastAsiaTheme="minorEastAsia"/>
            <w:lang w:val="en-US" w:eastAsia="zh-CN"/>
          </w:rPr>
          <w:t xml:space="preserve">PC2 </w:t>
        </w:r>
        <w:r w:rsidRPr="00640FC2">
          <w:rPr>
            <w:rFonts w:eastAsiaTheme="minorEastAsia"/>
          </w:rPr>
          <w:t>EN-DC in NR FR1 involving two bands</w:t>
        </w:r>
        <w:r>
          <w:tab/>
        </w:r>
        <w:r>
          <w:fldChar w:fldCharType="begin"/>
        </w:r>
        <w:r>
          <w:instrText xml:space="preserve"> PAGEREF _Toc97178012 \h </w:instrText>
        </w:r>
      </w:ins>
      <w:r>
        <w:fldChar w:fldCharType="separate"/>
      </w:r>
      <w:ins w:id="1551" w:author="Per Lindell" w:date="2022-03-03T05:24:00Z">
        <w:r>
          <w:t>88</w:t>
        </w:r>
        <w:r>
          <w:fldChar w:fldCharType="end"/>
        </w:r>
      </w:ins>
    </w:p>
    <w:p w14:paraId="6230E835" w14:textId="0A64F55B" w:rsidR="00DF7355" w:rsidRDefault="00DF7355">
      <w:pPr>
        <w:pStyle w:val="TOC1"/>
        <w:rPr>
          <w:ins w:id="1552" w:author="Per Lindell" w:date="2022-03-03T05:24:00Z"/>
          <w:rFonts w:asciiTheme="minorHAnsi" w:eastAsiaTheme="minorEastAsia" w:hAnsiTheme="minorHAnsi" w:cstheme="minorBidi"/>
          <w:szCs w:val="22"/>
          <w:lang w:val="en-US"/>
        </w:rPr>
      </w:pPr>
      <w:ins w:id="1553" w:author="Per Lindell" w:date="2022-03-03T05:24:00Z">
        <w:r w:rsidRPr="00640FC2">
          <w:rPr>
            <w:lang w:val="en-US"/>
          </w:rPr>
          <w:t>6</w:t>
        </w:r>
        <w:r>
          <w:rPr>
            <w:rFonts w:asciiTheme="minorHAnsi" w:eastAsiaTheme="minorEastAsia" w:hAnsiTheme="minorHAnsi" w:cstheme="minorBidi"/>
            <w:szCs w:val="22"/>
            <w:lang w:val="en-US"/>
          </w:rPr>
          <w:tab/>
        </w:r>
        <w:r w:rsidRPr="00640FC2">
          <w:rPr>
            <w:lang w:val="en-US" w:eastAsia="zh-CN"/>
          </w:rPr>
          <w:t>PC2 MSD analysis for ENDC band combinations</w:t>
        </w:r>
        <w:r>
          <w:tab/>
        </w:r>
        <w:r>
          <w:fldChar w:fldCharType="begin"/>
        </w:r>
        <w:r>
          <w:instrText xml:space="preserve"> PAGEREF _Toc97178013 \h </w:instrText>
        </w:r>
      </w:ins>
      <w:r>
        <w:fldChar w:fldCharType="separate"/>
      </w:r>
      <w:ins w:id="1554" w:author="Per Lindell" w:date="2022-03-03T05:24:00Z">
        <w:r>
          <w:t>89</w:t>
        </w:r>
        <w:r>
          <w:fldChar w:fldCharType="end"/>
        </w:r>
      </w:ins>
    </w:p>
    <w:p w14:paraId="094921DC" w14:textId="275F20C6" w:rsidR="00DF7355" w:rsidRDefault="00DF7355">
      <w:pPr>
        <w:pStyle w:val="TOC2"/>
        <w:rPr>
          <w:ins w:id="1555" w:author="Per Lindell" w:date="2022-03-03T05:24:00Z"/>
          <w:rFonts w:asciiTheme="minorHAnsi" w:eastAsiaTheme="minorEastAsia" w:hAnsiTheme="minorHAnsi" w:cstheme="minorBidi"/>
          <w:sz w:val="22"/>
          <w:szCs w:val="22"/>
          <w:lang w:val="en-US"/>
        </w:rPr>
      </w:pPr>
      <w:ins w:id="1556" w:author="Per Lindell" w:date="2022-03-03T05:24:00Z">
        <w:r>
          <w:t>6.1</w:t>
        </w:r>
        <w:r>
          <w:rPr>
            <w:rFonts w:asciiTheme="minorHAnsi" w:eastAsiaTheme="minorEastAsia" w:hAnsiTheme="minorHAnsi" w:cstheme="minorBidi"/>
            <w:sz w:val="22"/>
            <w:szCs w:val="22"/>
            <w:lang w:val="en-US"/>
          </w:rPr>
          <w:tab/>
        </w:r>
        <w:r>
          <w:t>DC_12-30_n77</w:t>
        </w:r>
        <w:r>
          <w:tab/>
        </w:r>
        <w:r>
          <w:fldChar w:fldCharType="begin"/>
        </w:r>
        <w:r>
          <w:instrText xml:space="preserve"> PAGEREF _Toc97178014 \h </w:instrText>
        </w:r>
      </w:ins>
      <w:r>
        <w:fldChar w:fldCharType="separate"/>
      </w:r>
      <w:ins w:id="1557" w:author="Per Lindell" w:date="2022-03-03T05:24:00Z">
        <w:r>
          <w:t>89</w:t>
        </w:r>
        <w:r>
          <w:fldChar w:fldCharType="end"/>
        </w:r>
      </w:ins>
    </w:p>
    <w:p w14:paraId="55A497EA" w14:textId="14434625" w:rsidR="00DF7355" w:rsidRDefault="00DF7355">
      <w:pPr>
        <w:pStyle w:val="TOC2"/>
        <w:rPr>
          <w:ins w:id="1558" w:author="Per Lindell" w:date="2022-03-03T05:24:00Z"/>
          <w:rFonts w:asciiTheme="minorHAnsi" w:eastAsiaTheme="minorEastAsia" w:hAnsiTheme="minorHAnsi" w:cstheme="minorBidi"/>
          <w:sz w:val="22"/>
          <w:szCs w:val="22"/>
          <w:lang w:val="en-US"/>
        </w:rPr>
      </w:pPr>
      <w:ins w:id="1559" w:author="Per Lindell" w:date="2022-03-03T05:24:00Z">
        <w:r>
          <w:t>6.2</w:t>
        </w:r>
        <w:r>
          <w:rPr>
            <w:rFonts w:asciiTheme="minorHAnsi" w:eastAsiaTheme="minorEastAsia" w:hAnsiTheme="minorHAnsi" w:cstheme="minorBidi"/>
            <w:sz w:val="22"/>
            <w:szCs w:val="22"/>
            <w:lang w:val="en-US"/>
          </w:rPr>
          <w:tab/>
        </w:r>
        <w:r>
          <w:t>DC_12-66_n77</w:t>
        </w:r>
        <w:r>
          <w:tab/>
        </w:r>
        <w:r>
          <w:fldChar w:fldCharType="begin"/>
        </w:r>
        <w:r>
          <w:instrText xml:space="preserve"> PAGEREF _Toc97178015 \h </w:instrText>
        </w:r>
      </w:ins>
      <w:r>
        <w:fldChar w:fldCharType="separate"/>
      </w:r>
      <w:ins w:id="1560" w:author="Per Lindell" w:date="2022-03-03T05:24:00Z">
        <w:r>
          <w:t>89</w:t>
        </w:r>
        <w:r>
          <w:fldChar w:fldCharType="end"/>
        </w:r>
      </w:ins>
    </w:p>
    <w:p w14:paraId="2664BF2E" w14:textId="105F9E64" w:rsidR="00DF7355" w:rsidRDefault="00DF7355">
      <w:pPr>
        <w:pStyle w:val="TOC2"/>
        <w:rPr>
          <w:ins w:id="1561" w:author="Per Lindell" w:date="2022-03-03T05:24:00Z"/>
          <w:rFonts w:asciiTheme="minorHAnsi" w:eastAsiaTheme="minorEastAsia" w:hAnsiTheme="minorHAnsi" w:cstheme="minorBidi"/>
          <w:sz w:val="22"/>
          <w:szCs w:val="22"/>
          <w:lang w:val="en-US"/>
        </w:rPr>
      </w:pPr>
      <w:ins w:id="1562" w:author="Per Lindell" w:date="2022-03-03T05:24:00Z">
        <w:r>
          <w:t>6.3</w:t>
        </w:r>
        <w:r>
          <w:rPr>
            <w:rFonts w:asciiTheme="minorHAnsi" w:eastAsiaTheme="minorEastAsia" w:hAnsiTheme="minorHAnsi" w:cstheme="minorBidi"/>
            <w:sz w:val="22"/>
            <w:szCs w:val="22"/>
            <w:lang w:val="en-US"/>
          </w:rPr>
          <w:tab/>
        </w:r>
        <w:r>
          <w:t>DC_14-30_n77</w:t>
        </w:r>
        <w:r>
          <w:tab/>
        </w:r>
        <w:r>
          <w:fldChar w:fldCharType="begin"/>
        </w:r>
        <w:r>
          <w:instrText xml:space="preserve"> PAGEREF _Toc97178016 \h </w:instrText>
        </w:r>
      </w:ins>
      <w:r>
        <w:fldChar w:fldCharType="separate"/>
      </w:r>
      <w:ins w:id="1563" w:author="Per Lindell" w:date="2022-03-03T05:24:00Z">
        <w:r>
          <w:t>89</w:t>
        </w:r>
        <w:r>
          <w:fldChar w:fldCharType="end"/>
        </w:r>
      </w:ins>
    </w:p>
    <w:p w14:paraId="02071305" w14:textId="47EBC3E7" w:rsidR="00DF7355" w:rsidRDefault="00DF7355">
      <w:pPr>
        <w:pStyle w:val="TOC2"/>
        <w:rPr>
          <w:ins w:id="1564" w:author="Per Lindell" w:date="2022-03-03T05:24:00Z"/>
          <w:rFonts w:asciiTheme="minorHAnsi" w:eastAsiaTheme="minorEastAsia" w:hAnsiTheme="minorHAnsi" w:cstheme="minorBidi"/>
          <w:sz w:val="22"/>
          <w:szCs w:val="22"/>
          <w:lang w:val="en-US"/>
        </w:rPr>
      </w:pPr>
      <w:ins w:id="1565" w:author="Per Lindell" w:date="2022-03-03T05:24:00Z">
        <w:r>
          <w:t>6.4</w:t>
        </w:r>
        <w:r>
          <w:rPr>
            <w:rFonts w:asciiTheme="minorHAnsi" w:eastAsiaTheme="minorEastAsia" w:hAnsiTheme="minorHAnsi" w:cstheme="minorBidi"/>
            <w:sz w:val="22"/>
            <w:szCs w:val="22"/>
            <w:lang w:val="en-US"/>
          </w:rPr>
          <w:tab/>
        </w:r>
        <w:r>
          <w:t>DC_14-66_n77</w:t>
        </w:r>
        <w:r>
          <w:tab/>
        </w:r>
        <w:r>
          <w:fldChar w:fldCharType="begin"/>
        </w:r>
        <w:r>
          <w:instrText xml:space="preserve"> PAGEREF _Toc97178017 \h </w:instrText>
        </w:r>
      </w:ins>
      <w:r>
        <w:fldChar w:fldCharType="separate"/>
      </w:r>
      <w:ins w:id="1566" w:author="Per Lindell" w:date="2022-03-03T05:24:00Z">
        <w:r>
          <w:t>89</w:t>
        </w:r>
        <w:r>
          <w:fldChar w:fldCharType="end"/>
        </w:r>
      </w:ins>
    </w:p>
    <w:p w14:paraId="647148FB" w14:textId="4789C38F" w:rsidR="00DF7355" w:rsidRDefault="00DF7355">
      <w:pPr>
        <w:pStyle w:val="TOC2"/>
        <w:rPr>
          <w:ins w:id="1567" w:author="Per Lindell" w:date="2022-03-03T05:24:00Z"/>
          <w:rFonts w:asciiTheme="minorHAnsi" w:eastAsiaTheme="minorEastAsia" w:hAnsiTheme="minorHAnsi" w:cstheme="minorBidi"/>
          <w:sz w:val="22"/>
          <w:szCs w:val="22"/>
          <w:lang w:val="en-US"/>
        </w:rPr>
      </w:pPr>
      <w:ins w:id="1568" w:author="Per Lindell" w:date="2022-03-03T05:24:00Z">
        <w:r>
          <w:t>6.5</w:t>
        </w:r>
        <w:r>
          <w:rPr>
            <w:rFonts w:asciiTheme="minorHAnsi" w:eastAsiaTheme="minorEastAsia" w:hAnsiTheme="minorHAnsi" w:cstheme="minorBidi"/>
            <w:sz w:val="22"/>
            <w:szCs w:val="22"/>
            <w:lang w:val="en-US"/>
          </w:rPr>
          <w:tab/>
        </w:r>
        <w:r>
          <w:t>DC_29-30_n77</w:t>
        </w:r>
        <w:r>
          <w:tab/>
        </w:r>
        <w:r>
          <w:fldChar w:fldCharType="begin"/>
        </w:r>
        <w:r>
          <w:instrText xml:space="preserve"> PAGEREF _Toc97178018 \h </w:instrText>
        </w:r>
      </w:ins>
      <w:r>
        <w:fldChar w:fldCharType="separate"/>
      </w:r>
      <w:ins w:id="1569" w:author="Per Lindell" w:date="2022-03-03T05:24:00Z">
        <w:r>
          <w:t>90</w:t>
        </w:r>
        <w:r>
          <w:fldChar w:fldCharType="end"/>
        </w:r>
      </w:ins>
    </w:p>
    <w:p w14:paraId="6909BECB" w14:textId="60B1B63A" w:rsidR="00DF7355" w:rsidRDefault="00DF7355">
      <w:pPr>
        <w:pStyle w:val="TOC2"/>
        <w:rPr>
          <w:ins w:id="1570" w:author="Per Lindell" w:date="2022-03-03T05:24:00Z"/>
          <w:rFonts w:asciiTheme="minorHAnsi" w:eastAsiaTheme="minorEastAsia" w:hAnsiTheme="minorHAnsi" w:cstheme="minorBidi"/>
          <w:sz w:val="22"/>
          <w:szCs w:val="22"/>
          <w:lang w:val="en-US"/>
        </w:rPr>
      </w:pPr>
      <w:ins w:id="1571" w:author="Per Lindell" w:date="2022-03-03T05:24:00Z">
        <w:r>
          <w:t>6.6</w:t>
        </w:r>
        <w:r>
          <w:rPr>
            <w:rFonts w:asciiTheme="minorHAnsi" w:eastAsiaTheme="minorEastAsia" w:hAnsiTheme="minorHAnsi" w:cstheme="minorBidi"/>
            <w:sz w:val="22"/>
            <w:szCs w:val="22"/>
            <w:lang w:val="en-US"/>
          </w:rPr>
          <w:tab/>
        </w:r>
        <w:r>
          <w:t>DC_29-66_n77</w:t>
        </w:r>
        <w:r>
          <w:tab/>
        </w:r>
        <w:r>
          <w:fldChar w:fldCharType="begin"/>
        </w:r>
        <w:r>
          <w:instrText xml:space="preserve"> PAGEREF _Toc97178019 \h </w:instrText>
        </w:r>
      </w:ins>
      <w:r>
        <w:fldChar w:fldCharType="separate"/>
      </w:r>
      <w:ins w:id="1572" w:author="Per Lindell" w:date="2022-03-03T05:24:00Z">
        <w:r>
          <w:t>90</w:t>
        </w:r>
        <w:r>
          <w:fldChar w:fldCharType="end"/>
        </w:r>
      </w:ins>
    </w:p>
    <w:p w14:paraId="35E95B05" w14:textId="7973C369" w:rsidR="00DF7355" w:rsidRDefault="00DF7355">
      <w:pPr>
        <w:pStyle w:val="TOC2"/>
        <w:rPr>
          <w:ins w:id="1573" w:author="Per Lindell" w:date="2022-03-03T05:24:00Z"/>
          <w:rFonts w:asciiTheme="minorHAnsi" w:eastAsiaTheme="minorEastAsia" w:hAnsiTheme="minorHAnsi" w:cstheme="minorBidi"/>
          <w:sz w:val="22"/>
          <w:szCs w:val="22"/>
          <w:lang w:val="en-US"/>
        </w:rPr>
      </w:pPr>
      <w:ins w:id="1574" w:author="Per Lindell" w:date="2022-03-03T05:24:00Z">
        <w:r>
          <w:t>6.7</w:t>
        </w:r>
        <w:r>
          <w:rPr>
            <w:rFonts w:asciiTheme="minorHAnsi" w:eastAsiaTheme="minorEastAsia" w:hAnsiTheme="minorHAnsi" w:cstheme="minorBidi"/>
            <w:sz w:val="22"/>
            <w:szCs w:val="22"/>
            <w:lang w:val="en-US"/>
          </w:rPr>
          <w:tab/>
        </w:r>
        <w:r>
          <w:t>DC_30-66_n77</w:t>
        </w:r>
        <w:r>
          <w:tab/>
        </w:r>
        <w:r>
          <w:fldChar w:fldCharType="begin"/>
        </w:r>
        <w:r>
          <w:instrText xml:space="preserve"> PAGEREF _Toc97178020 \h </w:instrText>
        </w:r>
      </w:ins>
      <w:r>
        <w:fldChar w:fldCharType="separate"/>
      </w:r>
      <w:ins w:id="1575" w:author="Per Lindell" w:date="2022-03-03T05:24:00Z">
        <w:r>
          <w:t>90</w:t>
        </w:r>
        <w:r>
          <w:fldChar w:fldCharType="end"/>
        </w:r>
      </w:ins>
    </w:p>
    <w:p w14:paraId="5455B086" w14:textId="0B49AA69" w:rsidR="00DF7355" w:rsidRDefault="00DF7355">
      <w:pPr>
        <w:pStyle w:val="TOC2"/>
        <w:rPr>
          <w:ins w:id="1576" w:author="Per Lindell" w:date="2022-03-03T05:24:00Z"/>
          <w:rFonts w:asciiTheme="minorHAnsi" w:eastAsiaTheme="minorEastAsia" w:hAnsiTheme="minorHAnsi" w:cstheme="minorBidi"/>
          <w:sz w:val="22"/>
          <w:szCs w:val="22"/>
          <w:lang w:val="en-US"/>
        </w:rPr>
      </w:pPr>
      <w:ins w:id="1577" w:author="Per Lindell" w:date="2022-03-03T05:24:00Z">
        <w:r>
          <w:t>6.8</w:t>
        </w:r>
        <w:r>
          <w:rPr>
            <w:rFonts w:asciiTheme="minorHAnsi" w:eastAsiaTheme="minorEastAsia" w:hAnsiTheme="minorHAnsi" w:cstheme="minorBidi"/>
            <w:sz w:val="22"/>
            <w:szCs w:val="22"/>
            <w:lang w:val="en-US"/>
          </w:rPr>
          <w:tab/>
        </w:r>
        <w:r>
          <w:t>DC_2-12_n77</w:t>
        </w:r>
        <w:r>
          <w:tab/>
        </w:r>
        <w:r>
          <w:fldChar w:fldCharType="begin"/>
        </w:r>
        <w:r>
          <w:instrText xml:space="preserve"> PAGEREF _Toc97178021 \h </w:instrText>
        </w:r>
      </w:ins>
      <w:r>
        <w:fldChar w:fldCharType="separate"/>
      </w:r>
      <w:ins w:id="1578" w:author="Per Lindell" w:date="2022-03-03T05:24:00Z">
        <w:r>
          <w:t>90</w:t>
        </w:r>
        <w:r>
          <w:fldChar w:fldCharType="end"/>
        </w:r>
      </w:ins>
    </w:p>
    <w:p w14:paraId="7661D91F" w14:textId="6F19784F" w:rsidR="00DF7355" w:rsidRDefault="00DF7355">
      <w:pPr>
        <w:pStyle w:val="TOC2"/>
        <w:rPr>
          <w:ins w:id="1579" w:author="Per Lindell" w:date="2022-03-03T05:24:00Z"/>
          <w:rFonts w:asciiTheme="minorHAnsi" w:eastAsiaTheme="minorEastAsia" w:hAnsiTheme="minorHAnsi" w:cstheme="minorBidi"/>
          <w:sz w:val="22"/>
          <w:szCs w:val="22"/>
          <w:lang w:val="en-US"/>
        </w:rPr>
      </w:pPr>
      <w:ins w:id="1580" w:author="Per Lindell" w:date="2022-03-03T05:24:00Z">
        <w:r>
          <w:t>6.9</w:t>
        </w:r>
        <w:r>
          <w:rPr>
            <w:rFonts w:asciiTheme="minorHAnsi" w:eastAsiaTheme="minorEastAsia" w:hAnsiTheme="minorHAnsi" w:cstheme="minorBidi"/>
            <w:sz w:val="22"/>
            <w:szCs w:val="22"/>
            <w:lang w:val="en-US"/>
          </w:rPr>
          <w:tab/>
        </w:r>
        <w:r>
          <w:t>DC_2-14_n77</w:t>
        </w:r>
        <w:r>
          <w:tab/>
        </w:r>
        <w:r>
          <w:fldChar w:fldCharType="begin"/>
        </w:r>
        <w:r>
          <w:instrText xml:space="preserve"> PAGEREF _Toc97178022 \h </w:instrText>
        </w:r>
      </w:ins>
      <w:r>
        <w:fldChar w:fldCharType="separate"/>
      </w:r>
      <w:ins w:id="1581" w:author="Per Lindell" w:date="2022-03-03T05:24:00Z">
        <w:r>
          <w:t>91</w:t>
        </w:r>
        <w:r>
          <w:fldChar w:fldCharType="end"/>
        </w:r>
      </w:ins>
    </w:p>
    <w:p w14:paraId="22D36F4D" w14:textId="2E6BE2E7" w:rsidR="00DF7355" w:rsidRDefault="00DF7355">
      <w:pPr>
        <w:pStyle w:val="TOC2"/>
        <w:rPr>
          <w:ins w:id="1582" w:author="Per Lindell" w:date="2022-03-03T05:24:00Z"/>
          <w:rFonts w:asciiTheme="minorHAnsi" w:eastAsiaTheme="minorEastAsia" w:hAnsiTheme="minorHAnsi" w:cstheme="minorBidi"/>
          <w:sz w:val="22"/>
          <w:szCs w:val="22"/>
          <w:lang w:val="en-US"/>
        </w:rPr>
      </w:pPr>
      <w:ins w:id="1583" w:author="Per Lindell" w:date="2022-03-03T05:24:00Z">
        <w:r>
          <w:t>6.10</w:t>
        </w:r>
        <w:r>
          <w:rPr>
            <w:rFonts w:asciiTheme="minorHAnsi" w:eastAsiaTheme="minorEastAsia" w:hAnsiTheme="minorHAnsi" w:cstheme="minorBidi"/>
            <w:sz w:val="22"/>
            <w:szCs w:val="22"/>
            <w:lang w:val="en-US"/>
          </w:rPr>
          <w:tab/>
        </w:r>
        <w:r>
          <w:t>DC_2-30_n77</w:t>
        </w:r>
        <w:r>
          <w:tab/>
        </w:r>
        <w:r>
          <w:fldChar w:fldCharType="begin"/>
        </w:r>
        <w:r>
          <w:instrText xml:space="preserve"> PAGEREF _Toc97178023 \h </w:instrText>
        </w:r>
      </w:ins>
      <w:r>
        <w:fldChar w:fldCharType="separate"/>
      </w:r>
      <w:ins w:id="1584" w:author="Per Lindell" w:date="2022-03-03T05:24:00Z">
        <w:r>
          <w:t>91</w:t>
        </w:r>
        <w:r>
          <w:fldChar w:fldCharType="end"/>
        </w:r>
      </w:ins>
    </w:p>
    <w:p w14:paraId="2461AC53" w14:textId="52C102C5" w:rsidR="00DF7355" w:rsidRDefault="00DF7355">
      <w:pPr>
        <w:pStyle w:val="TOC2"/>
        <w:rPr>
          <w:ins w:id="1585" w:author="Per Lindell" w:date="2022-03-03T05:24:00Z"/>
          <w:rFonts w:asciiTheme="minorHAnsi" w:eastAsiaTheme="minorEastAsia" w:hAnsiTheme="minorHAnsi" w:cstheme="minorBidi"/>
          <w:sz w:val="22"/>
          <w:szCs w:val="22"/>
          <w:lang w:val="en-US"/>
        </w:rPr>
      </w:pPr>
      <w:ins w:id="1586" w:author="Per Lindell" w:date="2022-03-03T05:24:00Z">
        <w:r>
          <w:t>6.11</w:t>
        </w:r>
        <w:r>
          <w:rPr>
            <w:rFonts w:asciiTheme="minorHAnsi" w:eastAsiaTheme="minorEastAsia" w:hAnsiTheme="minorHAnsi" w:cstheme="minorBidi"/>
            <w:sz w:val="22"/>
            <w:szCs w:val="22"/>
            <w:lang w:val="en-US"/>
          </w:rPr>
          <w:tab/>
        </w:r>
        <w:r>
          <w:t>DC_5-30_n77</w:t>
        </w:r>
        <w:r>
          <w:tab/>
        </w:r>
        <w:r>
          <w:fldChar w:fldCharType="begin"/>
        </w:r>
        <w:r>
          <w:instrText xml:space="preserve"> PAGEREF _Toc97178024 \h </w:instrText>
        </w:r>
      </w:ins>
      <w:r>
        <w:fldChar w:fldCharType="separate"/>
      </w:r>
      <w:ins w:id="1587" w:author="Per Lindell" w:date="2022-03-03T05:24:00Z">
        <w:r>
          <w:t>91</w:t>
        </w:r>
        <w:r>
          <w:fldChar w:fldCharType="end"/>
        </w:r>
      </w:ins>
    </w:p>
    <w:p w14:paraId="521CAD57" w14:textId="2C1A0777" w:rsidR="00DF7355" w:rsidRDefault="00DF7355">
      <w:pPr>
        <w:pStyle w:val="TOC1"/>
        <w:rPr>
          <w:ins w:id="1588" w:author="Per Lindell" w:date="2022-03-03T05:24:00Z"/>
          <w:rFonts w:asciiTheme="minorHAnsi" w:eastAsiaTheme="minorEastAsia" w:hAnsiTheme="minorHAnsi" w:cstheme="minorBidi"/>
          <w:szCs w:val="22"/>
          <w:lang w:val="en-US"/>
        </w:rPr>
      </w:pPr>
      <w:ins w:id="1589" w:author="Per Lindell" w:date="2022-03-03T05:24:00Z">
        <w:r>
          <w:t>Annex A - Change history</w:t>
        </w:r>
        <w:r>
          <w:tab/>
        </w:r>
        <w:r>
          <w:fldChar w:fldCharType="begin"/>
        </w:r>
        <w:r>
          <w:instrText xml:space="preserve"> PAGEREF _Toc97178025 \h </w:instrText>
        </w:r>
      </w:ins>
      <w:r>
        <w:fldChar w:fldCharType="separate"/>
      </w:r>
      <w:ins w:id="1590" w:author="Per Lindell" w:date="2022-03-03T05:24:00Z">
        <w:r>
          <w:t>92</w:t>
        </w:r>
        <w:r>
          <w:fldChar w:fldCharType="end"/>
        </w:r>
      </w:ins>
    </w:p>
    <w:p w14:paraId="0FFF0581" w14:textId="3132BD7F" w:rsidR="001A1635" w:rsidDel="00DF7355" w:rsidRDefault="001A1635">
      <w:pPr>
        <w:pStyle w:val="TOC1"/>
        <w:rPr>
          <w:del w:id="1591" w:author="Per Lindell" w:date="2022-03-03T05:24:00Z"/>
          <w:rFonts w:asciiTheme="minorHAnsi" w:eastAsiaTheme="minorEastAsia" w:hAnsiTheme="minorHAnsi" w:cstheme="minorBidi"/>
          <w:szCs w:val="22"/>
          <w:lang w:val="en-US"/>
        </w:rPr>
      </w:pPr>
      <w:del w:id="1592" w:author="Per Lindell" w:date="2022-03-03T05:24:00Z">
        <w:r w:rsidDel="00DF7355">
          <w:delText>Foreword</w:delText>
        </w:r>
        <w:r w:rsidDel="00DF7355">
          <w:tab/>
          <w:delText>11</w:delText>
        </w:r>
      </w:del>
    </w:p>
    <w:p w14:paraId="4582E9C0" w14:textId="51569BC1" w:rsidR="001A1635" w:rsidDel="00DF7355" w:rsidRDefault="001A1635">
      <w:pPr>
        <w:pStyle w:val="TOC1"/>
        <w:rPr>
          <w:del w:id="1593" w:author="Per Lindell" w:date="2022-03-03T05:24:00Z"/>
          <w:rFonts w:asciiTheme="minorHAnsi" w:eastAsiaTheme="minorEastAsia" w:hAnsiTheme="minorHAnsi" w:cstheme="minorBidi"/>
          <w:szCs w:val="22"/>
          <w:lang w:val="en-US"/>
        </w:rPr>
      </w:pPr>
      <w:del w:id="1594" w:author="Per Lindell" w:date="2022-03-03T05:24:00Z">
        <w:r w:rsidDel="00DF7355">
          <w:delText>1</w:delText>
        </w:r>
        <w:r w:rsidDel="00DF7355">
          <w:rPr>
            <w:rFonts w:asciiTheme="minorHAnsi" w:eastAsiaTheme="minorEastAsia" w:hAnsiTheme="minorHAnsi" w:cstheme="minorBidi"/>
            <w:szCs w:val="22"/>
            <w:lang w:val="en-US"/>
          </w:rPr>
          <w:tab/>
        </w:r>
        <w:r w:rsidDel="00DF7355">
          <w:delText>Scope</w:delText>
        </w:r>
        <w:r w:rsidDel="00DF7355">
          <w:tab/>
          <w:delText>13</w:delText>
        </w:r>
      </w:del>
    </w:p>
    <w:p w14:paraId="4A4E33F4" w14:textId="57B3F679" w:rsidR="001A1635" w:rsidDel="00DF7355" w:rsidRDefault="001A1635">
      <w:pPr>
        <w:pStyle w:val="TOC1"/>
        <w:rPr>
          <w:del w:id="1595" w:author="Per Lindell" w:date="2022-03-03T05:24:00Z"/>
          <w:rFonts w:asciiTheme="minorHAnsi" w:eastAsiaTheme="minorEastAsia" w:hAnsiTheme="minorHAnsi" w:cstheme="minorBidi"/>
          <w:szCs w:val="22"/>
          <w:lang w:val="en-US"/>
        </w:rPr>
      </w:pPr>
      <w:del w:id="1596" w:author="Per Lindell" w:date="2022-03-03T05:24:00Z">
        <w:r w:rsidDel="00DF7355">
          <w:delText>2</w:delText>
        </w:r>
        <w:r w:rsidDel="00DF7355">
          <w:rPr>
            <w:rFonts w:asciiTheme="minorHAnsi" w:eastAsiaTheme="minorEastAsia" w:hAnsiTheme="minorHAnsi" w:cstheme="minorBidi"/>
            <w:szCs w:val="22"/>
            <w:lang w:val="en-US"/>
          </w:rPr>
          <w:tab/>
        </w:r>
        <w:r w:rsidDel="00DF7355">
          <w:delText>References</w:delText>
        </w:r>
        <w:r w:rsidDel="00DF7355">
          <w:tab/>
          <w:delText>13</w:delText>
        </w:r>
      </w:del>
    </w:p>
    <w:p w14:paraId="352C033D" w14:textId="13D0E649" w:rsidR="001A1635" w:rsidDel="00DF7355" w:rsidRDefault="001A1635">
      <w:pPr>
        <w:pStyle w:val="TOC1"/>
        <w:rPr>
          <w:del w:id="1597" w:author="Per Lindell" w:date="2022-03-03T05:24:00Z"/>
          <w:rFonts w:asciiTheme="minorHAnsi" w:eastAsiaTheme="minorEastAsia" w:hAnsiTheme="minorHAnsi" w:cstheme="minorBidi"/>
          <w:szCs w:val="22"/>
          <w:lang w:val="en-US"/>
        </w:rPr>
      </w:pPr>
      <w:del w:id="1598" w:author="Per Lindell" w:date="2022-03-03T05:24:00Z">
        <w:r w:rsidDel="00DF7355">
          <w:delText>3</w:delText>
        </w:r>
        <w:r w:rsidDel="00DF7355">
          <w:rPr>
            <w:rFonts w:asciiTheme="minorHAnsi" w:eastAsiaTheme="minorEastAsia" w:hAnsiTheme="minorHAnsi" w:cstheme="minorBidi"/>
            <w:szCs w:val="22"/>
            <w:lang w:val="en-US"/>
          </w:rPr>
          <w:tab/>
        </w:r>
        <w:r w:rsidDel="00DF7355">
          <w:delText>Definitions of terms, symbols and abbreviations</w:delText>
        </w:r>
        <w:r w:rsidDel="00DF7355">
          <w:tab/>
          <w:delText>13</w:delText>
        </w:r>
      </w:del>
    </w:p>
    <w:p w14:paraId="74850EB4" w14:textId="7DB4EDB7" w:rsidR="001A1635" w:rsidDel="00DF7355" w:rsidRDefault="001A1635">
      <w:pPr>
        <w:pStyle w:val="TOC2"/>
        <w:rPr>
          <w:del w:id="1599" w:author="Per Lindell" w:date="2022-03-03T05:24:00Z"/>
          <w:rFonts w:asciiTheme="minorHAnsi" w:eastAsiaTheme="minorEastAsia" w:hAnsiTheme="minorHAnsi" w:cstheme="minorBidi"/>
          <w:sz w:val="22"/>
          <w:szCs w:val="22"/>
          <w:lang w:val="en-US"/>
        </w:rPr>
      </w:pPr>
      <w:del w:id="1600" w:author="Per Lindell" w:date="2022-03-03T05:24:00Z">
        <w:r w:rsidDel="00DF7355">
          <w:delText>3.1</w:delText>
        </w:r>
        <w:r w:rsidDel="00DF7355">
          <w:rPr>
            <w:rFonts w:asciiTheme="minorHAnsi" w:eastAsiaTheme="minorEastAsia" w:hAnsiTheme="minorHAnsi" w:cstheme="minorBidi"/>
            <w:sz w:val="22"/>
            <w:szCs w:val="22"/>
            <w:lang w:val="en-US"/>
          </w:rPr>
          <w:tab/>
        </w:r>
        <w:r w:rsidDel="00DF7355">
          <w:delText>Terms</w:delText>
        </w:r>
        <w:r w:rsidDel="00DF7355">
          <w:tab/>
          <w:delText>13</w:delText>
        </w:r>
      </w:del>
    </w:p>
    <w:p w14:paraId="2F91FD89" w14:textId="7F0B0AA8" w:rsidR="001A1635" w:rsidDel="00DF7355" w:rsidRDefault="001A1635">
      <w:pPr>
        <w:pStyle w:val="TOC2"/>
        <w:rPr>
          <w:del w:id="1601" w:author="Per Lindell" w:date="2022-03-03T05:24:00Z"/>
          <w:rFonts w:asciiTheme="minorHAnsi" w:eastAsiaTheme="minorEastAsia" w:hAnsiTheme="minorHAnsi" w:cstheme="minorBidi"/>
          <w:sz w:val="22"/>
          <w:szCs w:val="22"/>
          <w:lang w:val="en-US"/>
        </w:rPr>
      </w:pPr>
      <w:del w:id="1602" w:author="Per Lindell" w:date="2022-03-03T05:24:00Z">
        <w:r w:rsidDel="00DF7355">
          <w:delText>3.2</w:delText>
        </w:r>
        <w:r w:rsidDel="00DF7355">
          <w:rPr>
            <w:rFonts w:asciiTheme="minorHAnsi" w:eastAsiaTheme="minorEastAsia" w:hAnsiTheme="minorHAnsi" w:cstheme="minorBidi"/>
            <w:sz w:val="22"/>
            <w:szCs w:val="22"/>
            <w:lang w:val="en-US"/>
          </w:rPr>
          <w:tab/>
        </w:r>
        <w:r w:rsidDel="00DF7355">
          <w:delText>Symbols</w:delText>
        </w:r>
        <w:r w:rsidDel="00DF7355">
          <w:tab/>
          <w:delText>13</w:delText>
        </w:r>
      </w:del>
    </w:p>
    <w:p w14:paraId="0EB84B36" w14:textId="36925369" w:rsidR="001A1635" w:rsidDel="00DF7355" w:rsidRDefault="001A1635">
      <w:pPr>
        <w:pStyle w:val="TOC2"/>
        <w:rPr>
          <w:del w:id="1603" w:author="Per Lindell" w:date="2022-03-03T05:24:00Z"/>
          <w:rFonts w:asciiTheme="minorHAnsi" w:eastAsiaTheme="minorEastAsia" w:hAnsiTheme="minorHAnsi" w:cstheme="minorBidi"/>
          <w:sz w:val="22"/>
          <w:szCs w:val="22"/>
          <w:lang w:val="en-US"/>
        </w:rPr>
      </w:pPr>
      <w:del w:id="1604" w:author="Per Lindell" w:date="2022-03-03T05:24:00Z">
        <w:r w:rsidDel="00DF7355">
          <w:delText>3.3</w:delText>
        </w:r>
        <w:r w:rsidDel="00DF7355">
          <w:rPr>
            <w:rFonts w:asciiTheme="minorHAnsi" w:eastAsiaTheme="minorEastAsia" w:hAnsiTheme="minorHAnsi" w:cstheme="minorBidi"/>
            <w:sz w:val="22"/>
            <w:szCs w:val="22"/>
            <w:lang w:val="en-US"/>
          </w:rPr>
          <w:tab/>
        </w:r>
        <w:r w:rsidDel="00DF7355">
          <w:delText>Abbreviations</w:delText>
        </w:r>
        <w:r w:rsidDel="00DF7355">
          <w:tab/>
          <w:delText>13</w:delText>
        </w:r>
      </w:del>
    </w:p>
    <w:p w14:paraId="4F2A134F" w14:textId="258672A1" w:rsidR="001A1635" w:rsidDel="00DF7355" w:rsidRDefault="001A1635">
      <w:pPr>
        <w:pStyle w:val="TOC1"/>
        <w:rPr>
          <w:del w:id="1605" w:author="Per Lindell" w:date="2022-03-03T05:24:00Z"/>
          <w:rFonts w:asciiTheme="minorHAnsi" w:eastAsiaTheme="minorEastAsia" w:hAnsiTheme="minorHAnsi" w:cstheme="minorBidi"/>
          <w:szCs w:val="22"/>
          <w:lang w:val="en-US"/>
        </w:rPr>
      </w:pPr>
      <w:del w:id="1606" w:author="Per Lindell" w:date="2022-03-03T05:24:00Z">
        <w:r w:rsidDel="00DF7355">
          <w:delText>4</w:delText>
        </w:r>
        <w:r w:rsidDel="00DF7355">
          <w:rPr>
            <w:rFonts w:asciiTheme="minorHAnsi" w:eastAsiaTheme="minorEastAsia" w:hAnsiTheme="minorHAnsi" w:cstheme="minorBidi"/>
            <w:szCs w:val="22"/>
            <w:lang w:val="en-US"/>
          </w:rPr>
          <w:tab/>
        </w:r>
        <w:r w:rsidDel="00DF7355">
          <w:delText>Background</w:delText>
        </w:r>
        <w:r w:rsidDel="00DF7355">
          <w:tab/>
          <w:delText>13</w:delText>
        </w:r>
      </w:del>
    </w:p>
    <w:p w14:paraId="1C339C7C" w14:textId="1DB73699" w:rsidR="001A1635" w:rsidDel="00DF7355" w:rsidRDefault="001A1635">
      <w:pPr>
        <w:pStyle w:val="TOC2"/>
        <w:rPr>
          <w:del w:id="1607" w:author="Per Lindell" w:date="2022-03-03T05:24:00Z"/>
          <w:rFonts w:asciiTheme="minorHAnsi" w:eastAsiaTheme="minorEastAsia" w:hAnsiTheme="minorHAnsi" w:cstheme="minorBidi"/>
          <w:sz w:val="22"/>
          <w:szCs w:val="22"/>
          <w:lang w:val="en-US"/>
        </w:rPr>
      </w:pPr>
      <w:del w:id="1608" w:author="Per Lindell" w:date="2022-03-03T05:24:00Z">
        <w:r w:rsidDel="00DF7355">
          <w:delText>4.1</w:delText>
        </w:r>
        <w:r w:rsidDel="00DF7355">
          <w:rPr>
            <w:rFonts w:asciiTheme="minorHAnsi" w:eastAsiaTheme="minorEastAsia" w:hAnsiTheme="minorHAnsi" w:cstheme="minorBidi"/>
            <w:sz w:val="22"/>
            <w:szCs w:val="22"/>
            <w:lang w:val="en-US"/>
          </w:rPr>
          <w:tab/>
        </w:r>
        <w:r w:rsidDel="00DF7355">
          <w:delText>TR maintenance</w:delText>
        </w:r>
        <w:r w:rsidDel="00DF7355">
          <w:tab/>
          <w:delText>14</w:delText>
        </w:r>
      </w:del>
    </w:p>
    <w:p w14:paraId="03071246" w14:textId="24469D2E" w:rsidR="001A1635" w:rsidDel="00DF7355" w:rsidRDefault="001A1635">
      <w:pPr>
        <w:pStyle w:val="TOC1"/>
        <w:rPr>
          <w:del w:id="1609" w:author="Per Lindell" w:date="2022-03-03T05:24:00Z"/>
          <w:rFonts w:asciiTheme="minorHAnsi" w:eastAsiaTheme="minorEastAsia" w:hAnsiTheme="minorHAnsi" w:cstheme="minorBidi"/>
          <w:szCs w:val="22"/>
          <w:lang w:val="en-US"/>
        </w:rPr>
      </w:pPr>
      <w:del w:id="1610" w:author="Per Lindell" w:date="2022-03-03T05:24:00Z">
        <w:r w:rsidRPr="00F332ED" w:rsidDel="00DF7355">
          <w:rPr>
            <w:lang w:val="en-US"/>
          </w:rPr>
          <w:delText>5</w:delText>
        </w:r>
        <w:r w:rsidDel="00DF7355">
          <w:rPr>
            <w:rFonts w:asciiTheme="minorHAnsi" w:eastAsiaTheme="minorEastAsia" w:hAnsiTheme="minorHAnsi" w:cstheme="minorBidi"/>
            <w:szCs w:val="22"/>
            <w:lang w:val="en-US"/>
          </w:rPr>
          <w:tab/>
        </w:r>
        <w:r w:rsidRPr="00F332ED" w:rsidDel="00DF7355">
          <w:rPr>
            <w:lang w:val="en-US" w:eastAsia="zh-CN"/>
          </w:rPr>
          <w:delText>EN-DC Power Class 2</w:delText>
        </w:r>
        <w:r w:rsidRPr="00F332ED" w:rsidDel="00DF7355">
          <w:rPr>
            <w:lang w:val="en-US"/>
          </w:rPr>
          <w:delText>: Specific Band Combination Part</w:delText>
        </w:r>
        <w:r w:rsidDel="00DF7355">
          <w:tab/>
          <w:delText>14</w:delText>
        </w:r>
      </w:del>
    </w:p>
    <w:p w14:paraId="4154B702" w14:textId="73B3C74E" w:rsidR="001A1635" w:rsidDel="00DF7355" w:rsidRDefault="001A1635">
      <w:pPr>
        <w:pStyle w:val="TOC2"/>
        <w:rPr>
          <w:del w:id="1611" w:author="Per Lindell" w:date="2022-03-03T05:24:00Z"/>
          <w:rFonts w:asciiTheme="minorHAnsi" w:eastAsiaTheme="minorEastAsia" w:hAnsiTheme="minorHAnsi" w:cstheme="minorBidi"/>
          <w:sz w:val="22"/>
          <w:szCs w:val="22"/>
          <w:lang w:val="en-US"/>
        </w:rPr>
      </w:pPr>
      <w:del w:id="1612" w:author="Per Lindell" w:date="2022-03-03T05:24:00Z">
        <w:r w:rsidRPr="00F332ED" w:rsidDel="00DF7355">
          <w:rPr>
            <w:rFonts w:cs="Arial"/>
            <w:lang w:eastAsia="zh-CN"/>
          </w:rPr>
          <w:delText>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DC_2A-5A_n77A</w:delText>
        </w:r>
        <w:r w:rsidDel="00DF7355">
          <w:tab/>
          <w:delText>14</w:delText>
        </w:r>
      </w:del>
    </w:p>
    <w:p w14:paraId="69FDAEAE" w14:textId="49B5C5B5" w:rsidR="001A1635" w:rsidDel="00DF7355" w:rsidRDefault="001A1635">
      <w:pPr>
        <w:pStyle w:val="TOC3"/>
        <w:rPr>
          <w:del w:id="1613" w:author="Per Lindell" w:date="2022-03-03T05:24:00Z"/>
          <w:rFonts w:asciiTheme="minorHAnsi" w:eastAsiaTheme="minorEastAsia" w:hAnsiTheme="minorHAnsi" w:cstheme="minorBidi"/>
          <w:sz w:val="22"/>
          <w:szCs w:val="22"/>
          <w:lang w:val="en-US"/>
        </w:rPr>
      </w:pPr>
      <w:del w:id="1614" w:author="Per Lindell" w:date="2022-03-03T05:24:00Z">
        <w:r w:rsidRPr="00F332ED" w:rsidDel="00DF7355">
          <w:rPr>
            <w:rFonts w:cs="Arial"/>
            <w:lang w:eastAsia="zh-CN"/>
          </w:rPr>
          <w:delText>5.1.1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14</w:delText>
        </w:r>
      </w:del>
    </w:p>
    <w:p w14:paraId="442329B8" w14:textId="595AD419" w:rsidR="001A1635" w:rsidDel="00DF7355" w:rsidRDefault="001A1635">
      <w:pPr>
        <w:pStyle w:val="TOC4"/>
        <w:rPr>
          <w:del w:id="1615" w:author="Per Lindell" w:date="2022-03-03T05:24:00Z"/>
          <w:rFonts w:asciiTheme="minorHAnsi" w:eastAsiaTheme="minorEastAsia" w:hAnsiTheme="minorHAnsi" w:cstheme="minorBidi"/>
          <w:sz w:val="22"/>
          <w:szCs w:val="22"/>
          <w:lang w:val="en-US"/>
        </w:rPr>
      </w:pPr>
      <w:del w:id="1616" w:author="Per Lindell" w:date="2022-03-03T05:24:00Z">
        <w:r w:rsidRPr="00F332ED" w:rsidDel="00DF7355">
          <w:rPr>
            <w:rFonts w:cs="Arial"/>
            <w:lang w:eastAsia="zh-CN"/>
          </w:rPr>
          <w:delText>5.1</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14</w:delText>
        </w:r>
      </w:del>
    </w:p>
    <w:p w14:paraId="14044FE3" w14:textId="7B86E4C0" w:rsidR="001A1635" w:rsidDel="00DF7355" w:rsidRDefault="001A1635">
      <w:pPr>
        <w:pStyle w:val="TOC4"/>
        <w:rPr>
          <w:del w:id="1617" w:author="Per Lindell" w:date="2022-03-03T05:24:00Z"/>
          <w:rFonts w:asciiTheme="minorHAnsi" w:eastAsiaTheme="minorEastAsia" w:hAnsiTheme="minorHAnsi" w:cstheme="minorBidi"/>
          <w:sz w:val="22"/>
          <w:szCs w:val="22"/>
          <w:lang w:val="en-US"/>
        </w:rPr>
      </w:pPr>
      <w:del w:id="1618" w:author="Per Lindell" w:date="2022-03-03T05:24:00Z">
        <w:r w:rsidRPr="00F332ED" w:rsidDel="00DF7355">
          <w:rPr>
            <w:rFonts w:cs="Arial"/>
            <w:lang w:eastAsia="zh-CN"/>
          </w:rPr>
          <w:delText>5.1.1</w:delText>
        </w:r>
        <w:r w:rsidRPr="00F332ED" w:rsidDel="00DF7355">
          <w:rPr>
            <w:rFonts w:cs="Arial"/>
          </w:rPr>
          <w:delText>.</w:delText>
        </w:r>
        <w:r w:rsidRPr="00F332ED" w:rsidDel="00DF7355">
          <w:rPr>
            <w:rFonts w:cs="Arial"/>
            <w:lang w:eastAsia="zh-CN"/>
          </w:rPr>
          <w:delText>2</w:delText>
        </w:r>
        <w:r w:rsidDel="00DF7355">
          <w:rPr>
            <w:rFonts w:asciiTheme="minorHAnsi" w:eastAsiaTheme="minorEastAsia" w:hAnsiTheme="minorHAnsi" w:cstheme="minorBidi"/>
            <w:sz w:val="22"/>
            <w:szCs w:val="22"/>
            <w:lang w:val="en-US"/>
          </w:rPr>
          <w:tab/>
        </w:r>
        <w:r w:rsidRPr="00F332ED" w:rsidDel="00DF7355">
          <w:rPr>
            <w:rFonts w:cs="Arial"/>
            <w:lang w:eastAsia="ja-JP"/>
          </w:rPr>
          <w:delText>C</w:delText>
        </w:r>
        <w:r w:rsidRPr="00F332ED" w:rsidDel="00DF7355">
          <w:rPr>
            <w:rFonts w:cs="Arial"/>
          </w:rPr>
          <w:delText>onfigurations for EN-DC</w:delText>
        </w:r>
        <w:r w:rsidDel="00DF7355">
          <w:tab/>
          <w:delText>14</w:delText>
        </w:r>
      </w:del>
    </w:p>
    <w:p w14:paraId="04797B5B" w14:textId="708D7101" w:rsidR="001A1635" w:rsidDel="00DF7355" w:rsidRDefault="001A1635">
      <w:pPr>
        <w:pStyle w:val="TOC4"/>
        <w:rPr>
          <w:del w:id="1619" w:author="Per Lindell" w:date="2022-03-03T05:24:00Z"/>
          <w:rFonts w:asciiTheme="minorHAnsi" w:eastAsiaTheme="minorEastAsia" w:hAnsiTheme="minorHAnsi" w:cstheme="minorBidi"/>
          <w:sz w:val="22"/>
          <w:szCs w:val="22"/>
          <w:lang w:val="en-US"/>
        </w:rPr>
      </w:pPr>
      <w:del w:id="1620" w:author="Per Lindell" w:date="2022-03-03T05:24:00Z">
        <w:r w:rsidRPr="00F332ED" w:rsidDel="00DF7355">
          <w:rPr>
            <w:rFonts w:cs="Arial"/>
            <w:lang w:eastAsia="zh-CN"/>
          </w:rPr>
          <w:delText>5.1</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14</w:delText>
        </w:r>
      </w:del>
    </w:p>
    <w:p w14:paraId="437DF4E6" w14:textId="2D51C6C5" w:rsidR="001A1635" w:rsidDel="00DF7355" w:rsidRDefault="001A1635">
      <w:pPr>
        <w:pStyle w:val="TOC3"/>
        <w:rPr>
          <w:del w:id="1621" w:author="Per Lindell" w:date="2022-03-03T05:24:00Z"/>
          <w:rFonts w:asciiTheme="minorHAnsi" w:eastAsiaTheme="minorEastAsia" w:hAnsiTheme="minorHAnsi" w:cstheme="minorBidi"/>
          <w:sz w:val="22"/>
          <w:szCs w:val="22"/>
          <w:lang w:val="en-US"/>
        </w:rPr>
      </w:pPr>
      <w:del w:id="1622" w:author="Per Lindell" w:date="2022-03-03T05:24:00Z">
        <w:r w:rsidRPr="00F332ED" w:rsidDel="00DF7355">
          <w:rPr>
            <w:rFonts w:cs="Arial"/>
            <w:lang w:eastAsia="zh-CN"/>
          </w:rPr>
          <w:delText>5.1.2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14</w:delText>
        </w:r>
      </w:del>
    </w:p>
    <w:p w14:paraId="52290727" w14:textId="425164B5" w:rsidR="001A1635" w:rsidDel="00DF7355" w:rsidRDefault="001A1635">
      <w:pPr>
        <w:pStyle w:val="TOC4"/>
        <w:rPr>
          <w:del w:id="1623" w:author="Per Lindell" w:date="2022-03-03T05:24:00Z"/>
          <w:rFonts w:asciiTheme="minorHAnsi" w:eastAsiaTheme="minorEastAsia" w:hAnsiTheme="minorHAnsi" w:cstheme="minorBidi"/>
          <w:sz w:val="22"/>
          <w:szCs w:val="22"/>
          <w:lang w:val="en-US"/>
        </w:rPr>
      </w:pPr>
      <w:del w:id="1624" w:author="Per Lindell" w:date="2022-03-03T05:24:00Z">
        <w:r w:rsidRPr="00F332ED" w:rsidDel="00DF7355">
          <w:rPr>
            <w:rFonts w:cs="Arial"/>
            <w:lang w:eastAsia="zh-CN"/>
          </w:rPr>
          <w:delText>5.1</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14</w:delText>
        </w:r>
      </w:del>
    </w:p>
    <w:p w14:paraId="0B0436B7" w14:textId="52548BFC" w:rsidR="001A1635" w:rsidDel="00DF7355" w:rsidRDefault="001A1635">
      <w:pPr>
        <w:pStyle w:val="TOC4"/>
        <w:rPr>
          <w:del w:id="1625" w:author="Per Lindell" w:date="2022-03-03T05:24:00Z"/>
          <w:rFonts w:asciiTheme="minorHAnsi" w:eastAsiaTheme="minorEastAsia" w:hAnsiTheme="minorHAnsi" w:cstheme="minorBidi"/>
          <w:sz w:val="22"/>
          <w:szCs w:val="22"/>
          <w:lang w:val="en-US"/>
        </w:rPr>
      </w:pPr>
      <w:del w:id="1626" w:author="Per Lindell" w:date="2022-03-03T05:24:00Z">
        <w:r w:rsidRPr="00F332ED" w:rsidDel="00DF7355">
          <w:rPr>
            <w:rFonts w:cs="Arial"/>
          </w:rPr>
          <w:delText>5.1.2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14</w:delText>
        </w:r>
      </w:del>
    </w:p>
    <w:p w14:paraId="3BB3D243" w14:textId="357719DB" w:rsidR="001A1635" w:rsidDel="00DF7355" w:rsidRDefault="001A1635">
      <w:pPr>
        <w:pStyle w:val="TOC4"/>
        <w:rPr>
          <w:del w:id="1627" w:author="Per Lindell" w:date="2022-03-03T05:24:00Z"/>
          <w:rFonts w:asciiTheme="minorHAnsi" w:eastAsiaTheme="minorEastAsia" w:hAnsiTheme="minorHAnsi" w:cstheme="minorBidi"/>
          <w:sz w:val="22"/>
          <w:szCs w:val="22"/>
          <w:lang w:val="en-US"/>
        </w:rPr>
      </w:pPr>
      <w:del w:id="1628" w:author="Per Lindell" w:date="2022-03-03T05:24:00Z">
        <w:r w:rsidRPr="00F332ED" w:rsidDel="00DF7355">
          <w:rPr>
            <w:rFonts w:cs="Arial"/>
          </w:rPr>
          <w:delText>5.1.2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15</w:delText>
        </w:r>
      </w:del>
    </w:p>
    <w:p w14:paraId="7C962EA0" w14:textId="1CE5ABE1" w:rsidR="001A1635" w:rsidDel="00DF7355" w:rsidRDefault="001A1635">
      <w:pPr>
        <w:pStyle w:val="TOC2"/>
        <w:rPr>
          <w:del w:id="1629" w:author="Per Lindell" w:date="2022-03-03T05:24:00Z"/>
          <w:rFonts w:asciiTheme="minorHAnsi" w:eastAsiaTheme="minorEastAsia" w:hAnsiTheme="minorHAnsi" w:cstheme="minorBidi"/>
          <w:sz w:val="22"/>
          <w:szCs w:val="22"/>
          <w:lang w:val="en-US"/>
        </w:rPr>
      </w:pPr>
      <w:del w:id="1630" w:author="Per Lindell" w:date="2022-03-03T05:24:00Z">
        <w:r w:rsidRPr="00F332ED" w:rsidDel="00DF7355">
          <w:rPr>
            <w:rFonts w:cs="Arial"/>
            <w:lang w:eastAsia="zh-CN"/>
          </w:rPr>
          <w:delText>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DC_2-13_n77</w:delText>
        </w:r>
        <w:r w:rsidDel="00DF7355">
          <w:tab/>
          <w:delText>15</w:delText>
        </w:r>
      </w:del>
    </w:p>
    <w:p w14:paraId="2887AB9C" w14:textId="20B8DFA6" w:rsidR="001A1635" w:rsidDel="00DF7355" w:rsidRDefault="001A1635">
      <w:pPr>
        <w:pStyle w:val="TOC3"/>
        <w:rPr>
          <w:del w:id="1631" w:author="Per Lindell" w:date="2022-03-03T05:24:00Z"/>
          <w:rFonts w:asciiTheme="minorHAnsi" w:eastAsiaTheme="minorEastAsia" w:hAnsiTheme="minorHAnsi" w:cstheme="minorBidi"/>
          <w:sz w:val="22"/>
          <w:szCs w:val="22"/>
          <w:lang w:val="en-US"/>
        </w:rPr>
      </w:pPr>
      <w:del w:id="1632" w:author="Per Lindell" w:date="2022-03-03T05:24:00Z">
        <w:r w:rsidRPr="00F332ED" w:rsidDel="00DF7355">
          <w:rPr>
            <w:rFonts w:cs="Arial"/>
            <w:lang w:eastAsia="zh-CN"/>
          </w:rPr>
          <w:delText>5.2.1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15</w:delText>
        </w:r>
      </w:del>
    </w:p>
    <w:p w14:paraId="77CF4055" w14:textId="270EF350" w:rsidR="001A1635" w:rsidDel="00DF7355" w:rsidRDefault="001A1635">
      <w:pPr>
        <w:pStyle w:val="TOC4"/>
        <w:rPr>
          <w:del w:id="1633" w:author="Per Lindell" w:date="2022-03-03T05:24:00Z"/>
          <w:rFonts w:asciiTheme="minorHAnsi" w:eastAsiaTheme="minorEastAsia" w:hAnsiTheme="minorHAnsi" w:cstheme="minorBidi"/>
          <w:sz w:val="22"/>
          <w:szCs w:val="22"/>
          <w:lang w:val="en-US"/>
        </w:rPr>
      </w:pPr>
      <w:del w:id="1634" w:author="Per Lindell" w:date="2022-03-03T05:24:00Z">
        <w:r w:rsidRPr="00F332ED" w:rsidDel="00DF7355">
          <w:rPr>
            <w:rFonts w:cs="Arial"/>
            <w:lang w:eastAsia="zh-CN"/>
          </w:rPr>
          <w:delText>5.2</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15</w:delText>
        </w:r>
      </w:del>
    </w:p>
    <w:p w14:paraId="64E3F3B7" w14:textId="313F700B" w:rsidR="001A1635" w:rsidDel="00DF7355" w:rsidRDefault="001A1635">
      <w:pPr>
        <w:pStyle w:val="TOC4"/>
        <w:rPr>
          <w:del w:id="1635" w:author="Per Lindell" w:date="2022-03-03T05:24:00Z"/>
          <w:rFonts w:asciiTheme="minorHAnsi" w:eastAsiaTheme="minorEastAsia" w:hAnsiTheme="minorHAnsi" w:cstheme="minorBidi"/>
          <w:sz w:val="22"/>
          <w:szCs w:val="22"/>
          <w:lang w:val="en-US"/>
        </w:rPr>
      </w:pPr>
      <w:del w:id="1636" w:author="Per Lindell" w:date="2022-03-03T05:24:00Z">
        <w:r w:rsidRPr="00F332ED" w:rsidDel="00DF7355">
          <w:rPr>
            <w:rFonts w:cs="Arial"/>
            <w:lang w:eastAsia="zh-CN"/>
          </w:rPr>
          <w:delText>5.2.1.2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 xml:space="preserve"> </w:delText>
        </w:r>
        <w:r w:rsidRPr="00F332ED" w:rsidDel="00DF7355">
          <w:rPr>
            <w:rFonts w:cs="Arial"/>
            <w:lang w:eastAsia="ja-JP"/>
          </w:rPr>
          <w:delText>C</w:delText>
        </w:r>
        <w:r w:rsidRPr="00F332ED" w:rsidDel="00DF7355">
          <w:rPr>
            <w:rFonts w:cs="Arial"/>
          </w:rPr>
          <w:delText>onfigurations for EN-DC</w:delText>
        </w:r>
        <w:r w:rsidDel="00DF7355">
          <w:tab/>
          <w:delText>15</w:delText>
        </w:r>
      </w:del>
    </w:p>
    <w:p w14:paraId="1809909E" w14:textId="33875F89" w:rsidR="001A1635" w:rsidDel="00DF7355" w:rsidRDefault="001A1635">
      <w:pPr>
        <w:pStyle w:val="TOC4"/>
        <w:rPr>
          <w:del w:id="1637" w:author="Per Lindell" w:date="2022-03-03T05:24:00Z"/>
          <w:rFonts w:asciiTheme="minorHAnsi" w:eastAsiaTheme="minorEastAsia" w:hAnsiTheme="minorHAnsi" w:cstheme="minorBidi"/>
          <w:sz w:val="22"/>
          <w:szCs w:val="22"/>
          <w:lang w:val="en-US"/>
        </w:rPr>
      </w:pPr>
      <w:del w:id="1638" w:author="Per Lindell" w:date="2022-03-03T05:24:00Z">
        <w:r w:rsidRPr="00F332ED" w:rsidDel="00DF7355">
          <w:rPr>
            <w:rFonts w:cs="Arial"/>
            <w:lang w:eastAsia="zh-CN"/>
          </w:rPr>
          <w:delText>5.2</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15</w:delText>
        </w:r>
      </w:del>
    </w:p>
    <w:p w14:paraId="41FDCEC5" w14:textId="06FF92D5" w:rsidR="001A1635" w:rsidDel="00DF7355" w:rsidRDefault="001A1635">
      <w:pPr>
        <w:pStyle w:val="TOC3"/>
        <w:rPr>
          <w:del w:id="1639" w:author="Per Lindell" w:date="2022-03-03T05:24:00Z"/>
          <w:rFonts w:asciiTheme="minorHAnsi" w:eastAsiaTheme="minorEastAsia" w:hAnsiTheme="minorHAnsi" w:cstheme="minorBidi"/>
          <w:sz w:val="22"/>
          <w:szCs w:val="22"/>
          <w:lang w:val="en-US"/>
        </w:rPr>
      </w:pPr>
      <w:del w:id="1640" w:author="Per Lindell" w:date="2022-03-03T05:24:00Z">
        <w:r w:rsidRPr="00F332ED" w:rsidDel="00DF7355">
          <w:rPr>
            <w:rFonts w:cs="Arial"/>
            <w:lang w:eastAsia="zh-CN"/>
          </w:rPr>
          <w:delText>5.2.2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16</w:delText>
        </w:r>
      </w:del>
    </w:p>
    <w:p w14:paraId="40F23F72" w14:textId="7CD3A566" w:rsidR="001A1635" w:rsidDel="00DF7355" w:rsidRDefault="001A1635">
      <w:pPr>
        <w:pStyle w:val="TOC4"/>
        <w:rPr>
          <w:del w:id="1641" w:author="Per Lindell" w:date="2022-03-03T05:24:00Z"/>
          <w:rFonts w:asciiTheme="minorHAnsi" w:eastAsiaTheme="minorEastAsia" w:hAnsiTheme="minorHAnsi" w:cstheme="minorBidi"/>
          <w:sz w:val="22"/>
          <w:szCs w:val="22"/>
          <w:lang w:val="en-US"/>
        </w:rPr>
      </w:pPr>
      <w:del w:id="1642" w:author="Per Lindell" w:date="2022-03-03T05:24:00Z">
        <w:r w:rsidRPr="00F332ED" w:rsidDel="00DF7355">
          <w:rPr>
            <w:rFonts w:cs="Arial"/>
            <w:lang w:eastAsia="zh-CN"/>
          </w:rPr>
          <w:delText>5.2</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16</w:delText>
        </w:r>
      </w:del>
    </w:p>
    <w:p w14:paraId="2878D720" w14:textId="22C7A9C2" w:rsidR="001A1635" w:rsidDel="00DF7355" w:rsidRDefault="001A1635">
      <w:pPr>
        <w:pStyle w:val="TOC4"/>
        <w:rPr>
          <w:del w:id="1643" w:author="Per Lindell" w:date="2022-03-03T05:24:00Z"/>
          <w:rFonts w:asciiTheme="minorHAnsi" w:eastAsiaTheme="minorEastAsia" w:hAnsiTheme="minorHAnsi" w:cstheme="minorBidi"/>
          <w:sz w:val="22"/>
          <w:szCs w:val="22"/>
          <w:lang w:val="en-US"/>
        </w:rPr>
      </w:pPr>
      <w:del w:id="1644" w:author="Per Lindell" w:date="2022-03-03T05:24:00Z">
        <w:r w:rsidRPr="00F332ED" w:rsidDel="00DF7355">
          <w:rPr>
            <w:rFonts w:cs="Arial"/>
          </w:rPr>
          <w:delText>5.2.2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16</w:delText>
        </w:r>
      </w:del>
    </w:p>
    <w:p w14:paraId="3EE1B0E1" w14:textId="5C99CA52" w:rsidR="001A1635" w:rsidDel="00DF7355" w:rsidRDefault="001A1635">
      <w:pPr>
        <w:pStyle w:val="TOC4"/>
        <w:rPr>
          <w:del w:id="1645" w:author="Per Lindell" w:date="2022-03-03T05:24:00Z"/>
          <w:rFonts w:asciiTheme="minorHAnsi" w:eastAsiaTheme="minorEastAsia" w:hAnsiTheme="minorHAnsi" w:cstheme="minorBidi"/>
          <w:sz w:val="22"/>
          <w:szCs w:val="22"/>
          <w:lang w:val="en-US"/>
        </w:rPr>
      </w:pPr>
      <w:del w:id="1646" w:author="Per Lindell" w:date="2022-03-03T05:24:00Z">
        <w:r w:rsidRPr="00F332ED" w:rsidDel="00DF7355">
          <w:rPr>
            <w:rFonts w:cs="Arial"/>
          </w:rPr>
          <w:lastRenderedPageBreak/>
          <w:delText>5.2.2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16</w:delText>
        </w:r>
      </w:del>
    </w:p>
    <w:p w14:paraId="734B81CD" w14:textId="4BE49AEA" w:rsidR="001A1635" w:rsidDel="00DF7355" w:rsidRDefault="001A1635">
      <w:pPr>
        <w:pStyle w:val="TOC2"/>
        <w:rPr>
          <w:del w:id="1647" w:author="Per Lindell" w:date="2022-03-03T05:24:00Z"/>
          <w:rFonts w:asciiTheme="minorHAnsi" w:eastAsiaTheme="minorEastAsia" w:hAnsiTheme="minorHAnsi" w:cstheme="minorBidi"/>
          <w:sz w:val="22"/>
          <w:szCs w:val="22"/>
          <w:lang w:val="en-US"/>
        </w:rPr>
      </w:pPr>
      <w:del w:id="1648" w:author="Per Lindell" w:date="2022-03-03T05:24:00Z">
        <w:r w:rsidRPr="00F332ED" w:rsidDel="00DF7355">
          <w:rPr>
            <w:rFonts w:cs="Arial"/>
            <w:lang w:eastAsia="zh-CN"/>
          </w:rPr>
          <w:delText>5.3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DC_2-66_n77</w:delText>
        </w:r>
        <w:r w:rsidDel="00DF7355">
          <w:tab/>
          <w:delText>16</w:delText>
        </w:r>
      </w:del>
    </w:p>
    <w:p w14:paraId="32BF7C0D" w14:textId="628AD6AE" w:rsidR="001A1635" w:rsidDel="00DF7355" w:rsidRDefault="001A1635">
      <w:pPr>
        <w:pStyle w:val="TOC3"/>
        <w:rPr>
          <w:del w:id="1649" w:author="Per Lindell" w:date="2022-03-03T05:24:00Z"/>
          <w:rFonts w:asciiTheme="minorHAnsi" w:eastAsiaTheme="minorEastAsia" w:hAnsiTheme="minorHAnsi" w:cstheme="minorBidi"/>
          <w:sz w:val="22"/>
          <w:szCs w:val="22"/>
          <w:lang w:val="en-US"/>
        </w:rPr>
      </w:pPr>
      <w:del w:id="1650" w:author="Per Lindell" w:date="2022-03-03T05:24:00Z">
        <w:r w:rsidRPr="00F332ED" w:rsidDel="00DF7355">
          <w:rPr>
            <w:rFonts w:cs="Arial"/>
            <w:lang w:eastAsia="zh-CN"/>
          </w:rPr>
          <w:delText>5.3.1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16</w:delText>
        </w:r>
      </w:del>
    </w:p>
    <w:p w14:paraId="7706CBD2" w14:textId="410C67B1" w:rsidR="001A1635" w:rsidDel="00DF7355" w:rsidRDefault="001A1635">
      <w:pPr>
        <w:pStyle w:val="TOC4"/>
        <w:rPr>
          <w:del w:id="1651" w:author="Per Lindell" w:date="2022-03-03T05:24:00Z"/>
          <w:rFonts w:asciiTheme="minorHAnsi" w:eastAsiaTheme="minorEastAsia" w:hAnsiTheme="minorHAnsi" w:cstheme="minorBidi"/>
          <w:sz w:val="22"/>
          <w:szCs w:val="22"/>
          <w:lang w:val="en-US"/>
        </w:rPr>
      </w:pPr>
      <w:del w:id="1652" w:author="Per Lindell" w:date="2022-03-03T05:24:00Z">
        <w:r w:rsidRPr="00F332ED" w:rsidDel="00DF7355">
          <w:rPr>
            <w:rFonts w:cs="Arial"/>
            <w:lang w:eastAsia="zh-CN"/>
          </w:rPr>
          <w:delText>5.3</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16</w:delText>
        </w:r>
      </w:del>
    </w:p>
    <w:p w14:paraId="5AC633F8" w14:textId="4F1204B4" w:rsidR="001A1635" w:rsidDel="00DF7355" w:rsidRDefault="001A1635">
      <w:pPr>
        <w:pStyle w:val="TOC4"/>
        <w:rPr>
          <w:del w:id="1653" w:author="Per Lindell" w:date="2022-03-03T05:24:00Z"/>
          <w:rFonts w:asciiTheme="minorHAnsi" w:eastAsiaTheme="minorEastAsia" w:hAnsiTheme="minorHAnsi" w:cstheme="minorBidi"/>
          <w:sz w:val="22"/>
          <w:szCs w:val="22"/>
          <w:lang w:val="en-US"/>
        </w:rPr>
      </w:pPr>
      <w:del w:id="1654" w:author="Per Lindell" w:date="2022-03-03T05:24:00Z">
        <w:r w:rsidRPr="00F332ED" w:rsidDel="00DF7355">
          <w:rPr>
            <w:rFonts w:cs="Arial"/>
            <w:lang w:eastAsia="zh-CN"/>
          </w:rPr>
          <w:delText>5.3</w:delText>
        </w:r>
        <w:r w:rsidRPr="00F332ED" w:rsidDel="00DF7355">
          <w:rPr>
            <w:rFonts w:cs="Arial"/>
          </w:rPr>
          <w:delText>.1.2</w:delText>
        </w:r>
        <w:r w:rsidDel="00DF7355">
          <w:rPr>
            <w:rFonts w:asciiTheme="minorHAnsi" w:eastAsiaTheme="minorEastAsia" w:hAnsiTheme="minorHAnsi" w:cstheme="minorBidi"/>
            <w:sz w:val="22"/>
            <w:szCs w:val="22"/>
            <w:lang w:val="en-US"/>
          </w:rPr>
          <w:tab/>
        </w:r>
        <w:r w:rsidRPr="00F332ED" w:rsidDel="00DF7355">
          <w:rPr>
            <w:rFonts w:cs="Arial"/>
            <w:lang w:eastAsia="ja-JP"/>
          </w:rPr>
          <w:delText>C</w:delText>
        </w:r>
        <w:r w:rsidRPr="00F332ED" w:rsidDel="00DF7355">
          <w:rPr>
            <w:rFonts w:cs="Arial"/>
          </w:rPr>
          <w:delText>onfigurations for EN-DC</w:delText>
        </w:r>
        <w:r w:rsidDel="00DF7355">
          <w:tab/>
          <w:delText>16</w:delText>
        </w:r>
      </w:del>
    </w:p>
    <w:p w14:paraId="00C49487" w14:textId="59A8C621" w:rsidR="001A1635" w:rsidDel="00DF7355" w:rsidRDefault="001A1635">
      <w:pPr>
        <w:pStyle w:val="TOC4"/>
        <w:rPr>
          <w:del w:id="1655" w:author="Per Lindell" w:date="2022-03-03T05:24:00Z"/>
          <w:rFonts w:asciiTheme="minorHAnsi" w:eastAsiaTheme="minorEastAsia" w:hAnsiTheme="minorHAnsi" w:cstheme="minorBidi"/>
          <w:sz w:val="22"/>
          <w:szCs w:val="22"/>
          <w:lang w:val="en-US"/>
        </w:rPr>
      </w:pPr>
      <w:del w:id="1656" w:author="Per Lindell" w:date="2022-03-03T05:24:00Z">
        <w:r w:rsidRPr="00F332ED" w:rsidDel="00DF7355">
          <w:rPr>
            <w:rFonts w:cs="Arial"/>
            <w:lang w:eastAsia="zh-CN"/>
          </w:rPr>
          <w:delText>5.3</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17</w:delText>
        </w:r>
      </w:del>
    </w:p>
    <w:p w14:paraId="1082B3F2" w14:textId="34F77940" w:rsidR="001A1635" w:rsidDel="00DF7355" w:rsidRDefault="001A1635">
      <w:pPr>
        <w:pStyle w:val="TOC3"/>
        <w:rPr>
          <w:del w:id="1657" w:author="Per Lindell" w:date="2022-03-03T05:24:00Z"/>
          <w:rFonts w:asciiTheme="minorHAnsi" w:eastAsiaTheme="minorEastAsia" w:hAnsiTheme="minorHAnsi" w:cstheme="minorBidi"/>
          <w:sz w:val="22"/>
          <w:szCs w:val="22"/>
          <w:lang w:val="en-US"/>
        </w:rPr>
      </w:pPr>
      <w:del w:id="1658" w:author="Per Lindell" w:date="2022-03-03T05:24:00Z">
        <w:r w:rsidRPr="00F332ED" w:rsidDel="00DF7355">
          <w:rPr>
            <w:rFonts w:cs="Arial"/>
            <w:lang w:eastAsia="zh-CN"/>
          </w:rPr>
          <w:delText>5.3.2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17</w:delText>
        </w:r>
      </w:del>
    </w:p>
    <w:p w14:paraId="013E0789" w14:textId="7480471F" w:rsidR="001A1635" w:rsidDel="00DF7355" w:rsidRDefault="001A1635">
      <w:pPr>
        <w:pStyle w:val="TOC4"/>
        <w:rPr>
          <w:del w:id="1659" w:author="Per Lindell" w:date="2022-03-03T05:24:00Z"/>
          <w:rFonts w:asciiTheme="minorHAnsi" w:eastAsiaTheme="minorEastAsia" w:hAnsiTheme="minorHAnsi" w:cstheme="minorBidi"/>
          <w:sz w:val="22"/>
          <w:szCs w:val="22"/>
          <w:lang w:val="en-US"/>
        </w:rPr>
      </w:pPr>
      <w:del w:id="1660" w:author="Per Lindell" w:date="2022-03-03T05:24:00Z">
        <w:r w:rsidRPr="00F332ED" w:rsidDel="00DF7355">
          <w:rPr>
            <w:rFonts w:cs="Arial"/>
            <w:lang w:eastAsia="zh-CN"/>
          </w:rPr>
          <w:delText>5.3</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17</w:delText>
        </w:r>
      </w:del>
    </w:p>
    <w:p w14:paraId="43B3CFB9" w14:textId="1F0849FD" w:rsidR="001A1635" w:rsidDel="00DF7355" w:rsidRDefault="001A1635">
      <w:pPr>
        <w:pStyle w:val="TOC4"/>
        <w:rPr>
          <w:del w:id="1661" w:author="Per Lindell" w:date="2022-03-03T05:24:00Z"/>
          <w:rFonts w:asciiTheme="minorHAnsi" w:eastAsiaTheme="minorEastAsia" w:hAnsiTheme="minorHAnsi" w:cstheme="minorBidi"/>
          <w:sz w:val="22"/>
          <w:szCs w:val="22"/>
          <w:lang w:val="en-US"/>
        </w:rPr>
      </w:pPr>
      <w:del w:id="1662" w:author="Per Lindell" w:date="2022-03-03T05:24:00Z">
        <w:r w:rsidRPr="00F332ED" w:rsidDel="00DF7355">
          <w:rPr>
            <w:rFonts w:cs="Arial"/>
          </w:rPr>
          <w:delText>5.3.2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17</w:delText>
        </w:r>
      </w:del>
    </w:p>
    <w:p w14:paraId="6434D033" w14:textId="6D772F91" w:rsidR="001A1635" w:rsidDel="00DF7355" w:rsidRDefault="001A1635">
      <w:pPr>
        <w:pStyle w:val="TOC4"/>
        <w:rPr>
          <w:del w:id="1663" w:author="Per Lindell" w:date="2022-03-03T05:24:00Z"/>
          <w:rFonts w:asciiTheme="minorHAnsi" w:eastAsiaTheme="minorEastAsia" w:hAnsiTheme="minorHAnsi" w:cstheme="minorBidi"/>
          <w:sz w:val="22"/>
          <w:szCs w:val="22"/>
          <w:lang w:val="en-US"/>
        </w:rPr>
      </w:pPr>
      <w:del w:id="1664" w:author="Per Lindell" w:date="2022-03-03T05:24:00Z">
        <w:r w:rsidRPr="00F332ED" w:rsidDel="00DF7355">
          <w:rPr>
            <w:rFonts w:cs="Arial"/>
          </w:rPr>
          <w:delText>5.3.2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17</w:delText>
        </w:r>
      </w:del>
    </w:p>
    <w:p w14:paraId="59241602" w14:textId="3BA797EF" w:rsidR="001A1635" w:rsidDel="00DF7355" w:rsidRDefault="001A1635">
      <w:pPr>
        <w:pStyle w:val="TOC2"/>
        <w:rPr>
          <w:del w:id="1665" w:author="Per Lindell" w:date="2022-03-03T05:24:00Z"/>
          <w:rFonts w:asciiTheme="minorHAnsi" w:eastAsiaTheme="minorEastAsia" w:hAnsiTheme="minorHAnsi" w:cstheme="minorBidi"/>
          <w:sz w:val="22"/>
          <w:szCs w:val="22"/>
          <w:lang w:val="en-US"/>
        </w:rPr>
      </w:pPr>
      <w:del w:id="1666" w:author="Per Lindell" w:date="2022-03-03T05:24:00Z">
        <w:r w:rsidRPr="00F332ED" w:rsidDel="00DF7355">
          <w:rPr>
            <w:rFonts w:cs="Arial"/>
            <w:lang w:eastAsia="zh-CN"/>
          </w:rPr>
          <w:delText>5.4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DC_5-66_n77</w:delText>
        </w:r>
        <w:r w:rsidDel="00DF7355">
          <w:tab/>
          <w:delText>18</w:delText>
        </w:r>
      </w:del>
    </w:p>
    <w:p w14:paraId="586D30A1" w14:textId="2230EC53" w:rsidR="001A1635" w:rsidDel="00DF7355" w:rsidRDefault="001A1635">
      <w:pPr>
        <w:pStyle w:val="TOC3"/>
        <w:rPr>
          <w:del w:id="1667" w:author="Per Lindell" w:date="2022-03-03T05:24:00Z"/>
          <w:rFonts w:asciiTheme="minorHAnsi" w:eastAsiaTheme="minorEastAsia" w:hAnsiTheme="minorHAnsi" w:cstheme="minorBidi"/>
          <w:sz w:val="22"/>
          <w:szCs w:val="22"/>
          <w:lang w:val="en-US"/>
        </w:rPr>
      </w:pPr>
      <w:del w:id="1668" w:author="Per Lindell" w:date="2022-03-03T05:24:00Z">
        <w:r w:rsidRPr="00F332ED" w:rsidDel="00DF7355">
          <w:rPr>
            <w:rFonts w:cs="Arial"/>
            <w:lang w:eastAsia="zh-CN"/>
          </w:rPr>
          <w:delText>5.4.1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18</w:delText>
        </w:r>
      </w:del>
    </w:p>
    <w:p w14:paraId="6FEF6B86" w14:textId="43003064" w:rsidR="001A1635" w:rsidDel="00DF7355" w:rsidRDefault="001A1635">
      <w:pPr>
        <w:pStyle w:val="TOC4"/>
        <w:rPr>
          <w:del w:id="1669" w:author="Per Lindell" w:date="2022-03-03T05:24:00Z"/>
          <w:rFonts w:asciiTheme="minorHAnsi" w:eastAsiaTheme="minorEastAsia" w:hAnsiTheme="minorHAnsi" w:cstheme="minorBidi"/>
          <w:sz w:val="22"/>
          <w:szCs w:val="22"/>
          <w:lang w:val="en-US"/>
        </w:rPr>
      </w:pPr>
      <w:del w:id="1670" w:author="Per Lindell" w:date="2022-03-03T05:24:00Z">
        <w:r w:rsidRPr="00F332ED" w:rsidDel="00DF7355">
          <w:rPr>
            <w:rFonts w:cs="Arial"/>
            <w:lang w:eastAsia="zh-CN"/>
          </w:rPr>
          <w:delText>5.4</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18</w:delText>
        </w:r>
      </w:del>
    </w:p>
    <w:p w14:paraId="4EFCE81E" w14:textId="66C62273" w:rsidR="001A1635" w:rsidDel="00DF7355" w:rsidRDefault="001A1635">
      <w:pPr>
        <w:pStyle w:val="TOC4"/>
        <w:rPr>
          <w:del w:id="1671" w:author="Per Lindell" w:date="2022-03-03T05:24:00Z"/>
          <w:rFonts w:asciiTheme="minorHAnsi" w:eastAsiaTheme="minorEastAsia" w:hAnsiTheme="minorHAnsi" w:cstheme="minorBidi"/>
          <w:sz w:val="22"/>
          <w:szCs w:val="22"/>
          <w:lang w:val="en-US"/>
        </w:rPr>
      </w:pPr>
      <w:del w:id="1672" w:author="Per Lindell" w:date="2022-03-03T05:24:00Z">
        <w:r w:rsidRPr="00F332ED" w:rsidDel="00DF7355">
          <w:rPr>
            <w:rFonts w:cs="Arial"/>
            <w:lang w:eastAsia="zh-CN"/>
          </w:rPr>
          <w:delText>5.4</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rPr>
          <w:delText>Configurations for EN-DC</w:delText>
        </w:r>
        <w:r w:rsidDel="00DF7355">
          <w:tab/>
          <w:delText>18</w:delText>
        </w:r>
      </w:del>
    </w:p>
    <w:p w14:paraId="5761AB3A" w14:textId="2F560C13" w:rsidR="001A1635" w:rsidDel="00DF7355" w:rsidRDefault="001A1635">
      <w:pPr>
        <w:pStyle w:val="TOC4"/>
        <w:rPr>
          <w:del w:id="1673" w:author="Per Lindell" w:date="2022-03-03T05:24:00Z"/>
          <w:rFonts w:asciiTheme="minorHAnsi" w:eastAsiaTheme="minorEastAsia" w:hAnsiTheme="minorHAnsi" w:cstheme="minorBidi"/>
          <w:sz w:val="22"/>
          <w:szCs w:val="22"/>
          <w:lang w:val="en-US"/>
        </w:rPr>
      </w:pPr>
      <w:del w:id="1674" w:author="Per Lindell" w:date="2022-03-03T05:24:00Z">
        <w:r w:rsidRPr="00F332ED" w:rsidDel="00DF7355">
          <w:rPr>
            <w:rFonts w:cs="Arial"/>
            <w:lang w:eastAsia="zh-CN"/>
          </w:rPr>
          <w:delText>5.4</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18</w:delText>
        </w:r>
      </w:del>
    </w:p>
    <w:p w14:paraId="58F2B23A" w14:textId="266D9026" w:rsidR="001A1635" w:rsidDel="00DF7355" w:rsidRDefault="001A1635">
      <w:pPr>
        <w:pStyle w:val="TOC3"/>
        <w:rPr>
          <w:del w:id="1675" w:author="Per Lindell" w:date="2022-03-03T05:24:00Z"/>
          <w:rFonts w:asciiTheme="minorHAnsi" w:eastAsiaTheme="minorEastAsia" w:hAnsiTheme="minorHAnsi" w:cstheme="minorBidi"/>
          <w:sz w:val="22"/>
          <w:szCs w:val="22"/>
          <w:lang w:val="en-US"/>
        </w:rPr>
      </w:pPr>
      <w:del w:id="1676" w:author="Per Lindell" w:date="2022-03-03T05:24:00Z">
        <w:r w:rsidRPr="00F332ED" w:rsidDel="00DF7355">
          <w:rPr>
            <w:rFonts w:cs="Arial"/>
            <w:lang w:eastAsia="zh-CN"/>
          </w:rPr>
          <w:delText>5.4.2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18</w:delText>
        </w:r>
      </w:del>
    </w:p>
    <w:p w14:paraId="71AC32F5" w14:textId="4E3A2152" w:rsidR="001A1635" w:rsidDel="00DF7355" w:rsidRDefault="001A1635">
      <w:pPr>
        <w:pStyle w:val="TOC4"/>
        <w:rPr>
          <w:del w:id="1677" w:author="Per Lindell" w:date="2022-03-03T05:24:00Z"/>
          <w:rFonts w:asciiTheme="minorHAnsi" w:eastAsiaTheme="minorEastAsia" w:hAnsiTheme="minorHAnsi" w:cstheme="minorBidi"/>
          <w:sz w:val="22"/>
          <w:szCs w:val="22"/>
          <w:lang w:val="en-US"/>
        </w:rPr>
      </w:pPr>
      <w:del w:id="1678" w:author="Per Lindell" w:date="2022-03-03T05:24:00Z">
        <w:r w:rsidRPr="00F332ED" w:rsidDel="00DF7355">
          <w:rPr>
            <w:rFonts w:cs="Arial"/>
            <w:lang w:eastAsia="zh-CN"/>
          </w:rPr>
          <w:delText>5.4</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18</w:delText>
        </w:r>
      </w:del>
    </w:p>
    <w:p w14:paraId="762BE3AD" w14:textId="6DD34C01" w:rsidR="001A1635" w:rsidDel="00DF7355" w:rsidRDefault="001A1635">
      <w:pPr>
        <w:pStyle w:val="TOC4"/>
        <w:rPr>
          <w:del w:id="1679" w:author="Per Lindell" w:date="2022-03-03T05:24:00Z"/>
          <w:rFonts w:asciiTheme="minorHAnsi" w:eastAsiaTheme="minorEastAsia" w:hAnsiTheme="minorHAnsi" w:cstheme="minorBidi"/>
          <w:sz w:val="22"/>
          <w:szCs w:val="22"/>
          <w:lang w:val="en-US"/>
        </w:rPr>
      </w:pPr>
      <w:del w:id="1680" w:author="Per Lindell" w:date="2022-03-03T05:24:00Z">
        <w:r w:rsidRPr="00F332ED" w:rsidDel="00DF7355">
          <w:rPr>
            <w:rFonts w:cs="Arial"/>
          </w:rPr>
          <w:delText>5.4.2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18</w:delText>
        </w:r>
      </w:del>
    </w:p>
    <w:p w14:paraId="0CCA5BA9" w14:textId="49AC4AAB" w:rsidR="001A1635" w:rsidDel="00DF7355" w:rsidRDefault="001A1635">
      <w:pPr>
        <w:pStyle w:val="TOC4"/>
        <w:rPr>
          <w:del w:id="1681" w:author="Per Lindell" w:date="2022-03-03T05:24:00Z"/>
          <w:rFonts w:asciiTheme="minorHAnsi" w:eastAsiaTheme="minorEastAsia" w:hAnsiTheme="minorHAnsi" w:cstheme="minorBidi"/>
          <w:sz w:val="22"/>
          <w:szCs w:val="22"/>
          <w:lang w:val="en-US"/>
        </w:rPr>
      </w:pPr>
      <w:del w:id="1682" w:author="Per Lindell" w:date="2022-03-03T05:24:00Z">
        <w:r w:rsidRPr="00F332ED" w:rsidDel="00DF7355">
          <w:rPr>
            <w:rFonts w:cs="Arial"/>
          </w:rPr>
          <w:delText>5.4.2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19</w:delText>
        </w:r>
      </w:del>
    </w:p>
    <w:p w14:paraId="4A2B26F4" w14:textId="31D4D1A8" w:rsidR="001A1635" w:rsidDel="00DF7355" w:rsidRDefault="001A1635">
      <w:pPr>
        <w:pStyle w:val="TOC2"/>
        <w:rPr>
          <w:del w:id="1683" w:author="Per Lindell" w:date="2022-03-03T05:24:00Z"/>
          <w:rFonts w:asciiTheme="minorHAnsi" w:eastAsiaTheme="minorEastAsia" w:hAnsiTheme="minorHAnsi" w:cstheme="minorBidi"/>
          <w:sz w:val="22"/>
          <w:szCs w:val="22"/>
          <w:lang w:val="en-US"/>
        </w:rPr>
      </w:pPr>
      <w:del w:id="1684" w:author="Per Lindell" w:date="2022-03-03T05:24:00Z">
        <w:r w:rsidRPr="00F332ED" w:rsidDel="00DF7355">
          <w:rPr>
            <w:rFonts w:cs="Arial"/>
            <w:lang w:eastAsia="zh-CN"/>
          </w:rPr>
          <w:delText>5.5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DC_13-66_n77</w:delText>
        </w:r>
        <w:r w:rsidDel="00DF7355">
          <w:tab/>
          <w:delText>19</w:delText>
        </w:r>
      </w:del>
    </w:p>
    <w:p w14:paraId="74824032" w14:textId="4F1FB22E" w:rsidR="001A1635" w:rsidDel="00DF7355" w:rsidRDefault="001A1635">
      <w:pPr>
        <w:pStyle w:val="TOC3"/>
        <w:rPr>
          <w:del w:id="1685" w:author="Per Lindell" w:date="2022-03-03T05:24:00Z"/>
          <w:rFonts w:asciiTheme="minorHAnsi" w:eastAsiaTheme="minorEastAsia" w:hAnsiTheme="minorHAnsi" w:cstheme="minorBidi"/>
          <w:sz w:val="22"/>
          <w:szCs w:val="22"/>
          <w:lang w:val="en-US"/>
        </w:rPr>
      </w:pPr>
      <w:del w:id="1686" w:author="Per Lindell" w:date="2022-03-03T05:24:00Z">
        <w:r w:rsidRPr="00F332ED" w:rsidDel="00DF7355">
          <w:rPr>
            <w:rFonts w:cs="Arial"/>
            <w:lang w:eastAsia="zh-CN"/>
          </w:rPr>
          <w:delText>5.5.1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19</w:delText>
        </w:r>
      </w:del>
    </w:p>
    <w:p w14:paraId="43E5AB09" w14:textId="55E2D43E" w:rsidR="001A1635" w:rsidDel="00DF7355" w:rsidRDefault="001A1635">
      <w:pPr>
        <w:pStyle w:val="TOC4"/>
        <w:rPr>
          <w:del w:id="1687" w:author="Per Lindell" w:date="2022-03-03T05:24:00Z"/>
          <w:rFonts w:asciiTheme="minorHAnsi" w:eastAsiaTheme="minorEastAsia" w:hAnsiTheme="minorHAnsi" w:cstheme="minorBidi"/>
          <w:sz w:val="22"/>
          <w:szCs w:val="22"/>
          <w:lang w:val="en-US"/>
        </w:rPr>
      </w:pPr>
      <w:del w:id="1688" w:author="Per Lindell" w:date="2022-03-03T05:24:00Z">
        <w:r w:rsidRPr="00F332ED" w:rsidDel="00DF7355">
          <w:rPr>
            <w:rFonts w:cs="Arial"/>
            <w:lang w:eastAsia="zh-CN"/>
          </w:rPr>
          <w:delText>5.5</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19</w:delText>
        </w:r>
      </w:del>
    </w:p>
    <w:p w14:paraId="5CDF4F43" w14:textId="3B95663B" w:rsidR="001A1635" w:rsidDel="00DF7355" w:rsidRDefault="001A1635">
      <w:pPr>
        <w:pStyle w:val="TOC4"/>
        <w:rPr>
          <w:del w:id="1689" w:author="Per Lindell" w:date="2022-03-03T05:24:00Z"/>
          <w:rFonts w:asciiTheme="minorHAnsi" w:eastAsiaTheme="minorEastAsia" w:hAnsiTheme="minorHAnsi" w:cstheme="minorBidi"/>
          <w:sz w:val="22"/>
          <w:szCs w:val="22"/>
          <w:lang w:val="en-US"/>
        </w:rPr>
      </w:pPr>
      <w:del w:id="1690" w:author="Per Lindell" w:date="2022-03-03T05:24:00Z">
        <w:r w:rsidRPr="00F332ED" w:rsidDel="00DF7355">
          <w:rPr>
            <w:rFonts w:cs="Arial"/>
            <w:lang w:eastAsia="zh-CN"/>
          </w:rPr>
          <w:delText>5.5</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rPr>
          <w:delText>Configurations for EN-DC</w:delText>
        </w:r>
        <w:r w:rsidDel="00DF7355">
          <w:tab/>
          <w:delText>19</w:delText>
        </w:r>
      </w:del>
    </w:p>
    <w:p w14:paraId="7DF092C1" w14:textId="4E6164AB" w:rsidR="001A1635" w:rsidDel="00DF7355" w:rsidRDefault="001A1635">
      <w:pPr>
        <w:pStyle w:val="TOC4"/>
        <w:rPr>
          <w:del w:id="1691" w:author="Per Lindell" w:date="2022-03-03T05:24:00Z"/>
          <w:rFonts w:asciiTheme="minorHAnsi" w:eastAsiaTheme="minorEastAsia" w:hAnsiTheme="minorHAnsi" w:cstheme="minorBidi"/>
          <w:sz w:val="22"/>
          <w:szCs w:val="22"/>
          <w:lang w:val="en-US"/>
        </w:rPr>
      </w:pPr>
      <w:del w:id="1692" w:author="Per Lindell" w:date="2022-03-03T05:24:00Z">
        <w:r w:rsidRPr="00F332ED" w:rsidDel="00DF7355">
          <w:rPr>
            <w:rFonts w:cs="Arial"/>
            <w:lang w:eastAsia="zh-CN"/>
          </w:rPr>
          <w:delText>5.5</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19</w:delText>
        </w:r>
      </w:del>
    </w:p>
    <w:p w14:paraId="113AF904" w14:textId="22D78601" w:rsidR="001A1635" w:rsidDel="00DF7355" w:rsidRDefault="001A1635">
      <w:pPr>
        <w:pStyle w:val="TOC3"/>
        <w:rPr>
          <w:del w:id="1693" w:author="Per Lindell" w:date="2022-03-03T05:24:00Z"/>
          <w:rFonts w:asciiTheme="minorHAnsi" w:eastAsiaTheme="minorEastAsia" w:hAnsiTheme="minorHAnsi" w:cstheme="minorBidi"/>
          <w:sz w:val="22"/>
          <w:szCs w:val="22"/>
          <w:lang w:val="en-US"/>
        </w:rPr>
      </w:pPr>
      <w:del w:id="1694" w:author="Per Lindell" w:date="2022-03-03T05:24:00Z">
        <w:r w:rsidRPr="00F332ED" w:rsidDel="00DF7355">
          <w:rPr>
            <w:rFonts w:cs="Arial"/>
            <w:lang w:eastAsia="zh-CN"/>
          </w:rPr>
          <w:delText>5.5.2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19</w:delText>
        </w:r>
      </w:del>
    </w:p>
    <w:p w14:paraId="1E6FCE85" w14:textId="06417687" w:rsidR="001A1635" w:rsidDel="00DF7355" w:rsidRDefault="001A1635">
      <w:pPr>
        <w:pStyle w:val="TOC4"/>
        <w:rPr>
          <w:del w:id="1695" w:author="Per Lindell" w:date="2022-03-03T05:24:00Z"/>
          <w:rFonts w:asciiTheme="minorHAnsi" w:eastAsiaTheme="minorEastAsia" w:hAnsiTheme="minorHAnsi" w:cstheme="minorBidi"/>
          <w:sz w:val="22"/>
          <w:szCs w:val="22"/>
          <w:lang w:val="en-US"/>
        </w:rPr>
      </w:pPr>
      <w:del w:id="1696" w:author="Per Lindell" w:date="2022-03-03T05:24:00Z">
        <w:r w:rsidRPr="00F332ED" w:rsidDel="00DF7355">
          <w:rPr>
            <w:rFonts w:cs="Arial"/>
            <w:lang w:eastAsia="zh-CN"/>
          </w:rPr>
          <w:delText>5.5</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19</w:delText>
        </w:r>
      </w:del>
    </w:p>
    <w:p w14:paraId="42528368" w14:textId="061E0E92" w:rsidR="001A1635" w:rsidDel="00DF7355" w:rsidRDefault="001A1635">
      <w:pPr>
        <w:pStyle w:val="TOC4"/>
        <w:rPr>
          <w:del w:id="1697" w:author="Per Lindell" w:date="2022-03-03T05:24:00Z"/>
          <w:rFonts w:asciiTheme="minorHAnsi" w:eastAsiaTheme="minorEastAsia" w:hAnsiTheme="minorHAnsi" w:cstheme="minorBidi"/>
          <w:sz w:val="22"/>
          <w:szCs w:val="22"/>
          <w:lang w:val="en-US"/>
        </w:rPr>
      </w:pPr>
      <w:del w:id="1698" w:author="Per Lindell" w:date="2022-03-03T05:24:00Z">
        <w:r w:rsidRPr="00F332ED" w:rsidDel="00DF7355">
          <w:rPr>
            <w:rFonts w:cs="Arial"/>
          </w:rPr>
          <w:delText>5.5.2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19</w:delText>
        </w:r>
      </w:del>
    </w:p>
    <w:p w14:paraId="7288045F" w14:textId="4CAB2F2E" w:rsidR="001A1635" w:rsidDel="00DF7355" w:rsidRDefault="001A1635">
      <w:pPr>
        <w:pStyle w:val="TOC4"/>
        <w:rPr>
          <w:del w:id="1699" w:author="Per Lindell" w:date="2022-03-03T05:24:00Z"/>
          <w:rFonts w:asciiTheme="minorHAnsi" w:eastAsiaTheme="minorEastAsia" w:hAnsiTheme="minorHAnsi" w:cstheme="minorBidi"/>
          <w:sz w:val="22"/>
          <w:szCs w:val="22"/>
          <w:lang w:val="en-US"/>
        </w:rPr>
      </w:pPr>
      <w:del w:id="1700" w:author="Per Lindell" w:date="2022-03-03T05:24:00Z">
        <w:r w:rsidRPr="00F332ED" w:rsidDel="00DF7355">
          <w:rPr>
            <w:rFonts w:cs="Arial"/>
          </w:rPr>
          <w:delText>5.5.2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20</w:delText>
        </w:r>
      </w:del>
    </w:p>
    <w:p w14:paraId="671C9750" w14:textId="2F615158" w:rsidR="001A1635" w:rsidDel="00DF7355" w:rsidRDefault="001A1635">
      <w:pPr>
        <w:pStyle w:val="TOC2"/>
        <w:rPr>
          <w:del w:id="1701" w:author="Per Lindell" w:date="2022-03-03T05:24:00Z"/>
          <w:rFonts w:asciiTheme="minorHAnsi" w:eastAsiaTheme="minorEastAsia" w:hAnsiTheme="minorHAnsi" w:cstheme="minorBidi"/>
          <w:sz w:val="22"/>
          <w:szCs w:val="22"/>
          <w:lang w:val="en-US"/>
        </w:rPr>
      </w:pPr>
      <w:del w:id="1702" w:author="Per Lindell" w:date="2022-03-03T05:24:00Z">
        <w:r w:rsidRPr="00F332ED" w:rsidDel="00DF7355">
          <w:rPr>
            <w:rFonts w:cs="Arial"/>
            <w:lang w:eastAsia="zh-CN"/>
          </w:rPr>
          <w:delText>5.6</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DC_2_n5-n77</w:delText>
        </w:r>
        <w:r w:rsidDel="00DF7355">
          <w:tab/>
          <w:delText>20</w:delText>
        </w:r>
      </w:del>
    </w:p>
    <w:p w14:paraId="4EE5B9FE" w14:textId="4A3A73A1" w:rsidR="001A1635" w:rsidDel="00DF7355" w:rsidRDefault="001A1635">
      <w:pPr>
        <w:pStyle w:val="TOC3"/>
        <w:rPr>
          <w:del w:id="1703" w:author="Per Lindell" w:date="2022-03-03T05:24:00Z"/>
          <w:rFonts w:asciiTheme="minorHAnsi" w:eastAsiaTheme="minorEastAsia" w:hAnsiTheme="minorHAnsi" w:cstheme="minorBidi"/>
          <w:sz w:val="22"/>
          <w:szCs w:val="22"/>
          <w:lang w:val="en-US"/>
        </w:rPr>
      </w:pPr>
      <w:del w:id="1704" w:author="Per Lindell" w:date="2022-03-03T05:24:00Z">
        <w:r w:rsidRPr="00F332ED" w:rsidDel="00DF7355">
          <w:rPr>
            <w:rFonts w:cs="Arial"/>
            <w:lang w:eastAsia="zh-CN"/>
          </w:rPr>
          <w:delText>5.6.1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20</w:delText>
        </w:r>
      </w:del>
    </w:p>
    <w:p w14:paraId="5E1D2E9F" w14:textId="3B36B265" w:rsidR="001A1635" w:rsidDel="00DF7355" w:rsidRDefault="001A1635">
      <w:pPr>
        <w:pStyle w:val="TOC4"/>
        <w:rPr>
          <w:del w:id="1705" w:author="Per Lindell" w:date="2022-03-03T05:24:00Z"/>
          <w:rFonts w:asciiTheme="minorHAnsi" w:eastAsiaTheme="minorEastAsia" w:hAnsiTheme="minorHAnsi" w:cstheme="minorBidi"/>
          <w:sz w:val="22"/>
          <w:szCs w:val="22"/>
          <w:lang w:val="en-US"/>
        </w:rPr>
      </w:pPr>
      <w:del w:id="1706" w:author="Per Lindell" w:date="2022-03-03T05:24:00Z">
        <w:r w:rsidRPr="00F332ED" w:rsidDel="00DF7355">
          <w:rPr>
            <w:rFonts w:cs="Arial"/>
            <w:lang w:eastAsia="zh-CN"/>
          </w:rPr>
          <w:delText>5.6</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20</w:delText>
        </w:r>
      </w:del>
    </w:p>
    <w:p w14:paraId="20927270" w14:textId="4534767C" w:rsidR="001A1635" w:rsidDel="00DF7355" w:rsidRDefault="001A1635">
      <w:pPr>
        <w:pStyle w:val="TOC4"/>
        <w:rPr>
          <w:del w:id="1707" w:author="Per Lindell" w:date="2022-03-03T05:24:00Z"/>
          <w:rFonts w:asciiTheme="minorHAnsi" w:eastAsiaTheme="minorEastAsia" w:hAnsiTheme="minorHAnsi" w:cstheme="minorBidi"/>
          <w:sz w:val="22"/>
          <w:szCs w:val="22"/>
          <w:lang w:val="en-US"/>
        </w:rPr>
      </w:pPr>
      <w:del w:id="1708" w:author="Per Lindell" w:date="2022-03-03T05:24:00Z">
        <w:r w:rsidRPr="00F332ED" w:rsidDel="00DF7355">
          <w:rPr>
            <w:rFonts w:cs="Arial"/>
            <w:lang w:eastAsia="zh-CN"/>
          </w:rPr>
          <w:delText>5.6</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rPr>
          <w:delText>Configurations for EN-DC</w:delText>
        </w:r>
        <w:r w:rsidDel="00DF7355">
          <w:tab/>
          <w:delText>20</w:delText>
        </w:r>
      </w:del>
    </w:p>
    <w:p w14:paraId="2D3D0303" w14:textId="2108C667" w:rsidR="001A1635" w:rsidDel="00DF7355" w:rsidRDefault="001A1635">
      <w:pPr>
        <w:pStyle w:val="TOC4"/>
        <w:rPr>
          <w:del w:id="1709" w:author="Per Lindell" w:date="2022-03-03T05:24:00Z"/>
          <w:rFonts w:asciiTheme="minorHAnsi" w:eastAsiaTheme="minorEastAsia" w:hAnsiTheme="minorHAnsi" w:cstheme="minorBidi"/>
          <w:sz w:val="22"/>
          <w:szCs w:val="22"/>
          <w:lang w:val="en-US"/>
        </w:rPr>
      </w:pPr>
      <w:del w:id="1710" w:author="Per Lindell" w:date="2022-03-03T05:24:00Z">
        <w:r w:rsidRPr="00F332ED" w:rsidDel="00DF7355">
          <w:rPr>
            <w:rFonts w:cs="Arial"/>
            <w:lang w:eastAsia="zh-CN"/>
          </w:rPr>
          <w:delText>5.6</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20</w:delText>
        </w:r>
      </w:del>
    </w:p>
    <w:p w14:paraId="18A95924" w14:textId="4BB5E5FE" w:rsidR="001A1635" w:rsidDel="00DF7355" w:rsidRDefault="001A1635">
      <w:pPr>
        <w:pStyle w:val="TOC3"/>
        <w:rPr>
          <w:del w:id="1711" w:author="Per Lindell" w:date="2022-03-03T05:24:00Z"/>
          <w:rFonts w:asciiTheme="minorHAnsi" w:eastAsiaTheme="minorEastAsia" w:hAnsiTheme="minorHAnsi" w:cstheme="minorBidi"/>
          <w:sz w:val="22"/>
          <w:szCs w:val="22"/>
          <w:lang w:val="en-US"/>
        </w:rPr>
      </w:pPr>
      <w:del w:id="1712" w:author="Per Lindell" w:date="2022-03-03T05:24:00Z">
        <w:r w:rsidRPr="00F332ED" w:rsidDel="00DF7355">
          <w:rPr>
            <w:rFonts w:cs="Arial"/>
            <w:lang w:eastAsia="zh-CN"/>
          </w:rPr>
          <w:delText>5.6.2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20</w:delText>
        </w:r>
      </w:del>
    </w:p>
    <w:p w14:paraId="33CD85C2" w14:textId="615310A8" w:rsidR="001A1635" w:rsidDel="00DF7355" w:rsidRDefault="001A1635">
      <w:pPr>
        <w:pStyle w:val="TOC4"/>
        <w:rPr>
          <w:del w:id="1713" w:author="Per Lindell" w:date="2022-03-03T05:24:00Z"/>
          <w:rFonts w:asciiTheme="minorHAnsi" w:eastAsiaTheme="minorEastAsia" w:hAnsiTheme="minorHAnsi" w:cstheme="minorBidi"/>
          <w:sz w:val="22"/>
          <w:szCs w:val="22"/>
          <w:lang w:val="en-US"/>
        </w:rPr>
      </w:pPr>
      <w:del w:id="1714" w:author="Per Lindell" w:date="2022-03-03T05:24:00Z">
        <w:r w:rsidRPr="00F332ED" w:rsidDel="00DF7355">
          <w:rPr>
            <w:rFonts w:cs="Arial"/>
            <w:lang w:eastAsia="zh-CN"/>
          </w:rPr>
          <w:delText>5.6</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20</w:delText>
        </w:r>
      </w:del>
    </w:p>
    <w:p w14:paraId="6E91287C" w14:textId="3C509F18" w:rsidR="001A1635" w:rsidDel="00DF7355" w:rsidRDefault="001A1635">
      <w:pPr>
        <w:pStyle w:val="TOC4"/>
        <w:rPr>
          <w:del w:id="1715" w:author="Per Lindell" w:date="2022-03-03T05:24:00Z"/>
          <w:rFonts w:asciiTheme="minorHAnsi" w:eastAsiaTheme="minorEastAsia" w:hAnsiTheme="minorHAnsi" w:cstheme="minorBidi"/>
          <w:sz w:val="22"/>
          <w:szCs w:val="22"/>
          <w:lang w:val="en-US"/>
        </w:rPr>
      </w:pPr>
      <w:del w:id="1716" w:author="Per Lindell" w:date="2022-03-03T05:24:00Z">
        <w:r w:rsidRPr="00F332ED" w:rsidDel="00DF7355">
          <w:rPr>
            <w:rFonts w:cs="Arial"/>
          </w:rPr>
          <w:delText>5.6.2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20</w:delText>
        </w:r>
      </w:del>
    </w:p>
    <w:p w14:paraId="51CB020D" w14:textId="38C35641" w:rsidR="001A1635" w:rsidDel="00DF7355" w:rsidRDefault="001A1635">
      <w:pPr>
        <w:pStyle w:val="TOC4"/>
        <w:rPr>
          <w:del w:id="1717" w:author="Per Lindell" w:date="2022-03-03T05:24:00Z"/>
          <w:rFonts w:asciiTheme="minorHAnsi" w:eastAsiaTheme="minorEastAsia" w:hAnsiTheme="minorHAnsi" w:cstheme="minorBidi"/>
          <w:sz w:val="22"/>
          <w:szCs w:val="22"/>
          <w:lang w:val="en-US"/>
        </w:rPr>
      </w:pPr>
      <w:del w:id="1718" w:author="Per Lindell" w:date="2022-03-03T05:24:00Z">
        <w:r w:rsidRPr="00F332ED" w:rsidDel="00DF7355">
          <w:rPr>
            <w:rFonts w:cs="Arial"/>
          </w:rPr>
          <w:delText>5.6.2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21</w:delText>
        </w:r>
      </w:del>
    </w:p>
    <w:p w14:paraId="741A80DD" w14:textId="00CEFB8E" w:rsidR="001A1635" w:rsidDel="00DF7355" w:rsidRDefault="001A1635">
      <w:pPr>
        <w:pStyle w:val="TOC2"/>
        <w:rPr>
          <w:del w:id="1719" w:author="Per Lindell" w:date="2022-03-03T05:24:00Z"/>
          <w:rFonts w:asciiTheme="minorHAnsi" w:eastAsiaTheme="minorEastAsia" w:hAnsiTheme="minorHAnsi" w:cstheme="minorBidi"/>
          <w:sz w:val="22"/>
          <w:szCs w:val="22"/>
          <w:lang w:val="en-US"/>
        </w:rPr>
      </w:pPr>
      <w:del w:id="1720" w:author="Per Lindell" w:date="2022-03-03T05:24:00Z">
        <w:r w:rsidRPr="00F332ED" w:rsidDel="00DF7355">
          <w:rPr>
            <w:rFonts w:cs="Arial"/>
            <w:lang w:eastAsia="zh-CN"/>
          </w:rPr>
          <w:delText>5.7</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DC_66_n2-n77</w:delText>
        </w:r>
        <w:r w:rsidDel="00DF7355">
          <w:tab/>
          <w:delText>21</w:delText>
        </w:r>
      </w:del>
    </w:p>
    <w:p w14:paraId="37CE9DD0" w14:textId="0CF742E8" w:rsidR="001A1635" w:rsidDel="00DF7355" w:rsidRDefault="001A1635">
      <w:pPr>
        <w:pStyle w:val="TOC3"/>
        <w:rPr>
          <w:del w:id="1721" w:author="Per Lindell" w:date="2022-03-03T05:24:00Z"/>
          <w:rFonts w:asciiTheme="minorHAnsi" w:eastAsiaTheme="minorEastAsia" w:hAnsiTheme="minorHAnsi" w:cstheme="minorBidi"/>
          <w:sz w:val="22"/>
          <w:szCs w:val="22"/>
          <w:lang w:val="en-US"/>
        </w:rPr>
      </w:pPr>
      <w:del w:id="1722" w:author="Per Lindell" w:date="2022-03-03T05:24:00Z">
        <w:r w:rsidRPr="00F332ED" w:rsidDel="00DF7355">
          <w:rPr>
            <w:rFonts w:cs="Arial"/>
            <w:lang w:eastAsia="zh-CN"/>
          </w:rPr>
          <w:delText>5.7.1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21</w:delText>
        </w:r>
      </w:del>
    </w:p>
    <w:p w14:paraId="0C891466" w14:textId="2A246C07" w:rsidR="001A1635" w:rsidDel="00DF7355" w:rsidRDefault="001A1635">
      <w:pPr>
        <w:pStyle w:val="TOC4"/>
        <w:rPr>
          <w:del w:id="1723" w:author="Per Lindell" w:date="2022-03-03T05:24:00Z"/>
          <w:rFonts w:asciiTheme="minorHAnsi" w:eastAsiaTheme="minorEastAsia" w:hAnsiTheme="minorHAnsi" w:cstheme="minorBidi"/>
          <w:sz w:val="22"/>
          <w:szCs w:val="22"/>
          <w:lang w:val="en-US"/>
        </w:rPr>
      </w:pPr>
      <w:del w:id="1724" w:author="Per Lindell" w:date="2022-03-03T05:24:00Z">
        <w:r w:rsidRPr="00F332ED" w:rsidDel="00DF7355">
          <w:rPr>
            <w:rFonts w:cs="Arial"/>
            <w:lang w:eastAsia="zh-CN"/>
          </w:rPr>
          <w:delText>5.7</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21</w:delText>
        </w:r>
      </w:del>
    </w:p>
    <w:p w14:paraId="01E04CBF" w14:textId="789988D6" w:rsidR="001A1635" w:rsidDel="00DF7355" w:rsidRDefault="001A1635">
      <w:pPr>
        <w:pStyle w:val="TOC4"/>
        <w:rPr>
          <w:del w:id="1725" w:author="Per Lindell" w:date="2022-03-03T05:24:00Z"/>
          <w:rFonts w:asciiTheme="minorHAnsi" w:eastAsiaTheme="minorEastAsia" w:hAnsiTheme="minorHAnsi" w:cstheme="minorBidi"/>
          <w:sz w:val="22"/>
          <w:szCs w:val="22"/>
          <w:lang w:val="en-US"/>
        </w:rPr>
      </w:pPr>
      <w:del w:id="1726" w:author="Per Lindell" w:date="2022-03-03T05:24:00Z">
        <w:r w:rsidRPr="00F332ED" w:rsidDel="00DF7355">
          <w:rPr>
            <w:rFonts w:cs="Arial"/>
            <w:lang w:eastAsia="zh-CN"/>
          </w:rPr>
          <w:delText>5.7.1.2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 xml:space="preserve"> </w:delText>
        </w:r>
        <w:r w:rsidRPr="00F332ED" w:rsidDel="00DF7355">
          <w:rPr>
            <w:rFonts w:cs="Arial"/>
            <w:lang w:eastAsia="ja-JP"/>
          </w:rPr>
          <w:delText>C</w:delText>
        </w:r>
        <w:r w:rsidRPr="00F332ED" w:rsidDel="00DF7355">
          <w:rPr>
            <w:rFonts w:cs="Arial"/>
          </w:rPr>
          <w:delText>onfigurations for EN-DC</w:delText>
        </w:r>
        <w:r w:rsidDel="00DF7355">
          <w:tab/>
          <w:delText>21</w:delText>
        </w:r>
      </w:del>
    </w:p>
    <w:p w14:paraId="14ECFE00" w14:textId="4F6AE12C" w:rsidR="001A1635" w:rsidDel="00DF7355" w:rsidRDefault="001A1635">
      <w:pPr>
        <w:pStyle w:val="TOC4"/>
        <w:rPr>
          <w:del w:id="1727" w:author="Per Lindell" w:date="2022-03-03T05:24:00Z"/>
          <w:rFonts w:asciiTheme="minorHAnsi" w:eastAsiaTheme="minorEastAsia" w:hAnsiTheme="minorHAnsi" w:cstheme="minorBidi"/>
          <w:sz w:val="22"/>
          <w:szCs w:val="22"/>
          <w:lang w:val="en-US"/>
        </w:rPr>
      </w:pPr>
      <w:del w:id="1728" w:author="Per Lindell" w:date="2022-03-03T05:24:00Z">
        <w:r w:rsidRPr="00F332ED" w:rsidDel="00DF7355">
          <w:rPr>
            <w:rFonts w:cs="Arial"/>
            <w:lang w:eastAsia="zh-CN"/>
          </w:rPr>
          <w:delText>5.7</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21</w:delText>
        </w:r>
      </w:del>
    </w:p>
    <w:p w14:paraId="62D90BD5" w14:textId="2E6C8BD1" w:rsidR="001A1635" w:rsidDel="00DF7355" w:rsidRDefault="001A1635">
      <w:pPr>
        <w:pStyle w:val="TOC3"/>
        <w:rPr>
          <w:del w:id="1729" w:author="Per Lindell" w:date="2022-03-03T05:24:00Z"/>
          <w:rFonts w:asciiTheme="minorHAnsi" w:eastAsiaTheme="minorEastAsia" w:hAnsiTheme="minorHAnsi" w:cstheme="minorBidi"/>
          <w:sz w:val="22"/>
          <w:szCs w:val="22"/>
          <w:lang w:val="en-US"/>
        </w:rPr>
      </w:pPr>
      <w:del w:id="1730" w:author="Per Lindell" w:date="2022-03-03T05:24:00Z">
        <w:r w:rsidRPr="00F332ED" w:rsidDel="00DF7355">
          <w:rPr>
            <w:rFonts w:cs="Arial"/>
            <w:lang w:eastAsia="zh-CN"/>
          </w:rPr>
          <w:delText>5.7.2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22</w:delText>
        </w:r>
      </w:del>
    </w:p>
    <w:p w14:paraId="3BA7E650" w14:textId="0058D904" w:rsidR="001A1635" w:rsidDel="00DF7355" w:rsidRDefault="001A1635">
      <w:pPr>
        <w:pStyle w:val="TOC4"/>
        <w:rPr>
          <w:del w:id="1731" w:author="Per Lindell" w:date="2022-03-03T05:24:00Z"/>
          <w:rFonts w:asciiTheme="minorHAnsi" w:eastAsiaTheme="minorEastAsia" w:hAnsiTheme="minorHAnsi" w:cstheme="minorBidi"/>
          <w:sz w:val="22"/>
          <w:szCs w:val="22"/>
          <w:lang w:val="en-US"/>
        </w:rPr>
      </w:pPr>
      <w:del w:id="1732" w:author="Per Lindell" w:date="2022-03-03T05:24:00Z">
        <w:r w:rsidRPr="00F332ED" w:rsidDel="00DF7355">
          <w:rPr>
            <w:rFonts w:cs="Arial"/>
            <w:lang w:eastAsia="zh-CN"/>
          </w:rPr>
          <w:delText>5.7</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22</w:delText>
        </w:r>
      </w:del>
    </w:p>
    <w:p w14:paraId="333B4F2C" w14:textId="7070E0C4" w:rsidR="001A1635" w:rsidDel="00DF7355" w:rsidRDefault="001A1635">
      <w:pPr>
        <w:pStyle w:val="TOC4"/>
        <w:rPr>
          <w:del w:id="1733" w:author="Per Lindell" w:date="2022-03-03T05:24:00Z"/>
          <w:rFonts w:asciiTheme="minorHAnsi" w:eastAsiaTheme="minorEastAsia" w:hAnsiTheme="minorHAnsi" w:cstheme="minorBidi"/>
          <w:sz w:val="22"/>
          <w:szCs w:val="22"/>
          <w:lang w:val="en-US"/>
        </w:rPr>
      </w:pPr>
      <w:del w:id="1734" w:author="Per Lindell" w:date="2022-03-03T05:24:00Z">
        <w:r w:rsidRPr="00F332ED" w:rsidDel="00DF7355">
          <w:rPr>
            <w:rFonts w:cs="Arial"/>
          </w:rPr>
          <w:delText>5.7.2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22</w:delText>
        </w:r>
      </w:del>
    </w:p>
    <w:p w14:paraId="05592919" w14:textId="52358619" w:rsidR="001A1635" w:rsidDel="00DF7355" w:rsidRDefault="001A1635">
      <w:pPr>
        <w:pStyle w:val="TOC4"/>
        <w:rPr>
          <w:del w:id="1735" w:author="Per Lindell" w:date="2022-03-03T05:24:00Z"/>
          <w:rFonts w:asciiTheme="minorHAnsi" w:eastAsiaTheme="minorEastAsia" w:hAnsiTheme="minorHAnsi" w:cstheme="minorBidi"/>
          <w:sz w:val="22"/>
          <w:szCs w:val="22"/>
          <w:lang w:val="en-US"/>
        </w:rPr>
      </w:pPr>
      <w:del w:id="1736" w:author="Per Lindell" w:date="2022-03-03T05:24:00Z">
        <w:r w:rsidRPr="00F332ED" w:rsidDel="00DF7355">
          <w:rPr>
            <w:rFonts w:cs="Arial"/>
          </w:rPr>
          <w:delText>5.7.2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22</w:delText>
        </w:r>
      </w:del>
    </w:p>
    <w:p w14:paraId="488A5CF4" w14:textId="188AA086" w:rsidR="001A1635" w:rsidDel="00DF7355" w:rsidRDefault="001A1635">
      <w:pPr>
        <w:pStyle w:val="TOC2"/>
        <w:rPr>
          <w:del w:id="1737" w:author="Per Lindell" w:date="2022-03-03T05:24:00Z"/>
          <w:rFonts w:asciiTheme="minorHAnsi" w:eastAsiaTheme="minorEastAsia" w:hAnsiTheme="minorHAnsi" w:cstheme="minorBidi"/>
          <w:sz w:val="22"/>
          <w:szCs w:val="22"/>
          <w:lang w:val="en-US"/>
        </w:rPr>
      </w:pPr>
      <w:del w:id="1738" w:author="Per Lindell" w:date="2022-03-03T05:24:00Z">
        <w:r w:rsidRPr="00F332ED" w:rsidDel="00DF7355">
          <w:rPr>
            <w:rFonts w:cs="Arial"/>
            <w:lang w:eastAsia="zh-CN"/>
          </w:rPr>
          <w:delText>5.8</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DC_66_n5-n77</w:delText>
        </w:r>
        <w:r w:rsidDel="00DF7355">
          <w:tab/>
          <w:delText>23</w:delText>
        </w:r>
      </w:del>
    </w:p>
    <w:p w14:paraId="7F1CD14E" w14:textId="3EA5683D" w:rsidR="001A1635" w:rsidDel="00DF7355" w:rsidRDefault="001A1635">
      <w:pPr>
        <w:pStyle w:val="TOC3"/>
        <w:rPr>
          <w:del w:id="1739" w:author="Per Lindell" w:date="2022-03-03T05:24:00Z"/>
          <w:rFonts w:asciiTheme="minorHAnsi" w:eastAsiaTheme="minorEastAsia" w:hAnsiTheme="minorHAnsi" w:cstheme="minorBidi"/>
          <w:sz w:val="22"/>
          <w:szCs w:val="22"/>
          <w:lang w:val="en-US"/>
        </w:rPr>
      </w:pPr>
      <w:del w:id="1740" w:author="Per Lindell" w:date="2022-03-03T05:24:00Z">
        <w:r w:rsidRPr="00F332ED" w:rsidDel="00DF7355">
          <w:rPr>
            <w:rFonts w:cs="Arial"/>
            <w:lang w:eastAsia="zh-CN"/>
          </w:rPr>
          <w:delText>5.8.1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23</w:delText>
        </w:r>
      </w:del>
    </w:p>
    <w:p w14:paraId="0F96A748" w14:textId="38E3B63C" w:rsidR="001A1635" w:rsidDel="00DF7355" w:rsidRDefault="001A1635">
      <w:pPr>
        <w:pStyle w:val="TOC4"/>
        <w:rPr>
          <w:del w:id="1741" w:author="Per Lindell" w:date="2022-03-03T05:24:00Z"/>
          <w:rFonts w:asciiTheme="minorHAnsi" w:eastAsiaTheme="minorEastAsia" w:hAnsiTheme="minorHAnsi" w:cstheme="minorBidi"/>
          <w:sz w:val="22"/>
          <w:szCs w:val="22"/>
          <w:lang w:val="en-US"/>
        </w:rPr>
      </w:pPr>
      <w:del w:id="1742" w:author="Per Lindell" w:date="2022-03-03T05:24:00Z">
        <w:r w:rsidRPr="00F332ED" w:rsidDel="00DF7355">
          <w:rPr>
            <w:rFonts w:cs="Arial"/>
            <w:lang w:eastAsia="zh-CN"/>
          </w:rPr>
          <w:delText>5.8</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23</w:delText>
        </w:r>
      </w:del>
    </w:p>
    <w:p w14:paraId="219C3812" w14:textId="76320D82" w:rsidR="001A1635" w:rsidDel="00DF7355" w:rsidRDefault="001A1635">
      <w:pPr>
        <w:pStyle w:val="TOC4"/>
        <w:rPr>
          <w:del w:id="1743" w:author="Per Lindell" w:date="2022-03-03T05:24:00Z"/>
          <w:rFonts w:asciiTheme="minorHAnsi" w:eastAsiaTheme="minorEastAsia" w:hAnsiTheme="minorHAnsi" w:cstheme="minorBidi"/>
          <w:sz w:val="22"/>
          <w:szCs w:val="22"/>
          <w:lang w:val="en-US"/>
        </w:rPr>
      </w:pPr>
      <w:del w:id="1744" w:author="Per Lindell" w:date="2022-03-03T05:24:00Z">
        <w:r w:rsidRPr="00F332ED" w:rsidDel="00DF7355">
          <w:rPr>
            <w:rFonts w:cs="Arial"/>
            <w:lang w:eastAsia="zh-CN"/>
          </w:rPr>
          <w:delText>5.8</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rPr>
          <w:delText>Configurations for EN-DC</w:delText>
        </w:r>
        <w:r w:rsidDel="00DF7355">
          <w:tab/>
          <w:delText>23</w:delText>
        </w:r>
      </w:del>
    </w:p>
    <w:p w14:paraId="011FC5E3" w14:textId="6F6564FD" w:rsidR="001A1635" w:rsidDel="00DF7355" w:rsidRDefault="001A1635">
      <w:pPr>
        <w:pStyle w:val="TOC4"/>
        <w:rPr>
          <w:del w:id="1745" w:author="Per Lindell" w:date="2022-03-03T05:24:00Z"/>
          <w:rFonts w:asciiTheme="minorHAnsi" w:eastAsiaTheme="minorEastAsia" w:hAnsiTheme="minorHAnsi" w:cstheme="minorBidi"/>
          <w:sz w:val="22"/>
          <w:szCs w:val="22"/>
          <w:lang w:val="en-US"/>
        </w:rPr>
      </w:pPr>
      <w:del w:id="1746" w:author="Per Lindell" w:date="2022-03-03T05:24:00Z">
        <w:r w:rsidRPr="00F332ED" w:rsidDel="00DF7355">
          <w:rPr>
            <w:rFonts w:cs="Arial"/>
            <w:lang w:eastAsia="zh-CN"/>
          </w:rPr>
          <w:delText>5.8</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23</w:delText>
        </w:r>
      </w:del>
    </w:p>
    <w:p w14:paraId="3AF7438C" w14:textId="1E219264" w:rsidR="001A1635" w:rsidDel="00DF7355" w:rsidRDefault="001A1635">
      <w:pPr>
        <w:pStyle w:val="TOC3"/>
        <w:rPr>
          <w:del w:id="1747" w:author="Per Lindell" w:date="2022-03-03T05:24:00Z"/>
          <w:rFonts w:asciiTheme="minorHAnsi" w:eastAsiaTheme="minorEastAsia" w:hAnsiTheme="minorHAnsi" w:cstheme="minorBidi"/>
          <w:sz w:val="22"/>
          <w:szCs w:val="22"/>
          <w:lang w:val="en-US"/>
        </w:rPr>
      </w:pPr>
      <w:del w:id="1748" w:author="Per Lindell" w:date="2022-03-03T05:24:00Z">
        <w:r w:rsidRPr="00F332ED" w:rsidDel="00DF7355">
          <w:rPr>
            <w:rFonts w:cs="Arial"/>
            <w:lang w:eastAsia="zh-CN"/>
          </w:rPr>
          <w:delText>5.8.2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23</w:delText>
        </w:r>
      </w:del>
    </w:p>
    <w:p w14:paraId="3AE72089" w14:textId="379F3B5B" w:rsidR="001A1635" w:rsidDel="00DF7355" w:rsidRDefault="001A1635">
      <w:pPr>
        <w:pStyle w:val="TOC4"/>
        <w:rPr>
          <w:del w:id="1749" w:author="Per Lindell" w:date="2022-03-03T05:24:00Z"/>
          <w:rFonts w:asciiTheme="minorHAnsi" w:eastAsiaTheme="minorEastAsia" w:hAnsiTheme="minorHAnsi" w:cstheme="minorBidi"/>
          <w:sz w:val="22"/>
          <w:szCs w:val="22"/>
          <w:lang w:val="en-US"/>
        </w:rPr>
      </w:pPr>
      <w:del w:id="1750" w:author="Per Lindell" w:date="2022-03-03T05:24:00Z">
        <w:r w:rsidRPr="00F332ED" w:rsidDel="00DF7355">
          <w:rPr>
            <w:rFonts w:cs="Arial"/>
            <w:lang w:eastAsia="zh-CN"/>
          </w:rPr>
          <w:delText>5.8</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23</w:delText>
        </w:r>
      </w:del>
    </w:p>
    <w:p w14:paraId="4FD8026F" w14:textId="1CA45E29" w:rsidR="001A1635" w:rsidDel="00DF7355" w:rsidRDefault="001A1635">
      <w:pPr>
        <w:pStyle w:val="TOC4"/>
        <w:rPr>
          <w:del w:id="1751" w:author="Per Lindell" w:date="2022-03-03T05:24:00Z"/>
          <w:rFonts w:asciiTheme="minorHAnsi" w:eastAsiaTheme="minorEastAsia" w:hAnsiTheme="minorHAnsi" w:cstheme="minorBidi"/>
          <w:sz w:val="22"/>
          <w:szCs w:val="22"/>
          <w:lang w:val="en-US"/>
        </w:rPr>
      </w:pPr>
      <w:del w:id="1752" w:author="Per Lindell" w:date="2022-03-03T05:24:00Z">
        <w:r w:rsidRPr="00F332ED" w:rsidDel="00DF7355">
          <w:rPr>
            <w:rFonts w:cs="Arial"/>
          </w:rPr>
          <w:delText>5.8.2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23</w:delText>
        </w:r>
      </w:del>
    </w:p>
    <w:p w14:paraId="2CE22DEC" w14:textId="24A1EF60" w:rsidR="001A1635" w:rsidDel="00DF7355" w:rsidRDefault="001A1635">
      <w:pPr>
        <w:pStyle w:val="TOC4"/>
        <w:rPr>
          <w:del w:id="1753" w:author="Per Lindell" w:date="2022-03-03T05:24:00Z"/>
          <w:rFonts w:asciiTheme="minorHAnsi" w:eastAsiaTheme="minorEastAsia" w:hAnsiTheme="minorHAnsi" w:cstheme="minorBidi"/>
          <w:sz w:val="22"/>
          <w:szCs w:val="22"/>
          <w:lang w:val="en-US"/>
        </w:rPr>
      </w:pPr>
      <w:del w:id="1754" w:author="Per Lindell" w:date="2022-03-03T05:24:00Z">
        <w:r w:rsidRPr="00F332ED" w:rsidDel="00DF7355">
          <w:rPr>
            <w:rFonts w:cs="Arial"/>
          </w:rPr>
          <w:delText>5.8.2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24</w:delText>
        </w:r>
      </w:del>
    </w:p>
    <w:p w14:paraId="7C088927" w14:textId="33D3E85C" w:rsidR="001A1635" w:rsidDel="00DF7355" w:rsidRDefault="001A1635">
      <w:pPr>
        <w:pStyle w:val="TOC2"/>
        <w:rPr>
          <w:del w:id="1755" w:author="Per Lindell" w:date="2022-03-03T05:24:00Z"/>
          <w:rFonts w:asciiTheme="minorHAnsi" w:eastAsiaTheme="minorEastAsia" w:hAnsiTheme="minorHAnsi" w:cstheme="minorBidi"/>
          <w:sz w:val="22"/>
          <w:szCs w:val="22"/>
          <w:lang w:val="en-US"/>
        </w:rPr>
      </w:pPr>
      <w:del w:id="1756" w:author="Per Lindell" w:date="2022-03-03T05:24:00Z">
        <w:r w:rsidRPr="00F332ED" w:rsidDel="00DF7355">
          <w:rPr>
            <w:rFonts w:cs="Arial"/>
            <w:lang w:eastAsia="zh-CN"/>
          </w:rPr>
          <w:delText>5.9</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DC_2-13_n66-n77</w:delText>
        </w:r>
        <w:r w:rsidDel="00DF7355">
          <w:tab/>
          <w:delText>24</w:delText>
        </w:r>
      </w:del>
    </w:p>
    <w:p w14:paraId="6E8295E0" w14:textId="5BE6EFC3" w:rsidR="001A1635" w:rsidDel="00DF7355" w:rsidRDefault="001A1635">
      <w:pPr>
        <w:pStyle w:val="TOC3"/>
        <w:rPr>
          <w:del w:id="1757" w:author="Per Lindell" w:date="2022-03-03T05:24:00Z"/>
          <w:rFonts w:asciiTheme="minorHAnsi" w:eastAsiaTheme="minorEastAsia" w:hAnsiTheme="minorHAnsi" w:cstheme="minorBidi"/>
          <w:sz w:val="22"/>
          <w:szCs w:val="22"/>
          <w:lang w:val="en-US"/>
        </w:rPr>
      </w:pPr>
      <w:del w:id="1758" w:author="Per Lindell" w:date="2022-03-03T05:24:00Z">
        <w:r w:rsidRPr="00F332ED" w:rsidDel="00DF7355">
          <w:rPr>
            <w:rFonts w:cs="Arial"/>
            <w:lang w:eastAsia="zh-CN"/>
          </w:rPr>
          <w:lastRenderedPageBreak/>
          <w:delText>5.9.1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24</w:delText>
        </w:r>
      </w:del>
    </w:p>
    <w:p w14:paraId="22BCA431" w14:textId="1F112A75" w:rsidR="001A1635" w:rsidDel="00DF7355" w:rsidRDefault="001A1635">
      <w:pPr>
        <w:pStyle w:val="TOC4"/>
        <w:rPr>
          <w:del w:id="1759" w:author="Per Lindell" w:date="2022-03-03T05:24:00Z"/>
          <w:rFonts w:asciiTheme="minorHAnsi" w:eastAsiaTheme="minorEastAsia" w:hAnsiTheme="minorHAnsi" w:cstheme="minorBidi"/>
          <w:sz w:val="22"/>
          <w:szCs w:val="22"/>
          <w:lang w:val="en-US"/>
        </w:rPr>
      </w:pPr>
      <w:del w:id="1760" w:author="Per Lindell" w:date="2022-03-03T05:24:00Z">
        <w:r w:rsidRPr="00F332ED" w:rsidDel="00DF7355">
          <w:rPr>
            <w:rFonts w:cs="Arial"/>
            <w:lang w:eastAsia="zh-CN"/>
          </w:rPr>
          <w:delText>5.9</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24</w:delText>
        </w:r>
      </w:del>
    </w:p>
    <w:p w14:paraId="39F3C258" w14:textId="58C6DEB7" w:rsidR="001A1635" w:rsidDel="00DF7355" w:rsidRDefault="001A1635">
      <w:pPr>
        <w:pStyle w:val="TOC2"/>
        <w:rPr>
          <w:del w:id="1761" w:author="Per Lindell" w:date="2022-03-03T05:24:00Z"/>
          <w:rFonts w:asciiTheme="minorHAnsi" w:eastAsiaTheme="minorEastAsia" w:hAnsiTheme="minorHAnsi" w:cstheme="minorBidi"/>
          <w:sz w:val="22"/>
          <w:szCs w:val="22"/>
          <w:lang w:val="en-US"/>
        </w:rPr>
      </w:pPr>
      <w:del w:id="1762" w:author="Per Lindell" w:date="2022-03-03T05:24:00Z">
        <w:r w:rsidRPr="00F332ED" w:rsidDel="00DF7355">
          <w:rPr>
            <w:rFonts w:cs="Arial"/>
            <w:lang w:eastAsia="zh-CN"/>
          </w:rPr>
          <w:delText>5.10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DC_2-13-66_n77</w:delText>
        </w:r>
        <w:r w:rsidDel="00DF7355">
          <w:tab/>
          <w:delText>25</w:delText>
        </w:r>
      </w:del>
    </w:p>
    <w:p w14:paraId="57737BF0" w14:textId="246BD5F0" w:rsidR="001A1635" w:rsidDel="00DF7355" w:rsidRDefault="001A1635">
      <w:pPr>
        <w:pStyle w:val="TOC4"/>
        <w:rPr>
          <w:del w:id="1763" w:author="Per Lindell" w:date="2022-03-03T05:24:00Z"/>
          <w:rFonts w:asciiTheme="minorHAnsi" w:eastAsiaTheme="minorEastAsia" w:hAnsiTheme="minorHAnsi" w:cstheme="minorBidi"/>
          <w:sz w:val="22"/>
          <w:szCs w:val="22"/>
          <w:lang w:val="en-US"/>
        </w:rPr>
      </w:pPr>
      <w:del w:id="1764" w:author="Per Lindell" w:date="2022-03-03T05:24:00Z">
        <w:r w:rsidRPr="00F332ED" w:rsidDel="00DF7355">
          <w:rPr>
            <w:rFonts w:cs="Arial"/>
            <w:lang w:eastAsia="zh-CN"/>
          </w:rPr>
          <w:delText>5.10</w:delText>
        </w:r>
        <w:r w:rsidRPr="00F332ED" w:rsidDel="00DF7355">
          <w:rPr>
            <w:rFonts w:cs="Arial"/>
          </w:rPr>
          <w:delText>.</w:delText>
        </w:r>
        <w:r w:rsidRPr="00F332ED" w:rsidDel="00DF7355">
          <w:rPr>
            <w:rFonts w:cs="Arial"/>
            <w:lang w:eastAsia="zh-CN"/>
          </w:rPr>
          <w:delText>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25</w:delText>
        </w:r>
      </w:del>
    </w:p>
    <w:p w14:paraId="04669B74" w14:textId="2918C8CA" w:rsidR="001A1635" w:rsidDel="00DF7355" w:rsidRDefault="001A1635">
      <w:pPr>
        <w:pStyle w:val="TOC4"/>
        <w:rPr>
          <w:del w:id="1765" w:author="Per Lindell" w:date="2022-03-03T05:24:00Z"/>
          <w:rFonts w:asciiTheme="minorHAnsi" w:eastAsiaTheme="minorEastAsia" w:hAnsiTheme="minorHAnsi" w:cstheme="minorBidi"/>
          <w:sz w:val="22"/>
          <w:szCs w:val="22"/>
          <w:lang w:val="en-US"/>
        </w:rPr>
      </w:pPr>
      <w:del w:id="1766" w:author="Per Lindell" w:date="2022-03-03T05:24:00Z">
        <w:r w:rsidRPr="00F332ED" w:rsidDel="00DF7355">
          <w:rPr>
            <w:rFonts w:cs="Arial"/>
            <w:lang w:eastAsia="zh-CN"/>
          </w:rPr>
          <w:delText>5.10</w:delText>
        </w:r>
        <w:r w:rsidRPr="00F332ED" w:rsidDel="00DF7355">
          <w:rPr>
            <w:rFonts w:cs="Arial"/>
          </w:rPr>
          <w:delText>.2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 for EN-DC</w:delText>
        </w:r>
        <w:r w:rsidDel="00DF7355">
          <w:tab/>
          <w:delText>25</w:delText>
        </w:r>
      </w:del>
    </w:p>
    <w:p w14:paraId="6F666EE1" w14:textId="7AFA4385" w:rsidR="001A1635" w:rsidDel="00DF7355" w:rsidRDefault="001A1635">
      <w:pPr>
        <w:pStyle w:val="TOC4"/>
        <w:rPr>
          <w:del w:id="1767" w:author="Per Lindell" w:date="2022-03-03T05:24:00Z"/>
          <w:rFonts w:asciiTheme="minorHAnsi" w:eastAsiaTheme="minorEastAsia" w:hAnsiTheme="minorHAnsi" w:cstheme="minorBidi"/>
          <w:sz w:val="22"/>
          <w:szCs w:val="22"/>
          <w:lang w:val="en-US"/>
        </w:rPr>
      </w:pPr>
      <w:del w:id="1768" w:author="Per Lindell" w:date="2022-03-03T05:24:00Z">
        <w:r w:rsidRPr="00F332ED" w:rsidDel="00DF7355">
          <w:rPr>
            <w:rFonts w:cs="Arial"/>
            <w:lang w:eastAsia="zh-CN"/>
          </w:rPr>
          <w:delText>5.10</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25</w:delText>
        </w:r>
      </w:del>
    </w:p>
    <w:p w14:paraId="47B8A15A" w14:textId="473A609C" w:rsidR="001A1635" w:rsidDel="00DF7355" w:rsidRDefault="001A1635">
      <w:pPr>
        <w:pStyle w:val="TOC2"/>
        <w:rPr>
          <w:del w:id="1769" w:author="Per Lindell" w:date="2022-03-03T05:24:00Z"/>
          <w:rFonts w:asciiTheme="minorHAnsi" w:eastAsiaTheme="minorEastAsia" w:hAnsiTheme="minorHAnsi" w:cstheme="minorBidi"/>
          <w:sz w:val="22"/>
          <w:szCs w:val="22"/>
          <w:lang w:val="en-US"/>
        </w:rPr>
      </w:pPr>
      <w:del w:id="1770" w:author="Per Lindell" w:date="2022-03-03T05:24:00Z">
        <w:r w:rsidRPr="00F332ED" w:rsidDel="00DF7355">
          <w:rPr>
            <w:rFonts w:cs="Arial"/>
            <w:lang w:eastAsia="zh-CN"/>
          </w:rPr>
          <w:delText>5.11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DC_13-66_n2-n77</w:delText>
        </w:r>
        <w:r w:rsidDel="00DF7355">
          <w:tab/>
          <w:delText>25</w:delText>
        </w:r>
      </w:del>
    </w:p>
    <w:p w14:paraId="1112DE07" w14:textId="16B1BC60" w:rsidR="001A1635" w:rsidDel="00DF7355" w:rsidRDefault="001A1635">
      <w:pPr>
        <w:pStyle w:val="TOC3"/>
        <w:rPr>
          <w:del w:id="1771" w:author="Per Lindell" w:date="2022-03-03T05:24:00Z"/>
          <w:rFonts w:asciiTheme="minorHAnsi" w:eastAsiaTheme="minorEastAsia" w:hAnsiTheme="minorHAnsi" w:cstheme="minorBidi"/>
          <w:sz w:val="22"/>
          <w:szCs w:val="22"/>
          <w:lang w:val="en-US"/>
        </w:rPr>
      </w:pPr>
      <w:del w:id="1772" w:author="Per Lindell" w:date="2022-03-03T05:24:00Z">
        <w:r w:rsidRPr="00F332ED" w:rsidDel="00DF7355">
          <w:rPr>
            <w:rFonts w:cs="Arial"/>
            <w:lang w:eastAsia="zh-CN"/>
          </w:rPr>
          <w:delText>5.11.1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25</w:delText>
        </w:r>
      </w:del>
    </w:p>
    <w:p w14:paraId="1BDC6E57" w14:textId="17D65554" w:rsidR="001A1635" w:rsidDel="00DF7355" w:rsidRDefault="001A1635">
      <w:pPr>
        <w:pStyle w:val="TOC4"/>
        <w:rPr>
          <w:del w:id="1773" w:author="Per Lindell" w:date="2022-03-03T05:24:00Z"/>
          <w:rFonts w:asciiTheme="minorHAnsi" w:eastAsiaTheme="minorEastAsia" w:hAnsiTheme="minorHAnsi" w:cstheme="minorBidi"/>
          <w:sz w:val="22"/>
          <w:szCs w:val="22"/>
          <w:lang w:val="en-US"/>
        </w:rPr>
      </w:pPr>
      <w:del w:id="1774" w:author="Per Lindell" w:date="2022-03-03T05:24:00Z">
        <w:r w:rsidRPr="00F332ED" w:rsidDel="00DF7355">
          <w:rPr>
            <w:rFonts w:cs="Arial"/>
            <w:lang w:eastAsia="zh-CN"/>
          </w:rPr>
          <w:delText>5.11</w:delText>
        </w:r>
        <w:r w:rsidRPr="00F332ED" w:rsidDel="00DF7355">
          <w:rPr>
            <w:rFonts w:cs="Arial"/>
          </w:rPr>
          <w:delText>.</w:delText>
        </w:r>
        <w:r w:rsidRPr="00F332ED" w:rsidDel="00DF7355">
          <w:rPr>
            <w:rFonts w:cs="Arial"/>
            <w:lang w:eastAsia="zh-CN"/>
          </w:rPr>
          <w:delText>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25</w:delText>
        </w:r>
      </w:del>
    </w:p>
    <w:p w14:paraId="7281B121" w14:textId="03958047" w:rsidR="001A1635" w:rsidDel="00DF7355" w:rsidRDefault="001A1635">
      <w:pPr>
        <w:pStyle w:val="TOC2"/>
        <w:rPr>
          <w:del w:id="1775" w:author="Per Lindell" w:date="2022-03-03T05:24:00Z"/>
          <w:rFonts w:asciiTheme="minorHAnsi" w:eastAsiaTheme="minorEastAsia" w:hAnsiTheme="minorHAnsi" w:cstheme="minorBidi"/>
          <w:sz w:val="22"/>
          <w:szCs w:val="22"/>
          <w:lang w:val="en-US"/>
        </w:rPr>
      </w:pPr>
      <w:del w:id="1776" w:author="Per Lindell" w:date="2022-03-03T05:24:00Z">
        <w:r w:rsidRPr="00F332ED" w:rsidDel="00DF7355">
          <w:rPr>
            <w:rFonts w:cs="Arial"/>
            <w:lang w:eastAsia="zh-CN"/>
          </w:rPr>
          <w:delText>5.12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DC_2-66_n5-n77</w:delText>
        </w:r>
        <w:r w:rsidDel="00DF7355">
          <w:tab/>
          <w:delText>26</w:delText>
        </w:r>
      </w:del>
    </w:p>
    <w:p w14:paraId="747541A9" w14:textId="39F10586" w:rsidR="001A1635" w:rsidDel="00DF7355" w:rsidRDefault="001A1635">
      <w:pPr>
        <w:pStyle w:val="TOC3"/>
        <w:rPr>
          <w:del w:id="1777" w:author="Per Lindell" w:date="2022-03-03T05:24:00Z"/>
          <w:rFonts w:asciiTheme="minorHAnsi" w:eastAsiaTheme="minorEastAsia" w:hAnsiTheme="minorHAnsi" w:cstheme="minorBidi"/>
          <w:sz w:val="22"/>
          <w:szCs w:val="22"/>
          <w:lang w:val="en-US"/>
        </w:rPr>
      </w:pPr>
      <w:del w:id="1778" w:author="Per Lindell" w:date="2022-03-03T05:24:00Z">
        <w:r w:rsidRPr="00F332ED" w:rsidDel="00DF7355">
          <w:rPr>
            <w:rFonts w:cs="Arial"/>
            <w:lang w:eastAsia="zh-CN"/>
          </w:rPr>
          <w:delText>5.12.1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26</w:delText>
        </w:r>
      </w:del>
    </w:p>
    <w:p w14:paraId="5164E834" w14:textId="7CD15ED0" w:rsidR="001A1635" w:rsidDel="00DF7355" w:rsidRDefault="001A1635">
      <w:pPr>
        <w:pStyle w:val="TOC4"/>
        <w:rPr>
          <w:del w:id="1779" w:author="Per Lindell" w:date="2022-03-03T05:24:00Z"/>
          <w:rFonts w:asciiTheme="minorHAnsi" w:eastAsiaTheme="minorEastAsia" w:hAnsiTheme="minorHAnsi" w:cstheme="minorBidi"/>
          <w:sz w:val="22"/>
          <w:szCs w:val="22"/>
          <w:lang w:val="en-US"/>
        </w:rPr>
      </w:pPr>
      <w:del w:id="1780" w:author="Per Lindell" w:date="2022-03-03T05:24:00Z">
        <w:r w:rsidRPr="00F332ED" w:rsidDel="00DF7355">
          <w:rPr>
            <w:rFonts w:cs="Arial"/>
            <w:lang w:eastAsia="zh-CN"/>
          </w:rPr>
          <w:delText>5.12</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26</w:delText>
        </w:r>
      </w:del>
    </w:p>
    <w:p w14:paraId="272CFDD1" w14:textId="45CAF62B" w:rsidR="001A1635" w:rsidDel="00DF7355" w:rsidRDefault="001A1635">
      <w:pPr>
        <w:pStyle w:val="TOC2"/>
        <w:rPr>
          <w:del w:id="1781" w:author="Per Lindell" w:date="2022-03-03T05:24:00Z"/>
          <w:rFonts w:asciiTheme="minorHAnsi" w:eastAsiaTheme="minorEastAsia" w:hAnsiTheme="minorHAnsi" w:cstheme="minorBidi"/>
          <w:sz w:val="22"/>
          <w:szCs w:val="22"/>
          <w:lang w:val="en-US"/>
        </w:rPr>
      </w:pPr>
      <w:del w:id="1782" w:author="Per Lindell" w:date="2022-03-03T05:24:00Z">
        <w:r w:rsidRPr="00F332ED" w:rsidDel="00DF7355">
          <w:rPr>
            <w:rFonts w:cs="Arial"/>
            <w:lang w:eastAsia="zh-CN"/>
          </w:rPr>
          <w:delText>5.13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DC_2-5-66_n77</w:delText>
        </w:r>
        <w:r w:rsidDel="00DF7355">
          <w:tab/>
          <w:delText>26</w:delText>
        </w:r>
      </w:del>
    </w:p>
    <w:p w14:paraId="0411F620" w14:textId="4BA64B0E" w:rsidR="001A1635" w:rsidDel="00DF7355" w:rsidRDefault="001A1635">
      <w:pPr>
        <w:pStyle w:val="TOC3"/>
        <w:rPr>
          <w:del w:id="1783" w:author="Per Lindell" w:date="2022-03-03T05:24:00Z"/>
          <w:rFonts w:asciiTheme="minorHAnsi" w:eastAsiaTheme="minorEastAsia" w:hAnsiTheme="minorHAnsi" w:cstheme="minorBidi"/>
          <w:sz w:val="22"/>
          <w:szCs w:val="22"/>
          <w:lang w:val="en-US"/>
        </w:rPr>
      </w:pPr>
      <w:del w:id="1784" w:author="Per Lindell" w:date="2022-03-03T05:24:00Z">
        <w:r w:rsidRPr="00F332ED" w:rsidDel="00DF7355">
          <w:rPr>
            <w:rFonts w:cs="Arial"/>
            <w:lang w:eastAsia="zh-CN"/>
          </w:rPr>
          <w:delText>5.13.1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26</w:delText>
        </w:r>
      </w:del>
    </w:p>
    <w:p w14:paraId="401BC9C5" w14:textId="18130F0E" w:rsidR="001A1635" w:rsidDel="00DF7355" w:rsidRDefault="001A1635">
      <w:pPr>
        <w:pStyle w:val="TOC4"/>
        <w:rPr>
          <w:del w:id="1785" w:author="Per Lindell" w:date="2022-03-03T05:24:00Z"/>
          <w:rFonts w:asciiTheme="minorHAnsi" w:eastAsiaTheme="minorEastAsia" w:hAnsiTheme="minorHAnsi" w:cstheme="minorBidi"/>
          <w:sz w:val="22"/>
          <w:szCs w:val="22"/>
          <w:lang w:val="en-US"/>
        </w:rPr>
      </w:pPr>
      <w:del w:id="1786" w:author="Per Lindell" w:date="2022-03-03T05:24:00Z">
        <w:r w:rsidRPr="00F332ED" w:rsidDel="00DF7355">
          <w:rPr>
            <w:rFonts w:cs="Arial"/>
            <w:lang w:eastAsia="zh-CN"/>
          </w:rPr>
          <w:delText>5.13</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26</w:delText>
        </w:r>
      </w:del>
    </w:p>
    <w:p w14:paraId="0518617D" w14:textId="48C94501" w:rsidR="001A1635" w:rsidDel="00DF7355" w:rsidRDefault="001A1635">
      <w:pPr>
        <w:pStyle w:val="TOC2"/>
        <w:rPr>
          <w:del w:id="1787" w:author="Per Lindell" w:date="2022-03-03T05:24:00Z"/>
          <w:rFonts w:asciiTheme="minorHAnsi" w:eastAsiaTheme="minorEastAsia" w:hAnsiTheme="minorHAnsi" w:cstheme="minorBidi"/>
          <w:sz w:val="22"/>
          <w:szCs w:val="22"/>
          <w:lang w:val="en-US"/>
        </w:rPr>
      </w:pPr>
      <w:del w:id="1788" w:author="Per Lindell" w:date="2022-03-03T05:24:00Z">
        <w:r w:rsidRPr="00F332ED" w:rsidDel="00DF7355">
          <w:rPr>
            <w:rFonts w:cs="Arial"/>
            <w:lang w:eastAsia="zh-CN"/>
          </w:rPr>
          <w:delText>5.14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DC_13_n66-n77</w:delText>
        </w:r>
        <w:r w:rsidDel="00DF7355">
          <w:tab/>
          <w:delText>27</w:delText>
        </w:r>
      </w:del>
    </w:p>
    <w:p w14:paraId="1360A080" w14:textId="729870EE" w:rsidR="001A1635" w:rsidDel="00DF7355" w:rsidRDefault="001A1635">
      <w:pPr>
        <w:pStyle w:val="TOC3"/>
        <w:rPr>
          <w:del w:id="1789" w:author="Per Lindell" w:date="2022-03-03T05:24:00Z"/>
          <w:rFonts w:asciiTheme="minorHAnsi" w:eastAsiaTheme="minorEastAsia" w:hAnsiTheme="minorHAnsi" w:cstheme="minorBidi"/>
          <w:sz w:val="22"/>
          <w:szCs w:val="22"/>
          <w:lang w:val="en-US"/>
        </w:rPr>
      </w:pPr>
      <w:del w:id="1790" w:author="Per Lindell" w:date="2022-03-03T05:24:00Z">
        <w:r w:rsidRPr="00F332ED" w:rsidDel="00DF7355">
          <w:rPr>
            <w:rFonts w:cs="Arial"/>
            <w:lang w:eastAsia="zh-CN"/>
          </w:rPr>
          <w:delText>5.14.1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27</w:delText>
        </w:r>
      </w:del>
    </w:p>
    <w:p w14:paraId="7CFA08CA" w14:textId="3F1338E4" w:rsidR="001A1635" w:rsidDel="00DF7355" w:rsidRDefault="001A1635">
      <w:pPr>
        <w:pStyle w:val="TOC4"/>
        <w:rPr>
          <w:del w:id="1791" w:author="Per Lindell" w:date="2022-03-03T05:24:00Z"/>
          <w:rFonts w:asciiTheme="minorHAnsi" w:eastAsiaTheme="minorEastAsia" w:hAnsiTheme="minorHAnsi" w:cstheme="minorBidi"/>
          <w:sz w:val="22"/>
          <w:szCs w:val="22"/>
          <w:lang w:val="en-US"/>
        </w:rPr>
      </w:pPr>
      <w:del w:id="1792" w:author="Per Lindell" w:date="2022-03-03T05:24:00Z">
        <w:r w:rsidRPr="00F332ED" w:rsidDel="00DF7355">
          <w:rPr>
            <w:rFonts w:cs="Arial"/>
            <w:lang w:eastAsia="zh-CN"/>
          </w:rPr>
          <w:delText>5.14</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27</w:delText>
        </w:r>
      </w:del>
    </w:p>
    <w:p w14:paraId="1F3039BA" w14:textId="4453DC1F" w:rsidR="001A1635" w:rsidDel="00DF7355" w:rsidRDefault="001A1635">
      <w:pPr>
        <w:pStyle w:val="TOC4"/>
        <w:rPr>
          <w:del w:id="1793" w:author="Per Lindell" w:date="2022-03-03T05:24:00Z"/>
          <w:rFonts w:asciiTheme="minorHAnsi" w:eastAsiaTheme="minorEastAsia" w:hAnsiTheme="minorHAnsi" w:cstheme="minorBidi"/>
          <w:sz w:val="22"/>
          <w:szCs w:val="22"/>
          <w:lang w:val="en-US"/>
        </w:rPr>
      </w:pPr>
      <w:del w:id="1794" w:author="Per Lindell" w:date="2022-03-03T05:24:00Z">
        <w:r w:rsidRPr="00F332ED" w:rsidDel="00DF7355">
          <w:rPr>
            <w:rFonts w:cs="Arial"/>
            <w:lang w:eastAsia="zh-CN"/>
          </w:rPr>
          <w:delText>5.14</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27</w:delText>
        </w:r>
      </w:del>
    </w:p>
    <w:p w14:paraId="1823504A" w14:textId="68CA11BE" w:rsidR="001A1635" w:rsidDel="00DF7355" w:rsidRDefault="001A1635">
      <w:pPr>
        <w:pStyle w:val="TOC3"/>
        <w:rPr>
          <w:del w:id="1795" w:author="Per Lindell" w:date="2022-03-03T05:24:00Z"/>
          <w:rFonts w:asciiTheme="minorHAnsi" w:eastAsiaTheme="minorEastAsia" w:hAnsiTheme="minorHAnsi" w:cstheme="minorBidi"/>
          <w:sz w:val="22"/>
          <w:szCs w:val="22"/>
          <w:lang w:val="en-US"/>
        </w:rPr>
      </w:pPr>
      <w:del w:id="1796" w:author="Per Lindell" w:date="2022-03-03T05:24:00Z">
        <w:r w:rsidRPr="00F332ED" w:rsidDel="00DF7355">
          <w:rPr>
            <w:rFonts w:cs="Arial"/>
            <w:lang w:eastAsia="zh-CN"/>
          </w:rPr>
          <w:delText>5.14.2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27</w:delText>
        </w:r>
      </w:del>
    </w:p>
    <w:p w14:paraId="1DCBF7CF" w14:textId="063D675A" w:rsidR="001A1635" w:rsidDel="00DF7355" w:rsidRDefault="001A1635">
      <w:pPr>
        <w:pStyle w:val="TOC4"/>
        <w:rPr>
          <w:del w:id="1797" w:author="Per Lindell" w:date="2022-03-03T05:24:00Z"/>
          <w:rFonts w:asciiTheme="minorHAnsi" w:eastAsiaTheme="minorEastAsia" w:hAnsiTheme="minorHAnsi" w:cstheme="minorBidi"/>
          <w:sz w:val="22"/>
          <w:szCs w:val="22"/>
          <w:lang w:val="en-US"/>
        </w:rPr>
      </w:pPr>
      <w:del w:id="1798" w:author="Per Lindell" w:date="2022-03-03T05:24:00Z">
        <w:r w:rsidRPr="00F332ED" w:rsidDel="00DF7355">
          <w:rPr>
            <w:rFonts w:cs="Arial"/>
            <w:lang w:eastAsia="zh-CN"/>
          </w:rPr>
          <w:delText>5.14</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27</w:delText>
        </w:r>
      </w:del>
    </w:p>
    <w:p w14:paraId="34EE7A45" w14:textId="1316422E" w:rsidR="001A1635" w:rsidDel="00DF7355" w:rsidRDefault="001A1635">
      <w:pPr>
        <w:pStyle w:val="TOC4"/>
        <w:rPr>
          <w:del w:id="1799" w:author="Per Lindell" w:date="2022-03-03T05:24:00Z"/>
          <w:rFonts w:asciiTheme="minorHAnsi" w:eastAsiaTheme="minorEastAsia" w:hAnsiTheme="minorHAnsi" w:cstheme="minorBidi"/>
          <w:sz w:val="22"/>
          <w:szCs w:val="22"/>
          <w:lang w:val="en-US"/>
        </w:rPr>
      </w:pPr>
      <w:del w:id="1800" w:author="Per Lindell" w:date="2022-03-03T05:24:00Z">
        <w:r w:rsidRPr="00F332ED" w:rsidDel="00DF7355">
          <w:rPr>
            <w:rFonts w:cs="Arial"/>
          </w:rPr>
          <w:delText>5.14.2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27</w:delText>
        </w:r>
      </w:del>
    </w:p>
    <w:p w14:paraId="3BD57A24" w14:textId="61D7AED8" w:rsidR="001A1635" w:rsidDel="00DF7355" w:rsidRDefault="001A1635">
      <w:pPr>
        <w:pStyle w:val="TOC4"/>
        <w:rPr>
          <w:del w:id="1801" w:author="Per Lindell" w:date="2022-03-03T05:24:00Z"/>
          <w:rFonts w:asciiTheme="minorHAnsi" w:eastAsiaTheme="minorEastAsia" w:hAnsiTheme="minorHAnsi" w:cstheme="minorBidi"/>
          <w:sz w:val="22"/>
          <w:szCs w:val="22"/>
          <w:lang w:val="en-US"/>
        </w:rPr>
      </w:pPr>
      <w:del w:id="1802" w:author="Per Lindell" w:date="2022-03-03T05:24:00Z">
        <w:r w:rsidRPr="00F332ED" w:rsidDel="00DF7355">
          <w:rPr>
            <w:rFonts w:cs="Arial"/>
          </w:rPr>
          <w:delText>5.14.2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28</w:delText>
        </w:r>
      </w:del>
    </w:p>
    <w:p w14:paraId="07BB7F17" w14:textId="5508CB7E" w:rsidR="001A1635" w:rsidDel="00DF7355" w:rsidRDefault="001A1635">
      <w:pPr>
        <w:pStyle w:val="TOC2"/>
        <w:rPr>
          <w:del w:id="1803" w:author="Per Lindell" w:date="2022-03-03T05:24:00Z"/>
          <w:rFonts w:asciiTheme="minorHAnsi" w:eastAsiaTheme="minorEastAsia" w:hAnsiTheme="minorHAnsi" w:cstheme="minorBidi"/>
          <w:sz w:val="22"/>
          <w:szCs w:val="22"/>
          <w:lang w:val="en-US"/>
        </w:rPr>
      </w:pPr>
      <w:del w:id="1804" w:author="Per Lindell" w:date="2022-03-03T05:24:00Z">
        <w:r w:rsidRPr="00F332ED" w:rsidDel="00DF7355">
          <w:rPr>
            <w:rFonts w:cs="Arial"/>
            <w:lang w:eastAsia="zh-CN"/>
          </w:rPr>
          <w:delText>5.15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DC_13_n2-n77</w:delText>
        </w:r>
        <w:r w:rsidDel="00DF7355">
          <w:tab/>
          <w:delText>28</w:delText>
        </w:r>
      </w:del>
    </w:p>
    <w:p w14:paraId="3F0737D3" w14:textId="16E8AB07" w:rsidR="001A1635" w:rsidDel="00DF7355" w:rsidRDefault="001A1635">
      <w:pPr>
        <w:pStyle w:val="TOC3"/>
        <w:rPr>
          <w:del w:id="1805" w:author="Per Lindell" w:date="2022-03-03T05:24:00Z"/>
          <w:rFonts w:asciiTheme="minorHAnsi" w:eastAsiaTheme="minorEastAsia" w:hAnsiTheme="minorHAnsi" w:cstheme="minorBidi"/>
          <w:sz w:val="22"/>
          <w:szCs w:val="22"/>
          <w:lang w:val="en-US"/>
        </w:rPr>
      </w:pPr>
      <w:del w:id="1806" w:author="Per Lindell" w:date="2022-03-03T05:24:00Z">
        <w:r w:rsidRPr="00F332ED" w:rsidDel="00DF7355">
          <w:rPr>
            <w:rFonts w:cs="Arial"/>
            <w:lang w:eastAsia="zh-CN"/>
          </w:rPr>
          <w:delText>5.15.1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28</w:delText>
        </w:r>
      </w:del>
    </w:p>
    <w:p w14:paraId="12F56269" w14:textId="5FB619F5" w:rsidR="001A1635" w:rsidDel="00DF7355" w:rsidRDefault="001A1635">
      <w:pPr>
        <w:pStyle w:val="TOC4"/>
        <w:rPr>
          <w:del w:id="1807" w:author="Per Lindell" w:date="2022-03-03T05:24:00Z"/>
          <w:rFonts w:asciiTheme="minorHAnsi" w:eastAsiaTheme="minorEastAsia" w:hAnsiTheme="minorHAnsi" w:cstheme="minorBidi"/>
          <w:sz w:val="22"/>
          <w:szCs w:val="22"/>
          <w:lang w:val="en-US"/>
        </w:rPr>
      </w:pPr>
      <w:del w:id="1808" w:author="Per Lindell" w:date="2022-03-03T05:24:00Z">
        <w:r w:rsidRPr="00F332ED" w:rsidDel="00DF7355">
          <w:rPr>
            <w:rFonts w:cs="Arial"/>
            <w:lang w:eastAsia="zh-CN"/>
          </w:rPr>
          <w:delText>5.15</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28</w:delText>
        </w:r>
      </w:del>
    </w:p>
    <w:p w14:paraId="6ACD17EE" w14:textId="4F932F7E" w:rsidR="001A1635" w:rsidDel="00DF7355" w:rsidRDefault="001A1635">
      <w:pPr>
        <w:pStyle w:val="TOC4"/>
        <w:rPr>
          <w:del w:id="1809" w:author="Per Lindell" w:date="2022-03-03T05:24:00Z"/>
          <w:rFonts w:asciiTheme="minorHAnsi" w:eastAsiaTheme="minorEastAsia" w:hAnsiTheme="minorHAnsi" w:cstheme="minorBidi"/>
          <w:sz w:val="22"/>
          <w:szCs w:val="22"/>
          <w:lang w:val="en-US"/>
        </w:rPr>
      </w:pPr>
      <w:del w:id="1810" w:author="Per Lindell" w:date="2022-03-03T05:24:00Z">
        <w:r w:rsidRPr="00F332ED" w:rsidDel="00DF7355">
          <w:rPr>
            <w:rFonts w:cs="Arial"/>
            <w:lang w:eastAsia="zh-CN"/>
          </w:rPr>
          <w:delText>5.15</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28</w:delText>
        </w:r>
      </w:del>
    </w:p>
    <w:p w14:paraId="591BF1BB" w14:textId="76582726" w:rsidR="001A1635" w:rsidDel="00DF7355" w:rsidRDefault="001A1635">
      <w:pPr>
        <w:pStyle w:val="TOC3"/>
        <w:rPr>
          <w:del w:id="1811" w:author="Per Lindell" w:date="2022-03-03T05:24:00Z"/>
          <w:rFonts w:asciiTheme="minorHAnsi" w:eastAsiaTheme="minorEastAsia" w:hAnsiTheme="minorHAnsi" w:cstheme="minorBidi"/>
          <w:sz w:val="22"/>
          <w:szCs w:val="22"/>
          <w:lang w:val="en-US"/>
        </w:rPr>
      </w:pPr>
      <w:del w:id="1812" w:author="Per Lindell" w:date="2022-03-03T05:24:00Z">
        <w:r w:rsidRPr="00F332ED" w:rsidDel="00DF7355">
          <w:rPr>
            <w:rFonts w:cs="Arial"/>
            <w:lang w:eastAsia="zh-CN"/>
          </w:rPr>
          <w:delText>5.15.2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28</w:delText>
        </w:r>
      </w:del>
    </w:p>
    <w:p w14:paraId="20157EE8" w14:textId="68CDC382" w:rsidR="001A1635" w:rsidDel="00DF7355" w:rsidRDefault="001A1635">
      <w:pPr>
        <w:pStyle w:val="TOC4"/>
        <w:rPr>
          <w:del w:id="1813" w:author="Per Lindell" w:date="2022-03-03T05:24:00Z"/>
          <w:rFonts w:asciiTheme="minorHAnsi" w:eastAsiaTheme="minorEastAsia" w:hAnsiTheme="minorHAnsi" w:cstheme="minorBidi"/>
          <w:sz w:val="22"/>
          <w:szCs w:val="22"/>
          <w:lang w:val="en-US"/>
        </w:rPr>
      </w:pPr>
      <w:del w:id="1814" w:author="Per Lindell" w:date="2022-03-03T05:24:00Z">
        <w:r w:rsidRPr="00F332ED" w:rsidDel="00DF7355">
          <w:rPr>
            <w:rFonts w:cs="Arial"/>
            <w:lang w:eastAsia="zh-CN"/>
          </w:rPr>
          <w:delText>5.15</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28</w:delText>
        </w:r>
      </w:del>
    </w:p>
    <w:p w14:paraId="73B25A4D" w14:textId="6E9BFEE0" w:rsidR="001A1635" w:rsidDel="00DF7355" w:rsidRDefault="001A1635">
      <w:pPr>
        <w:pStyle w:val="TOC4"/>
        <w:rPr>
          <w:del w:id="1815" w:author="Per Lindell" w:date="2022-03-03T05:24:00Z"/>
          <w:rFonts w:asciiTheme="minorHAnsi" w:eastAsiaTheme="minorEastAsia" w:hAnsiTheme="minorHAnsi" w:cstheme="minorBidi"/>
          <w:sz w:val="22"/>
          <w:szCs w:val="22"/>
          <w:lang w:val="en-US"/>
        </w:rPr>
      </w:pPr>
      <w:del w:id="1816" w:author="Per Lindell" w:date="2022-03-03T05:24:00Z">
        <w:r w:rsidRPr="00F332ED" w:rsidDel="00DF7355">
          <w:rPr>
            <w:rFonts w:cs="Arial"/>
          </w:rPr>
          <w:delText>5.15.2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28</w:delText>
        </w:r>
      </w:del>
    </w:p>
    <w:p w14:paraId="1C3F3BE1" w14:textId="7CBF6341" w:rsidR="001A1635" w:rsidDel="00DF7355" w:rsidRDefault="001A1635">
      <w:pPr>
        <w:pStyle w:val="TOC4"/>
        <w:rPr>
          <w:del w:id="1817" w:author="Per Lindell" w:date="2022-03-03T05:24:00Z"/>
          <w:rFonts w:asciiTheme="minorHAnsi" w:eastAsiaTheme="minorEastAsia" w:hAnsiTheme="minorHAnsi" w:cstheme="minorBidi"/>
          <w:sz w:val="22"/>
          <w:szCs w:val="22"/>
          <w:lang w:val="en-US"/>
        </w:rPr>
      </w:pPr>
      <w:del w:id="1818" w:author="Per Lindell" w:date="2022-03-03T05:24:00Z">
        <w:r w:rsidRPr="00F332ED" w:rsidDel="00DF7355">
          <w:rPr>
            <w:rFonts w:cs="Arial"/>
          </w:rPr>
          <w:delText>5.15.2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29</w:delText>
        </w:r>
      </w:del>
    </w:p>
    <w:p w14:paraId="40E8DC9D" w14:textId="154DE651" w:rsidR="001A1635" w:rsidDel="00DF7355" w:rsidRDefault="001A1635">
      <w:pPr>
        <w:pStyle w:val="TOC2"/>
        <w:rPr>
          <w:del w:id="1819" w:author="Per Lindell" w:date="2022-03-03T05:24:00Z"/>
          <w:rFonts w:asciiTheme="minorHAnsi" w:eastAsiaTheme="minorEastAsia" w:hAnsiTheme="minorHAnsi" w:cstheme="minorBidi"/>
          <w:sz w:val="22"/>
          <w:szCs w:val="22"/>
          <w:lang w:val="en-US"/>
        </w:rPr>
      </w:pPr>
      <w:del w:id="1820" w:author="Per Lindell" w:date="2022-03-03T05:24:00Z">
        <w:r w:rsidRPr="00F332ED" w:rsidDel="00DF7355">
          <w:rPr>
            <w:rFonts w:cs="Arial"/>
            <w:lang w:eastAsia="zh-CN"/>
          </w:rPr>
          <w:delText>5.16</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DC_2A-66A_n41A</w:delText>
        </w:r>
        <w:r w:rsidDel="00DF7355">
          <w:tab/>
          <w:delText>29</w:delText>
        </w:r>
      </w:del>
    </w:p>
    <w:p w14:paraId="40643D84" w14:textId="19AD51FE" w:rsidR="001A1635" w:rsidDel="00DF7355" w:rsidRDefault="001A1635">
      <w:pPr>
        <w:pStyle w:val="TOC3"/>
        <w:rPr>
          <w:del w:id="1821" w:author="Per Lindell" w:date="2022-03-03T05:24:00Z"/>
          <w:rFonts w:asciiTheme="minorHAnsi" w:eastAsiaTheme="minorEastAsia" w:hAnsiTheme="minorHAnsi" w:cstheme="minorBidi"/>
          <w:sz w:val="22"/>
          <w:szCs w:val="22"/>
          <w:lang w:val="en-US"/>
        </w:rPr>
      </w:pPr>
      <w:del w:id="1822" w:author="Per Lindell" w:date="2022-03-03T05:24:00Z">
        <w:r w:rsidRPr="00F332ED" w:rsidDel="00DF7355">
          <w:rPr>
            <w:rFonts w:cs="Arial"/>
            <w:lang w:eastAsia="zh-CN"/>
          </w:rPr>
          <w:delText>5.16.1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29</w:delText>
        </w:r>
      </w:del>
    </w:p>
    <w:p w14:paraId="6098B98F" w14:textId="3F7D504C" w:rsidR="001A1635" w:rsidDel="00DF7355" w:rsidRDefault="001A1635">
      <w:pPr>
        <w:pStyle w:val="TOC4"/>
        <w:rPr>
          <w:del w:id="1823" w:author="Per Lindell" w:date="2022-03-03T05:24:00Z"/>
          <w:rFonts w:asciiTheme="minorHAnsi" w:eastAsiaTheme="minorEastAsia" w:hAnsiTheme="minorHAnsi" w:cstheme="minorBidi"/>
          <w:sz w:val="22"/>
          <w:szCs w:val="22"/>
          <w:lang w:val="en-US"/>
        </w:rPr>
      </w:pPr>
      <w:del w:id="1824" w:author="Per Lindell" w:date="2022-03-03T05:24:00Z">
        <w:r w:rsidRPr="00F332ED" w:rsidDel="00DF7355">
          <w:rPr>
            <w:rFonts w:cs="Arial"/>
            <w:lang w:eastAsia="zh-CN"/>
          </w:rPr>
          <w:delText>5.16</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29</w:delText>
        </w:r>
      </w:del>
    </w:p>
    <w:p w14:paraId="5E137D29" w14:textId="2EB8BCCC" w:rsidR="001A1635" w:rsidDel="00DF7355" w:rsidRDefault="001A1635">
      <w:pPr>
        <w:pStyle w:val="TOC4"/>
        <w:rPr>
          <w:del w:id="1825" w:author="Per Lindell" w:date="2022-03-03T05:24:00Z"/>
          <w:rFonts w:asciiTheme="minorHAnsi" w:eastAsiaTheme="minorEastAsia" w:hAnsiTheme="minorHAnsi" w:cstheme="minorBidi"/>
          <w:sz w:val="22"/>
          <w:szCs w:val="22"/>
          <w:lang w:val="en-US"/>
        </w:rPr>
      </w:pPr>
      <w:del w:id="1826" w:author="Per Lindell" w:date="2022-03-03T05:24:00Z">
        <w:r w:rsidRPr="00F332ED" w:rsidDel="00DF7355">
          <w:rPr>
            <w:rFonts w:cs="Arial"/>
            <w:lang w:eastAsia="zh-CN"/>
          </w:rPr>
          <w:delText>5.16</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29</w:delText>
        </w:r>
      </w:del>
    </w:p>
    <w:p w14:paraId="2CB58269" w14:textId="4A0E8E9C" w:rsidR="001A1635" w:rsidDel="00DF7355" w:rsidRDefault="001A1635">
      <w:pPr>
        <w:pStyle w:val="TOC3"/>
        <w:rPr>
          <w:del w:id="1827" w:author="Per Lindell" w:date="2022-03-03T05:24:00Z"/>
          <w:rFonts w:asciiTheme="minorHAnsi" w:eastAsiaTheme="minorEastAsia" w:hAnsiTheme="minorHAnsi" w:cstheme="minorBidi"/>
          <w:sz w:val="22"/>
          <w:szCs w:val="22"/>
          <w:lang w:val="en-US"/>
        </w:rPr>
      </w:pPr>
      <w:del w:id="1828" w:author="Per Lindell" w:date="2022-03-03T05:24:00Z">
        <w:r w:rsidRPr="00F332ED" w:rsidDel="00DF7355">
          <w:rPr>
            <w:rFonts w:cs="Arial"/>
            <w:lang w:eastAsia="zh-CN"/>
          </w:rPr>
          <w:delText>5.16.2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29</w:delText>
        </w:r>
      </w:del>
    </w:p>
    <w:p w14:paraId="4A58BAEE" w14:textId="41D4698A" w:rsidR="001A1635" w:rsidDel="00DF7355" w:rsidRDefault="001A1635">
      <w:pPr>
        <w:pStyle w:val="TOC4"/>
        <w:rPr>
          <w:del w:id="1829" w:author="Per Lindell" w:date="2022-03-03T05:24:00Z"/>
          <w:rFonts w:asciiTheme="minorHAnsi" w:eastAsiaTheme="minorEastAsia" w:hAnsiTheme="minorHAnsi" w:cstheme="minorBidi"/>
          <w:sz w:val="22"/>
          <w:szCs w:val="22"/>
          <w:lang w:val="en-US"/>
        </w:rPr>
      </w:pPr>
      <w:del w:id="1830" w:author="Per Lindell" w:date="2022-03-03T05:24:00Z">
        <w:r w:rsidRPr="00F332ED" w:rsidDel="00DF7355">
          <w:rPr>
            <w:rFonts w:cs="Arial"/>
            <w:lang w:eastAsia="zh-CN"/>
          </w:rPr>
          <w:delText>5.16</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29</w:delText>
        </w:r>
      </w:del>
    </w:p>
    <w:p w14:paraId="49080C8F" w14:textId="2D90FA5D" w:rsidR="001A1635" w:rsidDel="00DF7355" w:rsidRDefault="001A1635">
      <w:pPr>
        <w:pStyle w:val="TOC4"/>
        <w:rPr>
          <w:del w:id="1831" w:author="Per Lindell" w:date="2022-03-03T05:24:00Z"/>
          <w:rFonts w:asciiTheme="minorHAnsi" w:eastAsiaTheme="minorEastAsia" w:hAnsiTheme="minorHAnsi" w:cstheme="minorBidi"/>
          <w:sz w:val="22"/>
          <w:szCs w:val="22"/>
          <w:lang w:val="en-US"/>
        </w:rPr>
      </w:pPr>
      <w:del w:id="1832" w:author="Per Lindell" w:date="2022-03-03T05:24:00Z">
        <w:r w:rsidRPr="00F332ED" w:rsidDel="00DF7355">
          <w:rPr>
            <w:rFonts w:cs="Arial"/>
          </w:rPr>
          <w:delText>5.16.2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29</w:delText>
        </w:r>
      </w:del>
    </w:p>
    <w:p w14:paraId="54D6AA75" w14:textId="463F168E" w:rsidR="001A1635" w:rsidDel="00DF7355" w:rsidRDefault="001A1635">
      <w:pPr>
        <w:pStyle w:val="TOC4"/>
        <w:rPr>
          <w:del w:id="1833" w:author="Per Lindell" w:date="2022-03-03T05:24:00Z"/>
          <w:rFonts w:asciiTheme="minorHAnsi" w:eastAsiaTheme="minorEastAsia" w:hAnsiTheme="minorHAnsi" w:cstheme="minorBidi"/>
          <w:sz w:val="22"/>
          <w:szCs w:val="22"/>
          <w:lang w:val="en-US"/>
        </w:rPr>
      </w:pPr>
      <w:del w:id="1834" w:author="Per Lindell" w:date="2022-03-03T05:24:00Z">
        <w:r w:rsidRPr="00F332ED" w:rsidDel="00DF7355">
          <w:rPr>
            <w:rFonts w:cs="Arial"/>
          </w:rPr>
          <w:delText>5.16.2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30</w:delText>
        </w:r>
      </w:del>
    </w:p>
    <w:p w14:paraId="4A56228B" w14:textId="6FE528B4" w:rsidR="001A1635" w:rsidDel="00DF7355" w:rsidRDefault="001A1635">
      <w:pPr>
        <w:pStyle w:val="TOC2"/>
        <w:rPr>
          <w:del w:id="1835" w:author="Per Lindell" w:date="2022-03-03T05:24:00Z"/>
          <w:rFonts w:asciiTheme="minorHAnsi" w:eastAsiaTheme="minorEastAsia" w:hAnsiTheme="minorHAnsi" w:cstheme="minorBidi"/>
          <w:sz w:val="22"/>
          <w:szCs w:val="22"/>
          <w:lang w:val="en-US"/>
        </w:rPr>
      </w:pPr>
      <w:del w:id="1836" w:author="Per Lindell" w:date="2022-03-03T05:24:00Z">
        <w:r w:rsidRPr="00F332ED" w:rsidDel="00DF7355">
          <w:rPr>
            <w:rFonts w:cs="Arial"/>
            <w:lang w:eastAsia="zh-CN"/>
          </w:rPr>
          <w:delText>5.17</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DC_66_n66-n77</w:delText>
        </w:r>
        <w:r w:rsidDel="00DF7355">
          <w:tab/>
          <w:delText>30</w:delText>
        </w:r>
      </w:del>
    </w:p>
    <w:p w14:paraId="657818BE" w14:textId="4A6B69E0" w:rsidR="001A1635" w:rsidDel="00DF7355" w:rsidRDefault="001A1635">
      <w:pPr>
        <w:pStyle w:val="TOC3"/>
        <w:rPr>
          <w:del w:id="1837" w:author="Per Lindell" w:date="2022-03-03T05:24:00Z"/>
          <w:rFonts w:asciiTheme="minorHAnsi" w:eastAsiaTheme="minorEastAsia" w:hAnsiTheme="minorHAnsi" w:cstheme="minorBidi"/>
          <w:sz w:val="22"/>
          <w:szCs w:val="22"/>
          <w:lang w:val="en-US"/>
        </w:rPr>
      </w:pPr>
      <w:del w:id="1838" w:author="Per Lindell" w:date="2022-03-03T05:24:00Z">
        <w:r w:rsidRPr="00F332ED" w:rsidDel="00DF7355">
          <w:rPr>
            <w:rFonts w:cs="Arial"/>
            <w:lang w:eastAsia="zh-CN"/>
          </w:rPr>
          <w:delText>5.17.1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30</w:delText>
        </w:r>
      </w:del>
    </w:p>
    <w:p w14:paraId="4B5A2097" w14:textId="3A186D42" w:rsidR="001A1635" w:rsidDel="00DF7355" w:rsidRDefault="001A1635">
      <w:pPr>
        <w:pStyle w:val="TOC4"/>
        <w:rPr>
          <w:del w:id="1839" w:author="Per Lindell" w:date="2022-03-03T05:24:00Z"/>
          <w:rFonts w:asciiTheme="minorHAnsi" w:eastAsiaTheme="minorEastAsia" w:hAnsiTheme="minorHAnsi" w:cstheme="minorBidi"/>
          <w:sz w:val="22"/>
          <w:szCs w:val="22"/>
          <w:lang w:val="en-US"/>
        </w:rPr>
      </w:pPr>
      <w:del w:id="1840" w:author="Per Lindell" w:date="2022-03-03T05:24:00Z">
        <w:r w:rsidRPr="00F332ED" w:rsidDel="00DF7355">
          <w:rPr>
            <w:rFonts w:cs="Arial"/>
            <w:lang w:eastAsia="zh-CN"/>
          </w:rPr>
          <w:delText>5.17</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30</w:delText>
        </w:r>
      </w:del>
    </w:p>
    <w:p w14:paraId="5BA12C73" w14:textId="1A46AF5A" w:rsidR="001A1635" w:rsidDel="00DF7355" w:rsidRDefault="001A1635">
      <w:pPr>
        <w:pStyle w:val="TOC4"/>
        <w:rPr>
          <w:del w:id="1841" w:author="Per Lindell" w:date="2022-03-03T05:24:00Z"/>
          <w:rFonts w:asciiTheme="minorHAnsi" w:eastAsiaTheme="minorEastAsia" w:hAnsiTheme="minorHAnsi" w:cstheme="minorBidi"/>
          <w:sz w:val="22"/>
          <w:szCs w:val="22"/>
          <w:lang w:val="en-US"/>
        </w:rPr>
      </w:pPr>
      <w:del w:id="1842" w:author="Per Lindell" w:date="2022-03-03T05:24:00Z">
        <w:r w:rsidRPr="00F332ED" w:rsidDel="00DF7355">
          <w:rPr>
            <w:rFonts w:cs="Arial"/>
            <w:lang w:eastAsia="zh-CN"/>
          </w:rPr>
          <w:delText>5.17</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30</w:delText>
        </w:r>
      </w:del>
    </w:p>
    <w:p w14:paraId="513331AF" w14:textId="7411E2A9" w:rsidR="001A1635" w:rsidDel="00DF7355" w:rsidRDefault="001A1635">
      <w:pPr>
        <w:pStyle w:val="TOC3"/>
        <w:rPr>
          <w:del w:id="1843" w:author="Per Lindell" w:date="2022-03-03T05:24:00Z"/>
          <w:rFonts w:asciiTheme="minorHAnsi" w:eastAsiaTheme="minorEastAsia" w:hAnsiTheme="minorHAnsi" w:cstheme="minorBidi"/>
          <w:sz w:val="22"/>
          <w:szCs w:val="22"/>
          <w:lang w:val="en-US"/>
        </w:rPr>
      </w:pPr>
      <w:del w:id="1844" w:author="Per Lindell" w:date="2022-03-03T05:24:00Z">
        <w:r w:rsidRPr="00F332ED" w:rsidDel="00DF7355">
          <w:rPr>
            <w:rFonts w:cs="Arial"/>
            <w:lang w:eastAsia="zh-CN"/>
          </w:rPr>
          <w:delText>5.17.2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30</w:delText>
        </w:r>
      </w:del>
    </w:p>
    <w:p w14:paraId="3405F4B8" w14:textId="61A60EDA" w:rsidR="001A1635" w:rsidDel="00DF7355" w:rsidRDefault="001A1635">
      <w:pPr>
        <w:pStyle w:val="TOC4"/>
        <w:rPr>
          <w:del w:id="1845" w:author="Per Lindell" w:date="2022-03-03T05:24:00Z"/>
          <w:rFonts w:asciiTheme="minorHAnsi" w:eastAsiaTheme="minorEastAsia" w:hAnsiTheme="minorHAnsi" w:cstheme="minorBidi"/>
          <w:sz w:val="22"/>
          <w:szCs w:val="22"/>
          <w:lang w:val="en-US"/>
        </w:rPr>
      </w:pPr>
      <w:del w:id="1846" w:author="Per Lindell" w:date="2022-03-03T05:24:00Z">
        <w:r w:rsidRPr="00F332ED" w:rsidDel="00DF7355">
          <w:rPr>
            <w:rFonts w:cs="Arial"/>
            <w:lang w:eastAsia="zh-CN"/>
          </w:rPr>
          <w:delText>5.17</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 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30</w:delText>
        </w:r>
      </w:del>
    </w:p>
    <w:p w14:paraId="638A1121" w14:textId="71F5867D" w:rsidR="001A1635" w:rsidDel="00DF7355" w:rsidRDefault="001A1635">
      <w:pPr>
        <w:pStyle w:val="TOC4"/>
        <w:rPr>
          <w:del w:id="1847" w:author="Per Lindell" w:date="2022-03-03T05:24:00Z"/>
          <w:rFonts w:asciiTheme="minorHAnsi" w:eastAsiaTheme="minorEastAsia" w:hAnsiTheme="minorHAnsi" w:cstheme="minorBidi"/>
          <w:sz w:val="22"/>
          <w:szCs w:val="22"/>
          <w:lang w:val="en-US"/>
        </w:rPr>
      </w:pPr>
      <w:del w:id="1848" w:author="Per Lindell" w:date="2022-03-03T05:24:00Z">
        <w:r w:rsidRPr="00F332ED" w:rsidDel="00DF7355">
          <w:rPr>
            <w:rFonts w:cs="Arial"/>
          </w:rPr>
          <w:delText>5.17.2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30</w:delText>
        </w:r>
      </w:del>
    </w:p>
    <w:p w14:paraId="42C01A78" w14:textId="5DEA3E60" w:rsidR="001A1635" w:rsidDel="00DF7355" w:rsidRDefault="001A1635">
      <w:pPr>
        <w:pStyle w:val="TOC4"/>
        <w:rPr>
          <w:del w:id="1849" w:author="Per Lindell" w:date="2022-03-03T05:24:00Z"/>
          <w:rFonts w:asciiTheme="minorHAnsi" w:eastAsiaTheme="minorEastAsia" w:hAnsiTheme="minorHAnsi" w:cstheme="minorBidi"/>
          <w:sz w:val="22"/>
          <w:szCs w:val="22"/>
          <w:lang w:val="en-US"/>
        </w:rPr>
      </w:pPr>
      <w:del w:id="1850" w:author="Per Lindell" w:date="2022-03-03T05:24:00Z">
        <w:r w:rsidRPr="00F332ED" w:rsidDel="00DF7355">
          <w:rPr>
            <w:rFonts w:cs="Arial"/>
          </w:rPr>
          <w:delText>5.17.2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31</w:delText>
        </w:r>
      </w:del>
    </w:p>
    <w:p w14:paraId="5EC4549E" w14:textId="327DBD71" w:rsidR="001A1635" w:rsidDel="00DF7355" w:rsidRDefault="001A1635">
      <w:pPr>
        <w:pStyle w:val="TOC2"/>
        <w:rPr>
          <w:del w:id="1851" w:author="Per Lindell" w:date="2022-03-03T05:24:00Z"/>
          <w:rFonts w:asciiTheme="minorHAnsi" w:eastAsiaTheme="minorEastAsia" w:hAnsiTheme="minorHAnsi" w:cstheme="minorBidi"/>
          <w:sz w:val="22"/>
          <w:szCs w:val="22"/>
          <w:lang w:val="en-US"/>
        </w:rPr>
      </w:pPr>
      <w:del w:id="1852" w:author="Per Lindell" w:date="2022-03-03T05:24:00Z">
        <w:r w:rsidRPr="00F332ED" w:rsidDel="00DF7355">
          <w:rPr>
            <w:rFonts w:cs="Arial"/>
            <w:lang w:eastAsia="zh-CN"/>
          </w:rPr>
          <w:delText>5.18</w:delText>
        </w:r>
        <w:r w:rsidDel="00DF7355">
          <w:rPr>
            <w:rFonts w:asciiTheme="minorHAnsi" w:eastAsiaTheme="minorEastAsia" w:hAnsiTheme="minorHAnsi" w:cstheme="minorBidi"/>
            <w:sz w:val="22"/>
            <w:szCs w:val="22"/>
            <w:lang w:val="en-US"/>
          </w:rPr>
          <w:tab/>
        </w:r>
        <w:r w:rsidDel="00DF7355">
          <w:delText>DC_48-66_n77</w:delText>
        </w:r>
        <w:r w:rsidDel="00DF7355">
          <w:tab/>
          <w:delText>31</w:delText>
        </w:r>
      </w:del>
    </w:p>
    <w:p w14:paraId="2CEF283C" w14:textId="5C1ECE04" w:rsidR="001A1635" w:rsidDel="00DF7355" w:rsidRDefault="001A1635">
      <w:pPr>
        <w:pStyle w:val="TOC3"/>
        <w:rPr>
          <w:del w:id="1853" w:author="Per Lindell" w:date="2022-03-03T05:24:00Z"/>
          <w:rFonts w:asciiTheme="minorHAnsi" w:eastAsiaTheme="minorEastAsia" w:hAnsiTheme="minorHAnsi" w:cstheme="minorBidi"/>
          <w:sz w:val="22"/>
          <w:szCs w:val="22"/>
          <w:lang w:val="en-US"/>
        </w:rPr>
      </w:pPr>
      <w:del w:id="1854" w:author="Per Lindell" w:date="2022-03-03T05:24:00Z">
        <w:r w:rsidRPr="00F332ED" w:rsidDel="00DF7355">
          <w:rPr>
            <w:rFonts w:cs="Arial"/>
            <w:lang w:eastAsia="zh-CN"/>
          </w:rPr>
          <w:delText>5.18.1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31</w:delText>
        </w:r>
      </w:del>
    </w:p>
    <w:p w14:paraId="6DE762C8" w14:textId="38E9EA88" w:rsidR="001A1635" w:rsidDel="00DF7355" w:rsidRDefault="001A1635">
      <w:pPr>
        <w:pStyle w:val="TOC4"/>
        <w:rPr>
          <w:del w:id="1855" w:author="Per Lindell" w:date="2022-03-03T05:24:00Z"/>
          <w:rFonts w:asciiTheme="minorHAnsi" w:eastAsiaTheme="minorEastAsia" w:hAnsiTheme="minorHAnsi" w:cstheme="minorBidi"/>
          <w:sz w:val="22"/>
          <w:szCs w:val="22"/>
          <w:lang w:val="en-US"/>
        </w:rPr>
      </w:pPr>
      <w:del w:id="1856" w:author="Per Lindell" w:date="2022-03-03T05:24:00Z">
        <w:r w:rsidRPr="00F332ED" w:rsidDel="00DF7355">
          <w:rPr>
            <w:rFonts w:cs="Arial"/>
            <w:lang w:eastAsia="zh-CN"/>
          </w:rPr>
          <w:delText>5.18</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31</w:delText>
        </w:r>
      </w:del>
    </w:p>
    <w:p w14:paraId="60C57C74" w14:textId="17634B39" w:rsidR="001A1635" w:rsidDel="00DF7355" w:rsidRDefault="001A1635">
      <w:pPr>
        <w:pStyle w:val="TOC4"/>
        <w:rPr>
          <w:del w:id="1857" w:author="Per Lindell" w:date="2022-03-03T05:24:00Z"/>
          <w:rFonts w:asciiTheme="minorHAnsi" w:eastAsiaTheme="minorEastAsia" w:hAnsiTheme="minorHAnsi" w:cstheme="minorBidi"/>
          <w:sz w:val="22"/>
          <w:szCs w:val="22"/>
          <w:lang w:val="en-US"/>
        </w:rPr>
      </w:pPr>
      <w:del w:id="1858" w:author="Per Lindell" w:date="2022-03-03T05:24:00Z">
        <w:r w:rsidRPr="00F332ED" w:rsidDel="00DF7355">
          <w:rPr>
            <w:rFonts w:cs="Arial"/>
            <w:lang w:eastAsia="zh-CN"/>
          </w:rPr>
          <w:delText>5.18</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31</w:delText>
        </w:r>
      </w:del>
    </w:p>
    <w:p w14:paraId="13445A44" w14:textId="0EC44C19" w:rsidR="001A1635" w:rsidDel="00DF7355" w:rsidRDefault="001A1635">
      <w:pPr>
        <w:pStyle w:val="TOC3"/>
        <w:rPr>
          <w:del w:id="1859" w:author="Per Lindell" w:date="2022-03-03T05:24:00Z"/>
          <w:rFonts w:asciiTheme="minorHAnsi" w:eastAsiaTheme="minorEastAsia" w:hAnsiTheme="minorHAnsi" w:cstheme="minorBidi"/>
          <w:sz w:val="22"/>
          <w:szCs w:val="22"/>
          <w:lang w:val="en-US"/>
        </w:rPr>
      </w:pPr>
      <w:del w:id="1860" w:author="Per Lindell" w:date="2022-03-03T05:24:00Z">
        <w:r w:rsidRPr="00F332ED" w:rsidDel="00DF7355">
          <w:rPr>
            <w:rFonts w:cs="Arial"/>
            <w:lang w:eastAsia="zh-CN"/>
          </w:rPr>
          <w:delText>5.18.2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32</w:delText>
        </w:r>
      </w:del>
    </w:p>
    <w:p w14:paraId="40479A4D" w14:textId="3C9E5FED" w:rsidR="001A1635" w:rsidDel="00DF7355" w:rsidRDefault="001A1635">
      <w:pPr>
        <w:pStyle w:val="TOC4"/>
        <w:rPr>
          <w:del w:id="1861" w:author="Per Lindell" w:date="2022-03-03T05:24:00Z"/>
          <w:rFonts w:asciiTheme="minorHAnsi" w:eastAsiaTheme="minorEastAsia" w:hAnsiTheme="minorHAnsi" w:cstheme="minorBidi"/>
          <w:sz w:val="22"/>
          <w:szCs w:val="22"/>
          <w:lang w:val="en-US"/>
        </w:rPr>
      </w:pPr>
      <w:del w:id="1862" w:author="Per Lindell" w:date="2022-03-03T05:24:00Z">
        <w:r w:rsidRPr="00F332ED" w:rsidDel="00DF7355">
          <w:rPr>
            <w:rFonts w:cs="Arial"/>
            <w:lang w:eastAsia="zh-CN"/>
          </w:rPr>
          <w:delText>5.18</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32</w:delText>
        </w:r>
      </w:del>
    </w:p>
    <w:p w14:paraId="15F74D46" w14:textId="10D49330" w:rsidR="001A1635" w:rsidDel="00DF7355" w:rsidRDefault="001A1635">
      <w:pPr>
        <w:pStyle w:val="TOC2"/>
        <w:rPr>
          <w:del w:id="1863" w:author="Per Lindell" w:date="2022-03-03T05:24:00Z"/>
          <w:rFonts w:asciiTheme="minorHAnsi" w:eastAsiaTheme="minorEastAsia" w:hAnsiTheme="minorHAnsi" w:cstheme="minorBidi"/>
          <w:sz w:val="22"/>
          <w:szCs w:val="22"/>
          <w:lang w:val="en-US"/>
        </w:rPr>
      </w:pPr>
      <w:del w:id="1864" w:author="Per Lindell" w:date="2022-03-03T05:24:00Z">
        <w:r w:rsidRPr="00F332ED" w:rsidDel="00DF7355">
          <w:rPr>
            <w:rFonts w:cs="Arial"/>
            <w:lang w:eastAsia="zh-CN"/>
          </w:rPr>
          <w:delText>5.19</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DC_13_n5-n77</w:delText>
        </w:r>
        <w:r w:rsidDel="00DF7355">
          <w:tab/>
          <w:delText>32</w:delText>
        </w:r>
      </w:del>
    </w:p>
    <w:p w14:paraId="4B5C2CFA" w14:textId="179FAF7A" w:rsidR="001A1635" w:rsidDel="00DF7355" w:rsidRDefault="001A1635">
      <w:pPr>
        <w:pStyle w:val="TOC3"/>
        <w:rPr>
          <w:del w:id="1865" w:author="Per Lindell" w:date="2022-03-03T05:24:00Z"/>
          <w:rFonts w:asciiTheme="minorHAnsi" w:eastAsiaTheme="minorEastAsia" w:hAnsiTheme="minorHAnsi" w:cstheme="minorBidi"/>
          <w:sz w:val="22"/>
          <w:szCs w:val="22"/>
          <w:lang w:val="en-US"/>
        </w:rPr>
      </w:pPr>
      <w:del w:id="1866" w:author="Per Lindell" w:date="2022-03-03T05:24:00Z">
        <w:r w:rsidRPr="00F332ED" w:rsidDel="00DF7355">
          <w:rPr>
            <w:rFonts w:cs="Arial"/>
            <w:lang w:eastAsia="zh-CN"/>
          </w:rPr>
          <w:delText>5.19.1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32</w:delText>
        </w:r>
      </w:del>
    </w:p>
    <w:p w14:paraId="2A3655A7" w14:textId="6F8E3B75" w:rsidR="001A1635" w:rsidDel="00DF7355" w:rsidRDefault="001A1635">
      <w:pPr>
        <w:pStyle w:val="TOC4"/>
        <w:rPr>
          <w:del w:id="1867" w:author="Per Lindell" w:date="2022-03-03T05:24:00Z"/>
          <w:rFonts w:asciiTheme="minorHAnsi" w:eastAsiaTheme="minorEastAsia" w:hAnsiTheme="minorHAnsi" w:cstheme="minorBidi"/>
          <w:sz w:val="22"/>
          <w:szCs w:val="22"/>
          <w:lang w:val="en-US"/>
        </w:rPr>
      </w:pPr>
      <w:del w:id="1868" w:author="Per Lindell" w:date="2022-03-03T05:24:00Z">
        <w:r w:rsidRPr="00F332ED" w:rsidDel="00DF7355">
          <w:rPr>
            <w:rFonts w:cs="Arial"/>
            <w:lang w:eastAsia="zh-CN"/>
          </w:rPr>
          <w:delText>5.19</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32</w:delText>
        </w:r>
      </w:del>
    </w:p>
    <w:p w14:paraId="0180B18D" w14:textId="1DD5B353" w:rsidR="001A1635" w:rsidDel="00DF7355" w:rsidRDefault="001A1635">
      <w:pPr>
        <w:pStyle w:val="TOC4"/>
        <w:rPr>
          <w:del w:id="1869" w:author="Per Lindell" w:date="2022-03-03T05:24:00Z"/>
          <w:rFonts w:asciiTheme="minorHAnsi" w:eastAsiaTheme="minorEastAsia" w:hAnsiTheme="minorHAnsi" w:cstheme="minorBidi"/>
          <w:sz w:val="22"/>
          <w:szCs w:val="22"/>
          <w:lang w:val="en-US"/>
        </w:rPr>
      </w:pPr>
      <w:del w:id="1870" w:author="Per Lindell" w:date="2022-03-03T05:24:00Z">
        <w:r w:rsidRPr="00F332ED" w:rsidDel="00DF7355">
          <w:rPr>
            <w:rFonts w:cs="Arial"/>
            <w:lang w:eastAsia="zh-CN"/>
          </w:rPr>
          <w:delText>5.19</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32</w:delText>
        </w:r>
      </w:del>
    </w:p>
    <w:p w14:paraId="41282572" w14:textId="70F384C0" w:rsidR="001A1635" w:rsidDel="00DF7355" w:rsidRDefault="001A1635">
      <w:pPr>
        <w:pStyle w:val="TOC3"/>
        <w:rPr>
          <w:del w:id="1871" w:author="Per Lindell" w:date="2022-03-03T05:24:00Z"/>
          <w:rFonts w:asciiTheme="minorHAnsi" w:eastAsiaTheme="minorEastAsia" w:hAnsiTheme="minorHAnsi" w:cstheme="minorBidi"/>
          <w:sz w:val="22"/>
          <w:szCs w:val="22"/>
          <w:lang w:val="en-US"/>
        </w:rPr>
      </w:pPr>
      <w:del w:id="1872" w:author="Per Lindell" w:date="2022-03-03T05:24:00Z">
        <w:r w:rsidRPr="00F332ED" w:rsidDel="00DF7355">
          <w:rPr>
            <w:rFonts w:cs="Arial"/>
            <w:lang w:eastAsia="zh-CN"/>
          </w:rPr>
          <w:lastRenderedPageBreak/>
          <w:delText>5.19.2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33</w:delText>
        </w:r>
      </w:del>
    </w:p>
    <w:p w14:paraId="3C315B3C" w14:textId="2247E02D" w:rsidR="001A1635" w:rsidDel="00DF7355" w:rsidRDefault="001A1635">
      <w:pPr>
        <w:pStyle w:val="TOC4"/>
        <w:rPr>
          <w:del w:id="1873" w:author="Per Lindell" w:date="2022-03-03T05:24:00Z"/>
          <w:rFonts w:asciiTheme="minorHAnsi" w:eastAsiaTheme="minorEastAsia" w:hAnsiTheme="minorHAnsi" w:cstheme="minorBidi"/>
          <w:sz w:val="22"/>
          <w:szCs w:val="22"/>
          <w:lang w:val="en-US"/>
        </w:rPr>
      </w:pPr>
      <w:del w:id="1874" w:author="Per Lindell" w:date="2022-03-03T05:24:00Z">
        <w:r w:rsidRPr="00F332ED" w:rsidDel="00DF7355">
          <w:rPr>
            <w:rFonts w:cs="Arial"/>
            <w:lang w:eastAsia="zh-CN"/>
          </w:rPr>
          <w:delText>5.19</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33</w:delText>
        </w:r>
      </w:del>
    </w:p>
    <w:p w14:paraId="4C85E36A" w14:textId="42CA85CD" w:rsidR="001A1635" w:rsidDel="00DF7355" w:rsidRDefault="001A1635">
      <w:pPr>
        <w:pStyle w:val="TOC4"/>
        <w:rPr>
          <w:del w:id="1875" w:author="Per Lindell" w:date="2022-03-03T05:24:00Z"/>
          <w:rFonts w:asciiTheme="minorHAnsi" w:eastAsiaTheme="minorEastAsia" w:hAnsiTheme="minorHAnsi" w:cstheme="minorBidi"/>
          <w:sz w:val="22"/>
          <w:szCs w:val="22"/>
          <w:lang w:val="en-US"/>
        </w:rPr>
      </w:pPr>
      <w:del w:id="1876" w:author="Per Lindell" w:date="2022-03-03T05:24:00Z">
        <w:r w:rsidRPr="00F332ED" w:rsidDel="00DF7355">
          <w:rPr>
            <w:rFonts w:cs="Arial"/>
          </w:rPr>
          <w:delText>5.19.2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33</w:delText>
        </w:r>
      </w:del>
    </w:p>
    <w:p w14:paraId="47723273" w14:textId="21CE8D78" w:rsidR="001A1635" w:rsidDel="00DF7355" w:rsidRDefault="001A1635">
      <w:pPr>
        <w:pStyle w:val="TOC4"/>
        <w:rPr>
          <w:del w:id="1877" w:author="Per Lindell" w:date="2022-03-03T05:24:00Z"/>
          <w:rFonts w:asciiTheme="minorHAnsi" w:eastAsiaTheme="minorEastAsia" w:hAnsiTheme="minorHAnsi" w:cstheme="minorBidi"/>
          <w:sz w:val="22"/>
          <w:szCs w:val="22"/>
          <w:lang w:val="en-US"/>
        </w:rPr>
      </w:pPr>
      <w:del w:id="1878" w:author="Per Lindell" w:date="2022-03-03T05:24:00Z">
        <w:r w:rsidRPr="00F332ED" w:rsidDel="00DF7355">
          <w:rPr>
            <w:rFonts w:cs="Arial"/>
          </w:rPr>
          <w:delText>5.19.2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33</w:delText>
        </w:r>
      </w:del>
    </w:p>
    <w:p w14:paraId="0306308F" w14:textId="61D14021" w:rsidR="001A1635" w:rsidDel="00DF7355" w:rsidRDefault="001A1635">
      <w:pPr>
        <w:pStyle w:val="TOC2"/>
        <w:rPr>
          <w:del w:id="1879" w:author="Per Lindell" w:date="2022-03-03T05:24:00Z"/>
          <w:rFonts w:asciiTheme="minorHAnsi" w:eastAsiaTheme="minorEastAsia" w:hAnsiTheme="minorHAnsi" w:cstheme="minorBidi"/>
          <w:sz w:val="22"/>
          <w:szCs w:val="22"/>
          <w:lang w:val="en-US"/>
        </w:rPr>
      </w:pPr>
      <w:del w:id="1880" w:author="Per Lindell" w:date="2022-03-03T05:24:00Z">
        <w:r w:rsidRPr="00F332ED" w:rsidDel="00DF7355">
          <w:rPr>
            <w:rFonts w:cs="Arial"/>
            <w:lang w:eastAsia="zh-CN"/>
          </w:rPr>
          <w:delText>5.20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DC_5_n66-n77</w:delText>
        </w:r>
        <w:r w:rsidDel="00DF7355">
          <w:tab/>
          <w:delText>33</w:delText>
        </w:r>
      </w:del>
    </w:p>
    <w:p w14:paraId="1F819C11" w14:textId="408226F3" w:rsidR="001A1635" w:rsidDel="00DF7355" w:rsidRDefault="001A1635">
      <w:pPr>
        <w:pStyle w:val="TOC3"/>
        <w:rPr>
          <w:del w:id="1881" w:author="Per Lindell" w:date="2022-03-03T05:24:00Z"/>
          <w:rFonts w:asciiTheme="minorHAnsi" w:eastAsiaTheme="minorEastAsia" w:hAnsiTheme="minorHAnsi" w:cstheme="minorBidi"/>
          <w:sz w:val="22"/>
          <w:szCs w:val="22"/>
          <w:lang w:val="en-US"/>
        </w:rPr>
      </w:pPr>
      <w:del w:id="1882" w:author="Per Lindell" w:date="2022-03-03T05:24:00Z">
        <w:r w:rsidRPr="00F332ED" w:rsidDel="00DF7355">
          <w:rPr>
            <w:rFonts w:cs="Arial"/>
            <w:lang w:eastAsia="zh-CN"/>
          </w:rPr>
          <w:delText>5.20.1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33</w:delText>
        </w:r>
      </w:del>
    </w:p>
    <w:p w14:paraId="4A4D01E8" w14:textId="0C933AB6" w:rsidR="001A1635" w:rsidDel="00DF7355" w:rsidRDefault="001A1635">
      <w:pPr>
        <w:pStyle w:val="TOC4"/>
        <w:rPr>
          <w:del w:id="1883" w:author="Per Lindell" w:date="2022-03-03T05:24:00Z"/>
          <w:rFonts w:asciiTheme="minorHAnsi" w:eastAsiaTheme="minorEastAsia" w:hAnsiTheme="minorHAnsi" w:cstheme="minorBidi"/>
          <w:sz w:val="22"/>
          <w:szCs w:val="22"/>
          <w:lang w:val="en-US"/>
        </w:rPr>
      </w:pPr>
      <w:del w:id="1884" w:author="Per Lindell" w:date="2022-03-03T05:24:00Z">
        <w:r w:rsidRPr="00F332ED" w:rsidDel="00DF7355">
          <w:rPr>
            <w:rFonts w:cs="Arial"/>
            <w:lang w:eastAsia="zh-CN"/>
          </w:rPr>
          <w:delText>5.20</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33</w:delText>
        </w:r>
      </w:del>
    </w:p>
    <w:p w14:paraId="074F07F0" w14:textId="7F109ED4" w:rsidR="001A1635" w:rsidDel="00DF7355" w:rsidRDefault="001A1635">
      <w:pPr>
        <w:pStyle w:val="TOC4"/>
        <w:rPr>
          <w:del w:id="1885" w:author="Per Lindell" w:date="2022-03-03T05:24:00Z"/>
          <w:rFonts w:asciiTheme="minorHAnsi" w:eastAsiaTheme="minorEastAsia" w:hAnsiTheme="minorHAnsi" w:cstheme="minorBidi"/>
          <w:sz w:val="22"/>
          <w:szCs w:val="22"/>
          <w:lang w:val="en-US"/>
        </w:rPr>
      </w:pPr>
      <w:del w:id="1886" w:author="Per Lindell" w:date="2022-03-03T05:24:00Z">
        <w:r w:rsidRPr="00F332ED" w:rsidDel="00DF7355">
          <w:rPr>
            <w:rFonts w:cs="Arial"/>
            <w:lang w:eastAsia="zh-CN"/>
          </w:rPr>
          <w:delText>5.20</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33</w:delText>
        </w:r>
      </w:del>
    </w:p>
    <w:p w14:paraId="7DF02FD1" w14:textId="576FB99B" w:rsidR="001A1635" w:rsidDel="00DF7355" w:rsidRDefault="001A1635">
      <w:pPr>
        <w:pStyle w:val="TOC3"/>
        <w:rPr>
          <w:del w:id="1887" w:author="Per Lindell" w:date="2022-03-03T05:24:00Z"/>
          <w:rFonts w:asciiTheme="minorHAnsi" w:eastAsiaTheme="minorEastAsia" w:hAnsiTheme="minorHAnsi" w:cstheme="minorBidi"/>
          <w:sz w:val="22"/>
          <w:szCs w:val="22"/>
          <w:lang w:val="en-US"/>
        </w:rPr>
      </w:pPr>
      <w:del w:id="1888" w:author="Per Lindell" w:date="2022-03-03T05:24:00Z">
        <w:r w:rsidRPr="00F332ED" w:rsidDel="00DF7355">
          <w:rPr>
            <w:rFonts w:cs="Arial"/>
            <w:lang w:eastAsia="zh-CN"/>
          </w:rPr>
          <w:delText>5.20.2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34</w:delText>
        </w:r>
      </w:del>
    </w:p>
    <w:p w14:paraId="02675685" w14:textId="10AD903C" w:rsidR="001A1635" w:rsidDel="00DF7355" w:rsidRDefault="001A1635">
      <w:pPr>
        <w:pStyle w:val="TOC4"/>
        <w:rPr>
          <w:del w:id="1889" w:author="Per Lindell" w:date="2022-03-03T05:24:00Z"/>
          <w:rFonts w:asciiTheme="minorHAnsi" w:eastAsiaTheme="minorEastAsia" w:hAnsiTheme="minorHAnsi" w:cstheme="minorBidi"/>
          <w:sz w:val="22"/>
          <w:szCs w:val="22"/>
          <w:lang w:val="en-US"/>
        </w:rPr>
      </w:pPr>
      <w:del w:id="1890" w:author="Per Lindell" w:date="2022-03-03T05:24:00Z">
        <w:r w:rsidRPr="00F332ED" w:rsidDel="00DF7355">
          <w:rPr>
            <w:rFonts w:cs="Arial"/>
            <w:lang w:eastAsia="zh-CN"/>
          </w:rPr>
          <w:delText>5.20</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34</w:delText>
        </w:r>
      </w:del>
    </w:p>
    <w:p w14:paraId="516EEDE1" w14:textId="57CB25A5" w:rsidR="001A1635" w:rsidDel="00DF7355" w:rsidRDefault="001A1635">
      <w:pPr>
        <w:pStyle w:val="TOC4"/>
        <w:rPr>
          <w:del w:id="1891" w:author="Per Lindell" w:date="2022-03-03T05:24:00Z"/>
          <w:rFonts w:asciiTheme="minorHAnsi" w:eastAsiaTheme="minorEastAsia" w:hAnsiTheme="minorHAnsi" w:cstheme="minorBidi"/>
          <w:sz w:val="22"/>
          <w:szCs w:val="22"/>
          <w:lang w:val="en-US"/>
        </w:rPr>
      </w:pPr>
      <w:del w:id="1892" w:author="Per Lindell" w:date="2022-03-03T05:24:00Z">
        <w:r w:rsidRPr="00F332ED" w:rsidDel="00DF7355">
          <w:rPr>
            <w:rFonts w:cs="Arial"/>
          </w:rPr>
          <w:delText>5.20.2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34</w:delText>
        </w:r>
      </w:del>
    </w:p>
    <w:p w14:paraId="27A8A81C" w14:textId="6CE5C21C" w:rsidR="001A1635" w:rsidDel="00DF7355" w:rsidRDefault="001A1635">
      <w:pPr>
        <w:pStyle w:val="TOC4"/>
        <w:rPr>
          <w:del w:id="1893" w:author="Per Lindell" w:date="2022-03-03T05:24:00Z"/>
          <w:rFonts w:asciiTheme="minorHAnsi" w:eastAsiaTheme="minorEastAsia" w:hAnsiTheme="minorHAnsi" w:cstheme="minorBidi"/>
          <w:sz w:val="22"/>
          <w:szCs w:val="22"/>
          <w:lang w:val="en-US"/>
        </w:rPr>
      </w:pPr>
      <w:del w:id="1894" w:author="Per Lindell" w:date="2022-03-03T05:24:00Z">
        <w:r w:rsidRPr="00F332ED" w:rsidDel="00DF7355">
          <w:rPr>
            <w:rFonts w:cs="Arial"/>
          </w:rPr>
          <w:delText>5.20.2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34</w:delText>
        </w:r>
      </w:del>
    </w:p>
    <w:p w14:paraId="0C45FCB6" w14:textId="4C3E7D0E" w:rsidR="001A1635" w:rsidDel="00DF7355" w:rsidRDefault="001A1635">
      <w:pPr>
        <w:pStyle w:val="TOC2"/>
        <w:rPr>
          <w:del w:id="1895" w:author="Per Lindell" w:date="2022-03-03T05:24:00Z"/>
          <w:rFonts w:asciiTheme="minorHAnsi" w:eastAsiaTheme="minorEastAsia" w:hAnsiTheme="minorHAnsi" w:cstheme="minorBidi"/>
          <w:sz w:val="22"/>
          <w:szCs w:val="22"/>
          <w:lang w:val="en-US"/>
        </w:rPr>
      </w:pPr>
      <w:del w:id="1896" w:author="Per Lindell" w:date="2022-03-03T05:24:00Z">
        <w:r w:rsidRPr="00F332ED" w:rsidDel="00DF7355">
          <w:rPr>
            <w:rFonts w:cs="Arial"/>
            <w:lang w:eastAsia="zh-CN"/>
          </w:rPr>
          <w:delText>5.21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DC_5A_n5A-n77A</w:delText>
        </w:r>
        <w:r w:rsidDel="00DF7355">
          <w:tab/>
          <w:delText>34</w:delText>
        </w:r>
      </w:del>
    </w:p>
    <w:p w14:paraId="73FC90FB" w14:textId="14A7AC1D" w:rsidR="001A1635" w:rsidDel="00DF7355" w:rsidRDefault="001A1635">
      <w:pPr>
        <w:pStyle w:val="TOC3"/>
        <w:rPr>
          <w:del w:id="1897" w:author="Per Lindell" w:date="2022-03-03T05:24:00Z"/>
          <w:rFonts w:asciiTheme="minorHAnsi" w:eastAsiaTheme="minorEastAsia" w:hAnsiTheme="minorHAnsi" w:cstheme="minorBidi"/>
          <w:sz w:val="22"/>
          <w:szCs w:val="22"/>
          <w:lang w:val="en-US"/>
        </w:rPr>
      </w:pPr>
      <w:del w:id="1898" w:author="Per Lindell" w:date="2022-03-03T05:24:00Z">
        <w:r w:rsidRPr="00F332ED" w:rsidDel="00DF7355">
          <w:rPr>
            <w:rFonts w:cs="Arial"/>
            <w:lang w:eastAsia="zh-CN"/>
          </w:rPr>
          <w:delText>5.21.1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34</w:delText>
        </w:r>
      </w:del>
    </w:p>
    <w:p w14:paraId="3B52D63C" w14:textId="65F419C0" w:rsidR="001A1635" w:rsidDel="00DF7355" w:rsidRDefault="001A1635">
      <w:pPr>
        <w:pStyle w:val="TOC4"/>
        <w:rPr>
          <w:del w:id="1899" w:author="Per Lindell" w:date="2022-03-03T05:24:00Z"/>
          <w:rFonts w:asciiTheme="minorHAnsi" w:eastAsiaTheme="minorEastAsia" w:hAnsiTheme="minorHAnsi" w:cstheme="minorBidi"/>
          <w:sz w:val="22"/>
          <w:szCs w:val="22"/>
          <w:lang w:val="en-US"/>
        </w:rPr>
      </w:pPr>
      <w:del w:id="1900" w:author="Per Lindell" w:date="2022-03-03T05:24:00Z">
        <w:r w:rsidRPr="00F332ED" w:rsidDel="00DF7355">
          <w:rPr>
            <w:rFonts w:cs="Arial"/>
            <w:lang w:eastAsia="zh-CN"/>
          </w:rPr>
          <w:delText>5.21</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34</w:delText>
        </w:r>
      </w:del>
    </w:p>
    <w:p w14:paraId="73F188BF" w14:textId="6BCE7D8E" w:rsidR="001A1635" w:rsidDel="00DF7355" w:rsidRDefault="001A1635">
      <w:pPr>
        <w:pStyle w:val="TOC4"/>
        <w:rPr>
          <w:del w:id="1901" w:author="Per Lindell" w:date="2022-03-03T05:24:00Z"/>
          <w:rFonts w:asciiTheme="minorHAnsi" w:eastAsiaTheme="minorEastAsia" w:hAnsiTheme="minorHAnsi" w:cstheme="minorBidi"/>
          <w:sz w:val="22"/>
          <w:szCs w:val="22"/>
          <w:lang w:val="en-US"/>
        </w:rPr>
      </w:pPr>
      <w:del w:id="1902" w:author="Per Lindell" w:date="2022-03-03T05:24:00Z">
        <w:r w:rsidRPr="00F332ED" w:rsidDel="00DF7355">
          <w:rPr>
            <w:rFonts w:cs="Arial"/>
            <w:lang w:eastAsia="zh-CN"/>
          </w:rPr>
          <w:delText>5.21</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35</w:delText>
        </w:r>
      </w:del>
    </w:p>
    <w:p w14:paraId="1417F622" w14:textId="234A0FDF" w:rsidR="001A1635" w:rsidDel="00DF7355" w:rsidRDefault="001A1635">
      <w:pPr>
        <w:pStyle w:val="TOC3"/>
        <w:rPr>
          <w:del w:id="1903" w:author="Per Lindell" w:date="2022-03-03T05:24:00Z"/>
          <w:rFonts w:asciiTheme="minorHAnsi" w:eastAsiaTheme="minorEastAsia" w:hAnsiTheme="minorHAnsi" w:cstheme="minorBidi"/>
          <w:sz w:val="22"/>
          <w:szCs w:val="22"/>
          <w:lang w:val="en-US"/>
        </w:rPr>
      </w:pPr>
      <w:del w:id="1904" w:author="Per Lindell" w:date="2022-03-03T05:24:00Z">
        <w:r w:rsidRPr="00F332ED" w:rsidDel="00DF7355">
          <w:rPr>
            <w:rFonts w:cs="Arial"/>
            <w:lang w:eastAsia="zh-CN"/>
          </w:rPr>
          <w:delText>5.21.2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35</w:delText>
        </w:r>
      </w:del>
    </w:p>
    <w:p w14:paraId="764A3BCF" w14:textId="5A9739DE" w:rsidR="001A1635" w:rsidDel="00DF7355" w:rsidRDefault="001A1635">
      <w:pPr>
        <w:pStyle w:val="TOC4"/>
        <w:rPr>
          <w:del w:id="1905" w:author="Per Lindell" w:date="2022-03-03T05:24:00Z"/>
          <w:rFonts w:asciiTheme="minorHAnsi" w:eastAsiaTheme="minorEastAsia" w:hAnsiTheme="minorHAnsi" w:cstheme="minorBidi"/>
          <w:sz w:val="22"/>
          <w:szCs w:val="22"/>
          <w:lang w:val="en-US"/>
        </w:rPr>
      </w:pPr>
      <w:del w:id="1906" w:author="Per Lindell" w:date="2022-03-03T05:24:00Z">
        <w:r w:rsidRPr="00F332ED" w:rsidDel="00DF7355">
          <w:rPr>
            <w:rFonts w:cs="Arial"/>
            <w:lang w:eastAsia="zh-CN"/>
          </w:rPr>
          <w:delText>5.21</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35</w:delText>
        </w:r>
      </w:del>
    </w:p>
    <w:p w14:paraId="18E55CA7" w14:textId="2C734BF7" w:rsidR="001A1635" w:rsidDel="00DF7355" w:rsidRDefault="001A1635">
      <w:pPr>
        <w:pStyle w:val="TOC4"/>
        <w:rPr>
          <w:del w:id="1907" w:author="Per Lindell" w:date="2022-03-03T05:24:00Z"/>
          <w:rFonts w:asciiTheme="minorHAnsi" w:eastAsiaTheme="minorEastAsia" w:hAnsiTheme="minorHAnsi" w:cstheme="minorBidi"/>
          <w:sz w:val="22"/>
          <w:szCs w:val="22"/>
          <w:lang w:val="en-US"/>
        </w:rPr>
      </w:pPr>
      <w:del w:id="1908" w:author="Per Lindell" w:date="2022-03-03T05:24:00Z">
        <w:r w:rsidRPr="00F332ED" w:rsidDel="00DF7355">
          <w:rPr>
            <w:rFonts w:cs="Arial"/>
          </w:rPr>
          <w:delText>5.21.2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35</w:delText>
        </w:r>
      </w:del>
    </w:p>
    <w:p w14:paraId="32202E3D" w14:textId="55242178" w:rsidR="001A1635" w:rsidDel="00DF7355" w:rsidRDefault="001A1635">
      <w:pPr>
        <w:pStyle w:val="TOC4"/>
        <w:rPr>
          <w:del w:id="1909" w:author="Per Lindell" w:date="2022-03-03T05:24:00Z"/>
          <w:rFonts w:asciiTheme="minorHAnsi" w:eastAsiaTheme="minorEastAsia" w:hAnsiTheme="minorHAnsi" w:cstheme="minorBidi"/>
          <w:sz w:val="22"/>
          <w:szCs w:val="22"/>
          <w:lang w:val="en-US"/>
        </w:rPr>
      </w:pPr>
      <w:del w:id="1910" w:author="Per Lindell" w:date="2022-03-03T05:24:00Z">
        <w:r w:rsidRPr="00F332ED" w:rsidDel="00DF7355">
          <w:rPr>
            <w:rFonts w:cs="Arial"/>
          </w:rPr>
          <w:delText>5.21.2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35</w:delText>
        </w:r>
      </w:del>
    </w:p>
    <w:p w14:paraId="179A9D26" w14:textId="4350548D" w:rsidR="001A1635" w:rsidDel="00DF7355" w:rsidRDefault="001A1635">
      <w:pPr>
        <w:pStyle w:val="TOC2"/>
        <w:rPr>
          <w:del w:id="1911" w:author="Per Lindell" w:date="2022-03-03T05:24:00Z"/>
          <w:rFonts w:asciiTheme="minorHAnsi" w:eastAsiaTheme="minorEastAsia" w:hAnsiTheme="minorHAnsi" w:cstheme="minorBidi"/>
          <w:sz w:val="22"/>
          <w:szCs w:val="22"/>
          <w:lang w:val="en-US"/>
        </w:rPr>
      </w:pPr>
      <w:del w:id="1912" w:author="Per Lindell" w:date="2022-03-03T05:24:00Z">
        <w:r w:rsidRPr="00F332ED" w:rsidDel="00DF7355">
          <w:rPr>
            <w:rFonts w:cs="Arial"/>
            <w:lang w:eastAsia="zh-CN"/>
          </w:rPr>
          <w:delText>5.22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DC_5_n2-n77</w:delText>
        </w:r>
        <w:r w:rsidDel="00DF7355">
          <w:tab/>
          <w:delText>35</w:delText>
        </w:r>
      </w:del>
    </w:p>
    <w:p w14:paraId="218B7D1E" w14:textId="4F02A4E2" w:rsidR="001A1635" w:rsidDel="00DF7355" w:rsidRDefault="001A1635">
      <w:pPr>
        <w:pStyle w:val="TOC3"/>
        <w:rPr>
          <w:del w:id="1913" w:author="Per Lindell" w:date="2022-03-03T05:24:00Z"/>
          <w:rFonts w:asciiTheme="minorHAnsi" w:eastAsiaTheme="minorEastAsia" w:hAnsiTheme="minorHAnsi" w:cstheme="minorBidi"/>
          <w:sz w:val="22"/>
          <w:szCs w:val="22"/>
          <w:lang w:val="en-US"/>
        </w:rPr>
      </w:pPr>
      <w:del w:id="1914" w:author="Per Lindell" w:date="2022-03-03T05:24:00Z">
        <w:r w:rsidRPr="00F332ED" w:rsidDel="00DF7355">
          <w:rPr>
            <w:rFonts w:cs="Arial"/>
            <w:lang w:eastAsia="zh-CN"/>
          </w:rPr>
          <w:delText>5.22.1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35</w:delText>
        </w:r>
      </w:del>
    </w:p>
    <w:p w14:paraId="7F4BB838" w14:textId="00AD300D" w:rsidR="001A1635" w:rsidDel="00DF7355" w:rsidRDefault="001A1635">
      <w:pPr>
        <w:pStyle w:val="TOC4"/>
        <w:rPr>
          <w:del w:id="1915" w:author="Per Lindell" w:date="2022-03-03T05:24:00Z"/>
          <w:rFonts w:asciiTheme="minorHAnsi" w:eastAsiaTheme="minorEastAsia" w:hAnsiTheme="minorHAnsi" w:cstheme="minorBidi"/>
          <w:sz w:val="22"/>
          <w:szCs w:val="22"/>
          <w:lang w:val="en-US"/>
        </w:rPr>
      </w:pPr>
      <w:del w:id="1916" w:author="Per Lindell" w:date="2022-03-03T05:24:00Z">
        <w:r w:rsidRPr="00F332ED" w:rsidDel="00DF7355">
          <w:rPr>
            <w:rFonts w:cs="Arial"/>
            <w:lang w:eastAsia="zh-CN"/>
          </w:rPr>
          <w:delText>5.22</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35</w:delText>
        </w:r>
      </w:del>
    </w:p>
    <w:p w14:paraId="16E731C2" w14:textId="71122BEF" w:rsidR="001A1635" w:rsidDel="00DF7355" w:rsidRDefault="001A1635">
      <w:pPr>
        <w:pStyle w:val="TOC4"/>
        <w:rPr>
          <w:del w:id="1917" w:author="Per Lindell" w:date="2022-03-03T05:24:00Z"/>
          <w:rFonts w:asciiTheme="minorHAnsi" w:eastAsiaTheme="minorEastAsia" w:hAnsiTheme="minorHAnsi" w:cstheme="minorBidi"/>
          <w:sz w:val="22"/>
          <w:szCs w:val="22"/>
          <w:lang w:val="en-US"/>
        </w:rPr>
      </w:pPr>
      <w:del w:id="1918" w:author="Per Lindell" w:date="2022-03-03T05:24:00Z">
        <w:r w:rsidRPr="00F332ED" w:rsidDel="00DF7355">
          <w:rPr>
            <w:rFonts w:cs="Arial"/>
            <w:lang w:eastAsia="zh-CN"/>
          </w:rPr>
          <w:delText>5.22</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36</w:delText>
        </w:r>
      </w:del>
    </w:p>
    <w:p w14:paraId="3E6CAB3B" w14:textId="4D9B6625" w:rsidR="001A1635" w:rsidDel="00DF7355" w:rsidRDefault="001A1635">
      <w:pPr>
        <w:pStyle w:val="TOC3"/>
        <w:rPr>
          <w:del w:id="1919" w:author="Per Lindell" w:date="2022-03-03T05:24:00Z"/>
          <w:rFonts w:asciiTheme="minorHAnsi" w:eastAsiaTheme="minorEastAsia" w:hAnsiTheme="minorHAnsi" w:cstheme="minorBidi"/>
          <w:sz w:val="22"/>
          <w:szCs w:val="22"/>
          <w:lang w:val="en-US"/>
        </w:rPr>
      </w:pPr>
      <w:del w:id="1920" w:author="Per Lindell" w:date="2022-03-03T05:24:00Z">
        <w:r w:rsidRPr="00F332ED" w:rsidDel="00DF7355">
          <w:rPr>
            <w:rFonts w:cs="Arial"/>
            <w:lang w:eastAsia="zh-CN"/>
          </w:rPr>
          <w:delText>5.22.2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36</w:delText>
        </w:r>
      </w:del>
    </w:p>
    <w:p w14:paraId="69F1C269" w14:textId="03031E2A" w:rsidR="001A1635" w:rsidDel="00DF7355" w:rsidRDefault="001A1635">
      <w:pPr>
        <w:pStyle w:val="TOC4"/>
        <w:rPr>
          <w:del w:id="1921" w:author="Per Lindell" w:date="2022-03-03T05:24:00Z"/>
          <w:rFonts w:asciiTheme="minorHAnsi" w:eastAsiaTheme="minorEastAsia" w:hAnsiTheme="minorHAnsi" w:cstheme="minorBidi"/>
          <w:sz w:val="22"/>
          <w:szCs w:val="22"/>
          <w:lang w:val="en-US"/>
        </w:rPr>
      </w:pPr>
      <w:del w:id="1922" w:author="Per Lindell" w:date="2022-03-03T05:24:00Z">
        <w:r w:rsidRPr="00F332ED" w:rsidDel="00DF7355">
          <w:rPr>
            <w:rFonts w:cs="Arial"/>
            <w:lang w:eastAsia="zh-CN"/>
          </w:rPr>
          <w:delText>5.22</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36</w:delText>
        </w:r>
      </w:del>
    </w:p>
    <w:p w14:paraId="7ABC1706" w14:textId="428D6282" w:rsidR="001A1635" w:rsidDel="00DF7355" w:rsidRDefault="001A1635">
      <w:pPr>
        <w:pStyle w:val="TOC4"/>
        <w:rPr>
          <w:del w:id="1923" w:author="Per Lindell" w:date="2022-03-03T05:24:00Z"/>
          <w:rFonts w:asciiTheme="minorHAnsi" w:eastAsiaTheme="minorEastAsia" w:hAnsiTheme="minorHAnsi" w:cstheme="minorBidi"/>
          <w:sz w:val="22"/>
          <w:szCs w:val="22"/>
          <w:lang w:val="en-US"/>
        </w:rPr>
      </w:pPr>
      <w:del w:id="1924" w:author="Per Lindell" w:date="2022-03-03T05:24:00Z">
        <w:r w:rsidRPr="00F332ED" w:rsidDel="00DF7355">
          <w:rPr>
            <w:rFonts w:cs="Arial"/>
          </w:rPr>
          <w:delText>5.22.2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36</w:delText>
        </w:r>
      </w:del>
    </w:p>
    <w:p w14:paraId="1CCC3C11" w14:textId="015079BC" w:rsidR="001A1635" w:rsidDel="00DF7355" w:rsidRDefault="001A1635">
      <w:pPr>
        <w:pStyle w:val="TOC4"/>
        <w:rPr>
          <w:del w:id="1925" w:author="Per Lindell" w:date="2022-03-03T05:24:00Z"/>
          <w:rFonts w:asciiTheme="minorHAnsi" w:eastAsiaTheme="minorEastAsia" w:hAnsiTheme="minorHAnsi" w:cstheme="minorBidi"/>
          <w:sz w:val="22"/>
          <w:szCs w:val="22"/>
          <w:lang w:val="en-US"/>
        </w:rPr>
      </w:pPr>
      <w:del w:id="1926" w:author="Per Lindell" w:date="2022-03-03T05:24:00Z">
        <w:r w:rsidRPr="00F332ED" w:rsidDel="00DF7355">
          <w:rPr>
            <w:rFonts w:cs="Arial"/>
          </w:rPr>
          <w:delText>5.22.2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36</w:delText>
        </w:r>
      </w:del>
    </w:p>
    <w:p w14:paraId="62290774" w14:textId="30B89FDE" w:rsidR="001A1635" w:rsidDel="00DF7355" w:rsidRDefault="001A1635">
      <w:pPr>
        <w:pStyle w:val="TOC2"/>
        <w:rPr>
          <w:del w:id="1927" w:author="Per Lindell" w:date="2022-03-03T05:24:00Z"/>
          <w:rFonts w:asciiTheme="minorHAnsi" w:eastAsiaTheme="minorEastAsia" w:hAnsiTheme="minorHAnsi" w:cstheme="minorBidi"/>
          <w:sz w:val="22"/>
          <w:szCs w:val="22"/>
          <w:lang w:val="en-US"/>
        </w:rPr>
      </w:pPr>
      <w:del w:id="1928" w:author="Per Lindell" w:date="2022-03-03T05:24:00Z">
        <w:r w:rsidRPr="00F332ED" w:rsidDel="00DF7355">
          <w:rPr>
            <w:rFonts w:cs="Arial"/>
            <w:lang w:eastAsia="zh-CN"/>
          </w:rPr>
          <w:delText>5.23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DC_2_n66-n77</w:delText>
        </w:r>
        <w:r w:rsidDel="00DF7355">
          <w:tab/>
          <w:delText>37</w:delText>
        </w:r>
      </w:del>
    </w:p>
    <w:p w14:paraId="5B0FDE95" w14:textId="5453EBC2" w:rsidR="001A1635" w:rsidDel="00DF7355" w:rsidRDefault="001A1635">
      <w:pPr>
        <w:pStyle w:val="TOC3"/>
        <w:rPr>
          <w:del w:id="1929" w:author="Per Lindell" w:date="2022-03-03T05:24:00Z"/>
          <w:rFonts w:asciiTheme="minorHAnsi" w:eastAsiaTheme="minorEastAsia" w:hAnsiTheme="minorHAnsi" w:cstheme="minorBidi"/>
          <w:sz w:val="22"/>
          <w:szCs w:val="22"/>
          <w:lang w:val="en-US"/>
        </w:rPr>
      </w:pPr>
      <w:del w:id="1930" w:author="Per Lindell" w:date="2022-03-03T05:24:00Z">
        <w:r w:rsidRPr="00F332ED" w:rsidDel="00DF7355">
          <w:rPr>
            <w:rFonts w:cs="Arial"/>
            <w:lang w:eastAsia="zh-CN"/>
          </w:rPr>
          <w:delText>5.23.1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37</w:delText>
        </w:r>
      </w:del>
    </w:p>
    <w:p w14:paraId="0ADAD41F" w14:textId="7C599D71" w:rsidR="001A1635" w:rsidDel="00DF7355" w:rsidRDefault="001A1635">
      <w:pPr>
        <w:pStyle w:val="TOC4"/>
        <w:rPr>
          <w:del w:id="1931" w:author="Per Lindell" w:date="2022-03-03T05:24:00Z"/>
          <w:rFonts w:asciiTheme="minorHAnsi" w:eastAsiaTheme="minorEastAsia" w:hAnsiTheme="minorHAnsi" w:cstheme="minorBidi"/>
          <w:sz w:val="22"/>
          <w:szCs w:val="22"/>
          <w:lang w:val="en-US"/>
        </w:rPr>
      </w:pPr>
      <w:del w:id="1932" w:author="Per Lindell" w:date="2022-03-03T05:24:00Z">
        <w:r w:rsidRPr="00F332ED" w:rsidDel="00DF7355">
          <w:rPr>
            <w:rFonts w:cs="Arial"/>
            <w:lang w:eastAsia="zh-CN"/>
          </w:rPr>
          <w:delText>5.23</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37</w:delText>
        </w:r>
      </w:del>
    </w:p>
    <w:p w14:paraId="08086283" w14:textId="140D49E5" w:rsidR="001A1635" w:rsidDel="00DF7355" w:rsidRDefault="001A1635">
      <w:pPr>
        <w:pStyle w:val="TOC4"/>
        <w:rPr>
          <w:del w:id="1933" w:author="Per Lindell" w:date="2022-03-03T05:24:00Z"/>
          <w:rFonts w:asciiTheme="minorHAnsi" w:eastAsiaTheme="minorEastAsia" w:hAnsiTheme="minorHAnsi" w:cstheme="minorBidi"/>
          <w:sz w:val="22"/>
          <w:szCs w:val="22"/>
          <w:lang w:val="en-US"/>
        </w:rPr>
      </w:pPr>
      <w:del w:id="1934" w:author="Per Lindell" w:date="2022-03-03T05:24:00Z">
        <w:r w:rsidRPr="00F332ED" w:rsidDel="00DF7355">
          <w:rPr>
            <w:rFonts w:cs="Arial"/>
            <w:lang w:eastAsia="zh-CN"/>
          </w:rPr>
          <w:delText>5.23</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37</w:delText>
        </w:r>
      </w:del>
    </w:p>
    <w:p w14:paraId="44B7E660" w14:textId="4530E114" w:rsidR="001A1635" w:rsidDel="00DF7355" w:rsidRDefault="001A1635">
      <w:pPr>
        <w:pStyle w:val="TOC3"/>
        <w:rPr>
          <w:del w:id="1935" w:author="Per Lindell" w:date="2022-03-03T05:24:00Z"/>
          <w:rFonts w:asciiTheme="minorHAnsi" w:eastAsiaTheme="minorEastAsia" w:hAnsiTheme="minorHAnsi" w:cstheme="minorBidi"/>
          <w:sz w:val="22"/>
          <w:szCs w:val="22"/>
          <w:lang w:val="en-US"/>
        </w:rPr>
      </w:pPr>
      <w:del w:id="1936" w:author="Per Lindell" w:date="2022-03-03T05:24:00Z">
        <w:r w:rsidRPr="00F332ED" w:rsidDel="00DF7355">
          <w:rPr>
            <w:rFonts w:cs="Arial"/>
            <w:lang w:eastAsia="zh-CN"/>
          </w:rPr>
          <w:delText>5.23.2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37</w:delText>
        </w:r>
      </w:del>
    </w:p>
    <w:p w14:paraId="5E0DBFD9" w14:textId="41EE6F0E" w:rsidR="001A1635" w:rsidDel="00DF7355" w:rsidRDefault="001A1635">
      <w:pPr>
        <w:pStyle w:val="TOC4"/>
        <w:rPr>
          <w:del w:id="1937" w:author="Per Lindell" w:date="2022-03-03T05:24:00Z"/>
          <w:rFonts w:asciiTheme="minorHAnsi" w:eastAsiaTheme="minorEastAsia" w:hAnsiTheme="minorHAnsi" w:cstheme="minorBidi"/>
          <w:sz w:val="22"/>
          <w:szCs w:val="22"/>
          <w:lang w:val="en-US"/>
        </w:rPr>
      </w:pPr>
      <w:del w:id="1938" w:author="Per Lindell" w:date="2022-03-03T05:24:00Z">
        <w:r w:rsidRPr="00F332ED" w:rsidDel="00DF7355">
          <w:rPr>
            <w:rFonts w:cs="Arial"/>
            <w:lang w:eastAsia="zh-CN"/>
          </w:rPr>
          <w:delText>5.23</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37</w:delText>
        </w:r>
      </w:del>
    </w:p>
    <w:p w14:paraId="5085D2E7" w14:textId="24CD46A7" w:rsidR="001A1635" w:rsidDel="00DF7355" w:rsidRDefault="001A1635">
      <w:pPr>
        <w:pStyle w:val="TOC4"/>
        <w:rPr>
          <w:del w:id="1939" w:author="Per Lindell" w:date="2022-03-03T05:24:00Z"/>
          <w:rFonts w:asciiTheme="minorHAnsi" w:eastAsiaTheme="minorEastAsia" w:hAnsiTheme="minorHAnsi" w:cstheme="minorBidi"/>
          <w:sz w:val="22"/>
          <w:szCs w:val="22"/>
          <w:lang w:val="en-US"/>
        </w:rPr>
      </w:pPr>
      <w:del w:id="1940" w:author="Per Lindell" w:date="2022-03-03T05:24:00Z">
        <w:r w:rsidRPr="00F332ED" w:rsidDel="00DF7355">
          <w:rPr>
            <w:rFonts w:cs="Arial"/>
          </w:rPr>
          <w:delText>5.23.2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37</w:delText>
        </w:r>
      </w:del>
    </w:p>
    <w:p w14:paraId="38F8D769" w14:textId="655E6AC4" w:rsidR="001A1635" w:rsidDel="00DF7355" w:rsidRDefault="001A1635">
      <w:pPr>
        <w:pStyle w:val="TOC4"/>
        <w:rPr>
          <w:del w:id="1941" w:author="Per Lindell" w:date="2022-03-03T05:24:00Z"/>
          <w:rFonts w:asciiTheme="minorHAnsi" w:eastAsiaTheme="minorEastAsia" w:hAnsiTheme="minorHAnsi" w:cstheme="minorBidi"/>
          <w:sz w:val="22"/>
          <w:szCs w:val="22"/>
          <w:lang w:val="en-US"/>
        </w:rPr>
      </w:pPr>
      <w:del w:id="1942" w:author="Per Lindell" w:date="2022-03-03T05:24:00Z">
        <w:r w:rsidRPr="00F332ED" w:rsidDel="00DF7355">
          <w:rPr>
            <w:rFonts w:cs="Arial"/>
          </w:rPr>
          <w:delText>5.23.2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38</w:delText>
        </w:r>
      </w:del>
    </w:p>
    <w:p w14:paraId="3D6CBBC6" w14:textId="7F7B4E0A" w:rsidR="001A1635" w:rsidDel="00DF7355" w:rsidRDefault="001A1635">
      <w:pPr>
        <w:pStyle w:val="TOC2"/>
        <w:rPr>
          <w:del w:id="1943" w:author="Per Lindell" w:date="2022-03-03T05:24:00Z"/>
          <w:rFonts w:asciiTheme="minorHAnsi" w:eastAsiaTheme="minorEastAsia" w:hAnsiTheme="minorHAnsi" w:cstheme="minorBidi"/>
          <w:sz w:val="22"/>
          <w:szCs w:val="22"/>
          <w:lang w:val="en-US"/>
        </w:rPr>
      </w:pPr>
      <w:del w:id="1944" w:author="Per Lindell" w:date="2022-03-03T05:24:00Z">
        <w:r w:rsidRPr="00F332ED" w:rsidDel="00DF7355">
          <w:rPr>
            <w:rFonts w:cs="Arial"/>
            <w:lang w:eastAsia="zh-CN"/>
          </w:rPr>
          <w:delText>5.24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DC_2-48_n77</w:delText>
        </w:r>
        <w:r w:rsidDel="00DF7355">
          <w:tab/>
          <w:delText>38</w:delText>
        </w:r>
      </w:del>
    </w:p>
    <w:p w14:paraId="0F6C7299" w14:textId="55A6EC47" w:rsidR="001A1635" w:rsidDel="00DF7355" w:rsidRDefault="001A1635">
      <w:pPr>
        <w:pStyle w:val="TOC3"/>
        <w:rPr>
          <w:del w:id="1945" w:author="Per Lindell" w:date="2022-03-03T05:24:00Z"/>
          <w:rFonts w:asciiTheme="minorHAnsi" w:eastAsiaTheme="minorEastAsia" w:hAnsiTheme="minorHAnsi" w:cstheme="minorBidi"/>
          <w:sz w:val="22"/>
          <w:szCs w:val="22"/>
          <w:lang w:val="en-US"/>
        </w:rPr>
      </w:pPr>
      <w:del w:id="1946" w:author="Per Lindell" w:date="2022-03-03T05:24:00Z">
        <w:r w:rsidRPr="00F332ED" w:rsidDel="00DF7355">
          <w:rPr>
            <w:rFonts w:cs="Arial"/>
            <w:lang w:eastAsia="zh-CN"/>
          </w:rPr>
          <w:delText>5.24.1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38</w:delText>
        </w:r>
      </w:del>
    </w:p>
    <w:p w14:paraId="4E751EFD" w14:textId="1F1BC931" w:rsidR="001A1635" w:rsidDel="00DF7355" w:rsidRDefault="001A1635">
      <w:pPr>
        <w:pStyle w:val="TOC4"/>
        <w:rPr>
          <w:del w:id="1947" w:author="Per Lindell" w:date="2022-03-03T05:24:00Z"/>
          <w:rFonts w:asciiTheme="minorHAnsi" w:eastAsiaTheme="minorEastAsia" w:hAnsiTheme="minorHAnsi" w:cstheme="minorBidi"/>
          <w:sz w:val="22"/>
          <w:szCs w:val="22"/>
          <w:lang w:val="en-US"/>
        </w:rPr>
      </w:pPr>
      <w:del w:id="1948" w:author="Per Lindell" w:date="2022-03-03T05:24:00Z">
        <w:r w:rsidRPr="00F332ED" w:rsidDel="00DF7355">
          <w:rPr>
            <w:rFonts w:cs="Arial"/>
            <w:lang w:eastAsia="zh-CN"/>
          </w:rPr>
          <w:delText>5.24</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38</w:delText>
        </w:r>
      </w:del>
    </w:p>
    <w:p w14:paraId="7E32ADB8" w14:textId="09AAFFBC" w:rsidR="001A1635" w:rsidDel="00DF7355" w:rsidRDefault="001A1635">
      <w:pPr>
        <w:pStyle w:val="TOC4"/>
        <w:rPr>
          <w:del w:id="1949" w:author="Per Lindell" w:date="2022-03-03T05:24:00Z"/>
          <w:rFonts w:asciiTheme="minorHAnsi" w:eastAsiaTheme="minorEastAsia" w:hAnsiTheme="minorHAnsi" w:cstheme="minorBidi"/>
          <w:sz w:val="22"/>
          <w:szCs w:val="22"/>
          <w:lang w:val="en-US"/>
        </w:rPr>
      </w:pPr>
      <w:del w:id="1950" w:author="Per Lindell" w:date="2022-03-03T05:24:00Z">
        <w:r w:rsidRPr="00F332ED" w:rsidDel="00DF7355">
          <w:rPr>
            <w:rFonts w:cs="Arial"/>
            <w:lang w:eastAsia="zh-CN"/>
          </w:rPr>
          <w:delText>5.24</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38</w:delText>
        </w:r>
      </w:del>
    </w:p>
    <w:p w14:paraId="793F5590" w14:textId="3D93BEB3" w:rsidR="001A1635" w:rsidDel="00DF7355" w:rsidRDefault="001A1635">
      <w:pPr>
        <w:pStyle w:val="TOC3"/>
        <w:rPr>
          <w:del w:id="1951" w:author="Per Lindell" w:date="2022-03-03T05:24:00Z"/>
          <w:rFonts w:asciiTheme="minorHAnsi" w:eastAsiaTheme="minorEastAsia" w:hAnsiTheme="minorHAnsi" w:cstheme="minorBidi"/>
          <w:sz w:val="22"/>
          <w:szCs w:val="22"/>
          <w:lang w:val="en-US"/>
        </w:rPr>
      </w:pPr>
      <w:del w:id="1952" w:author="Per Lindell" w:date="2022-03-03T05:24:00Z">
        <w:r w:rsidRPr="00F332ED" w:rsidDel="00DF7355">
          <w:rPr>
            <w:rFonts w:cs="Arial"/>
            <w:lang w:eastAsia="zh-CN"/>
          </w:rPr>
          <w:delText>5.24.2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38</w:delText>
        </w:r>
      </w:del>
    </w:p>
    <w:p w14:paraId="0DC280E8" w14:textId="72BACC4B" w:rsidR="001A1635" w:rsidDel="00DF7355" w:rsidRDefault="001A1635">
      <w:pPr>
        <w:pStyle w:val="TOC4"/>
        <w:rPr>
          <w:del w:id="1953" w:author="Per Lindell" w:date="2022-03-03T05:24:00Z"/>
          <w:rFonts w:asciiTheme="minorHAnsi" w:eastAsiaTheme="minorEastAsia" w:hAnsiTheme="minorHAnsi" w:cstheme="minorBidi"/>
          <w:sz w:val="22"/>
          <w:szCs w:val="22"/>
          <w:lang w:val="en-US"/>
        </w:rPr>
      </w:pPr>
      <w:del w:id="1954" w:author="Per Lindell" w:date="2022-03-03T05:24:00Z">
        <w:r w:rsidRPr="00F332ED" w:rsidDel="00DF7355">
          <w:rPr>
            <w:rFonts w:cs="Arial"/>
            <w:lang w:eastAsia="zh-CN"/>
          </w:rPr>
          <w:delText>5.24</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38</w:delText>
        </w:r>
      </w:del>
    </w:p>
    <w:p w14:paraId="79D8070A" w14:textId="57D13707" w:rsidR="001A1635" w:rsidDel="00DF7355" w:rsidRDefault="001A1635">
      <w:pPr>
        <w:pStyle w:val="TOC2"/>
        <w:rPr>
          <w:del w:id="1955" w:author="Per Lindell" w:date="2022-03-03T05:24:00Z"/>
          <w:rFonts w:asciiTheme="minorHAnsi" w:eastAsiaTheme="minorEastAsia" w:hAnsiTheme="minorHAnsi" w:cstheme="minorBidi"/>
          <w:sz w:val="22"/>
          <w:szCs w:val="22"/>
          <w:lang w:val="en-US"/>
        </w:rPr>
      </w:pPr>
      <w:del w:id="1956" w:author="Per Lindell" w:date="2022-03-03T05:24:00Z">
        <w:r w:rsidRPr="00F332ED" w:rsidDel="00DF7355">
          <w:rPr>
            <w:rFonts w:cs="Arial"/>
            <w:lang w:eastAsia="zh-CN"/>
          </w:rPr>
          <w:delText>5.25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DC_2A_n2A-n77A</w:delText>
        </w:r>
        <w:r w:rsidDel="00DF7355">
          <w:tab/>
          <w:delText>39</w:delText>
        </w:r>
      </w:del>
    </w:p>
    <w:p w14:paraId="6F9304C3" w14:textId="7892D637" w:rsidR="001A1635" w:rsidDel="00DF7355" w:rsidRDefault="001A1635">
      <w:pPr>
        <w:pStyle w:val="TOC3"/>
        <w:rPr>
          <w:del w:id="1957" w:author="Per Lindell" w:date="2022-03-03T05:24:00Z"/>
          <w:rFonts w:asciiTheme="minorHAnsi" w:eastAsiaTheme="minorEastAsia" w:hAnsiTheme="minorHAnsi" w:cstheme="minorBidi"/>
          <w:sz w:val="22"/>
          <w:szCs w:val="22"/>
          <w:lang w:val="en-US"/>
        </w:rPr>
      </w:pPr>
      <w:del w:id="1958" w:author="Per Lindell" w:date="2022-03-03T05:24:00Z">
        <w:r w:rsidRPr="00F332ED" w:rsidDel="00DF7355">
          <w:rPr>
            <w:rFonts w:cs="Arial"/>
            <w:lang w:eastAsia="zh-CN"/>
          </w:rPr>
          <w:delText>5.25.1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39</w:delText>
        </w:r>
      </w:del>
    </w:p>
    <w:p w14:paraId="762AB009" w14:textId="040B2576" w:rsidR="001A1635" w:rsidDel="00DF7355" w:rsidRDefault="001A1635">
      <w:pPr>
        <w:pStyle w:val="TOC4"/>
        <w:rPr>
          <w:del w:id="1959" w:author="Per Lindell" w:date="2022-03-03T05:24:00Z"/>
          <w:rFonts w:asciiTheme="minorHAnsi" w:eastAsiaTheme="minorEastAsia" w:hAnsiTheme="minorHAnsi" w:cstheme="minorBidi"/>
          <w:sz w:val="22"/>
          <w:szCs w:val="22"/>
          <w:lang w:val="en-US"/>
        </w:rPr>
      </w:pPr>
      <w:del w:id="1960" w:author="Per Lindell" w:date="2022-03-03T05:24:00Z">
        <w:r w:rsidRPr="00F332ED" w:rsidDel="00DF7355">
          <w:rPr>
            <w:rFonts w:cs="Arial"/>
            <w:lang w:eastAsia="zh-CN"/>
          </w:rPr>
          <w:delText>5.25</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39</w:delText>
        </w:r>
      </w:del>
    </w:p>
    <w:p w14:paraId="5EB04B91" w14:textId="420B1B85" w:rsidR="001A1635" w:rsidDel="00DF7355" w:rsidRDefault="001A1635">
      <w:pPr>
        <w:pStyle w:val="TOC4"/>
        <w:rPr>
          <w:del w:id="1961" w:author="Per Lindell" w:date="2022-03-03T05:24:00Z"/>
          <w:rFonts w:asciiTheme="minorHAnsi" w:eastAsiaTheme="minorEastAsia" w:hAnsiTheme="minorHAnsi" w:cstheme="minorBidi"/>
          <w:sz w:val="22"/>
          <w:szCs w:val="22"/>
          <w:lang w:val="en-US"/>
        </w:rPr>
      </w:pPr>
      <w:del w:id="1962" w:author="Per Lindell" w:date="2022-03-03T05:24:00Z">
        <w:r w:rsidRPr="00F332ED" w:rsidDel="00DF7355">
          <w:rPr>
            <w:rFonts w:cs="Arial"/>
            <w:lang w:eastAsia="zh-CN"/>
          </w:rPr>
          <w:delText>5.25</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39</w:delText>
        </w:r>
      </w:del>
    </w:p>
    <w:p w14:paraId="2C4FF516" w14:textId="7B3710E2" w:rsidR="001A1635" w:rsidDel="00DF7355" w:rsidRDefault="001A1635">
      <w:pPr>
        <w:pStyle w:val="TOC3"/>
        <w:rPr>
          <w:del w:id="1963" w:author="Per Lindell" w:date="2022-03-03T05:24:00Z"/>
          <w:rFonts w:asciiTheme="minorHAnsi" w:eastAsiaTheme="minorEastAsia" w:hAnsiTheme="minorHAnsi" w:cstheme="minorBidi"/>
          <w:sz w:val="22"/>
          <w:szCs w:val="22"/>
          <w:lang w:val="en-US"/>
        </w:rPr>
      </w:pPr>
      <w:del w:id="1964" w:author="Per Lindell" w:date="2022-03-03T05:24:00Z">
        <w:r w:rsidRPr="00F332ED" w:rsidDel="00DF7355">
          <w:rPr>
            <w:rFonts w:cs="Arial"/>
            <w:lang w:eastAsia="zh-CN"/>
          </w:rPr>
          <w:delText>5.25.2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39</w:delText>
        </w:r>
      </w:del>
    </w:p>
    <w:p w14:paraId="127A06B1" w14:textId="4BE6D9FE" w:rsidR="001A1635" w:rsidDel="00DF7355" w:rsidRDefault="001A1635">
      <w:pPr>
        <w:pStyle w:val="TOC4"/>
        <w:rPr>
          <w:del w:id="1965" w:author="Per Lindell" w:date="2022-03-03T05:24:00Z"/>
          <w:rFonts w:asciiTheme="minorHAnsi" w:eastAsiaTheme="minorEastAsia" w:hAnsiTheme="minorHAnsi" w:cstheme="minorBidi"/>
          <w:sz w:val="22"/>
          <w:szCs w:val="22"/>
          <w:lang w:val="en-US"/>
        </w:rPr>
      </w:pPr>
      <w:del w:id="1966" w:author="Per Lindell" w:date="2022-03-03T05:24:00Z">
        <w:r w:rsidRPr="00F332ED" w:rsidDel="00DF7355">
          <w:rPr>
            <w:rFonts w:cs="Arial"/>
            <w:lang w:eastAsia="zh-CN"/>
          </w:rPr>
          <w:delText>5.25</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39</w:delText>
        </w:r>
      </w:del>
    </w:p>
    <w:p w14:paraId="6E5F6287" w14:textId="763AC5E9" w:rsidR="001A1635" w:rsidDel="00DF7355" w:rsidRDefault="001A1635">
      <w:pPr>
        <w:pStyle w:val="TOC4"/>
        <w:rPr>
          <w:del w:id="1967" w:author="Per Lindell" w:date="2022-03-03T05:24:00Z"/>
          <w:rFonts w:asciiTheme="minorHAnsi" w:eastAsiaTheme="minorEastAsia" w:hAnsiTheme="minorHAnsi" w:cstheme="minorBidi"/>
          <w:sz w:val="22"/>
          <w:szCs w:val="22"/>
          <w:lang w:val="en-US"/>
        </w:rPr>
      </w:pPr>
      <w:del w:id="1968" w:author="Per Lindell" w:date="2022-03-03T05:24:00Z">
        <w:r w:rsidRPr="00F332ED" w:rsidDel="00DF7355">
          <w:rPr>
            <w:rFonts w:cs="Arial"/>
          </w:rPr>
          <w:delText>5.25.2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39</w:delText>
        </w:r>
      </w:del>
    </w:p>
    <w:p w14:paraId="5C53D804" w14:textId="5CCD026B" w:rsidR="001A1635" w:rsidDel="00DF7355" w:rsidRDefault="001A1635">
      <w:pPr>
        <w:pStyle w:val="TOC4"/>
        <w:rPr>
          <w:del w:id="1969" w:author="Per Lindell" w:date="2022-03-03T05:24:00Z"/>
          <w:rFonts w:asciiTheme="minorHAnsi" w:eastAsiaTheme="minorEastAsia" w:hAnsiTheme="minorHAnsi" w:cstheme="minorBidi"/>
          <w:sz w:val="22"/>
          <w:szCs w:val="22"/>
          <w:lang w:val="en-US"/>
        </w:rPr>
      </w:pPr>
      <w:del w:id="1970" w:author="Per Lindell" w:date="2022-03-03T05:24:00Z">
        <w:r w:rsidRPr="00F332ED" w:rsidDel="00DF7355">
          <w:rPr>
            <w:rFonts w:cs="Arial"/>
          </w:rPr>
          <w:delText>5.25.2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40</w:delText>
        </w:r>
      </w:del>
    </w:p>
    <w:p w14:paraId="1792FEC7" w14:textId="1B04FEFB" w:rsidR="001A1635" w:rsidDel="00DF7355" w:rsidRDefault="001A1635">
      <w:pPr>
        <w:pStyle w:val="TOC2"/>
        <w:rPr>
          <w:del w:id="1971" w:author="Per Lindell" w:date="2022-03-03T05:24:00Z"/>
          <w:rFonts w:asciiTheme="minorHAnsi" w:eastAsiaTheme="minorEastAsia" w:hAnsiTheme="minorHAnsi" w:cstheme="minorBidi"/>
          <w:sz w:val="22"/>
          <w:szCs w:val="22"/>
          <w:lang w:val="en-US"/>
        </w:rPr>
      </w:pPr>
      <w:del w:id="1972" w:author="Per Lindell" w:date="2022-03-03T05:24:00Z">
        <w:r w:rsidRPr="00F332ED" w:rsidDel="00DF7355">
          <w:rPr>
            <w:rFonts w:cs="Arial"/>
            <w:lang w:val="en-US" w:eastAsia="zh-CN"/>
          </w:rPr>
          <w:delText>5.26</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DC_1A-5A_n78A</w:delText>
        </w:r>
        <w:r w:rsidDel="00DF7355">
          <w:tab/>
          <w:delText>40</w:delText>
        </w:r>
      </w:del>
    </w:p>
    <w:p w14:paraId="7D44CC4A" w14:textId="67F2502F" w:rsidR="001A1635" w:rsidDel="00DF7355" w:rsidRDefault="001A1635">
      <w:pPr>
        <w:pStyle w:val="TOC3"/>
        <w:rPr>
          <w:del w:id="1973" w:author="Per Lindell" w:date="2022-03-03T05:24:00Z"/>
          <w:rFonts w:asciiTheme="minorHAnsi" w:eastAsiaTheme="minorEastAsia" w:hAnsiTheme="minorHAnsi" w:cstheme="minorBidi"/>
          <w:sz w:val="22"/>
          <w:szCs w:val="22"/>
          <w:lang w:val="en-US"/>
        </w:rPr>
      </w:pPr>
      <w:del w:id="1974" w:author="Per Lindell" w:date="2022-03-03T05:24:00Z">
        <w:r w:rsidRPr="00F332ED" w:rsidDel="00DF7355">
          <w:rPr>
            <w:rFonts w:cs="Arial"/>
            <w:lang w:eastAsia="zh-CN"/>
          </w:rPr>
          <w:delText>5.26.1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40</w:delText>
        </w:r>
      </w:del>
    </w:p>
    <w:p w14:paraId="535E3555" w14:textId="42CD6FB8" w:rsidR="001A1635" w:rsidDel="00DF7355" w:rsidRDefault="001A1635">
      <w:pPr>
        <w:pStyle w:val="TOC4"/>
        <w:rPr>
          <w:del w:id="1975" w:author="Per Lindell" w:date="2022-03-03T05:24:00Z"/>
          <w:rFonts w:asciiTheme="minorHAnsi" w:eastAsiaTheme="minorEastAsia" w:hAnsiTheme="minorHAnsi" w:cstheme="minorBidi"/>
          <w:sz w:val="22"/>
          <w:szCs w:val="22"/>
          <w:lang w:val="en-US"/>
        </w:rPr>
      </w:pPr>
      <w:del w:id="1976" w:author="Per Lindell" w:date="2022-03-03T05:24:00Z">
        <w:r w:rsidRPr="00F332ED" w:rsidDel="00DF7355">
          <w:rPr>
            <w:rFonts w:cs="Arial"/>
            <w:bCs/>
            <w:lang w:eastAsia="zh-CN"/>
          </w:rPr>
          <w:delText>5.26</w:delText>
        </w:r>
        <w:r w:rsidRPr="00F332ED" w:rsidDel="00DF7355">
          <w:rPr>
            <w:rFonts w:cs="Arial"/>
            <w:bCs/>
          </w:rPr>
          <w:delText>.</w:delText>
        </w:r>
        <w:r w:rsidRPr="00F332ED" w:rsidDel="00DF7355">
          <w:rPr>
            <w:rFonts w:cs="Arial"/>
            <w:bCs/>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bCs/>
            <w:lang w:eastAsia="zh-CN"/>
          </w:rPr>
          <w:delText>Maximum Output Power</w:delText>
        </w:r>
        <w:r w:rsidDel="00DF7355">
          <w:tab/>
          <w:delText>40</w:delText>
        </w:r>
      </w:del>
    </w:p>
    <w:p w14:paraId="6030E0DC" w14:textId="3B23B4C1" w:rsidR="001A1635" w:rsidDel="00DF7355" w:rsidRDefault="001A1635">
      <w:pPr>
        <w:pStyle w:val="TOC4"/>
        <w:rPr>
          <w:del w:id="1977" w:author="Per Lindell" w:date="2022-03-03T05:24:00Z"/>
          <w:rFonts w:asciiTheme="minorHAnsi" w:eastAsiaTheme="minorEastAsia" w:hAnsiTheme="minorHAnsi" w:cstheme="minorBidi"/>
          <w:sz w:val="22"/>
          <w:szCs w:val="22"/>
          <w:lang w:val="en-US"/>
        </w:rPr>
      </w:pPr>
      <w:del w:id="1978" w:author="Per Lindell" w:date="2022-03-03T05:24:00Z">
        <w:r w:rsidRPr="00F332ED" w:rsidDel="00DF7355">
          <w:rPr>
            <w:rFonts w:cs="Arial"/>
            <w:bCs/>
            <w:lang w:eastAsia="zh-CN"/>
          </w:rPr>
          <w:delText>5.26</w:delText>
        </w:r>
        <w:r w:rsidRPr="00F332ED" w:rsidDel="00DF7355">
          <w:rPr>
            <w:rFonts w:cs="Arial"/>
            <w:bCs/>
          </w:rPr>
          <w:delText>.</w:delText>
        </w:r>
        <w:r w:rsidRPr="00F332ED" w:rsidDel="00DF7355">
          <w:rPr>
            <w:rFonts w:cs="Arial"/>
            <w:bCs/>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bCs/>
            <w:lang w:eastAsia="zh-CN"/>
          </w:rPr>
          <w:delText>Co-existence study</w:delText>
        </w:r>
        <w:r w:rsidDel="00DF7355">
          <w:tab/>
          <w:delText>40</w:delText>
        </w:r>
      </w:del>
    </w:p>
    <w:p w14:paraId="4E2F2FBD" w14:textId="620700EA" w:rsidR="001A1635" w:rsidDel="00DF7355" w:rsidRDefault="001A1635">
      <w:pPr>
        <w:pStyle w:val="TOC3"/>
        <w:rPr>
          <w:del w:id="1979" w:author="Per Lindell" w:date="2022-03-03T05:24:00Z"/>
          <w:rFonts w:asciiTheme="minorHAnsi" w:eastAsiaTheme="minorEastAsia" w:hAnsiTheme="minorHAnsi" w:cstheme="minorBidi"/>
          <w:sz w:val="22"/>
          <w:szCs w:val="22"/>
          <w:lang w:val="en-US"/>
        </w:rPr>
      </w:pPr>
      <w:del w:id="1980" w:author="Per Lindell" w:date="2022-03-03T05:24:00Z">
        <w:r w:rsidRPr="00F332ED" w:rsidDel="00DF7355">
          <w:rPr>
            <w:rFonts w:cs="Arial"/>
            <w:lang w:eastAsia="zh-CN"/>
          </w:rPr>
          <w:delText>5.26.2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40</w:delText>
        </w:r>
      </w:del>
    </w:p>
    <w:p w14:paraId="03473B02" w14:textId="5D63BDB5" w:rsidR="001A1635" w:rsidDel="00DF7355" w:rsidRDefault="001A1635">
      <w:pPr>
        <w:pStyle w:val="TOC4"/>
        <w:rPr>
          <w:del w:id="1981" w:author="Per Lindell" w:date="2022-03-03T05:24:00Z"/>
          <w:rFonts w:asciiTheme="minorHAnsi" w:eastAsiaTheme="minorEastAsia" w:hAnsiTheme="minorHAnsi" w:cstheme="minorBidi"/>
          <w:sz w:val="22"/>
          <w:szCs w:val="22"/>
          <w:lang w:val="en-US"/>
        </w:rPr>
      </w:pPr>
      <w:del w:id="1982" w:author="Per Lindell" w:date="2022-03-03T05:24:00Z">
        <w:r w:rsidRPr="00F332ED" w:rsidDel="00DF7355">
          <w:rPr>
            <w:rFonts w:cs="Arial"/>
            <w:lang w:eastAsia="zh-CN"/>
          </w:rPr>
          <w:lastRenderedPageBreak/>
          <w:delText>5.26</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40</w:delText>
        </w:r>
      </w:del>
    </w:p>
    <w:p w14:paraId="5EAF6AEE" w14:textId="1EA8E677" w:rsidR="001A1635" w:rsidDel="00DF7355" w:rsidRDefault="001A1635">
      <w:pPr>
        <w:pStyle w:val="TOC4"/>
        <w:rPr>
          <w:del w:id="1983" w:author="Per Lindell" w:date="2022-03-03T05:24:00Z"/>
          <w:rFonts w:asciiTheme="minorHAnsi" w:eastAsiaTheme="minorEastAsia" w:hAnsiTheme="minorHAnsi" w:cstheme="minorBidi"/>
          <w:sz w:val="22"/>
          <w:szCs w:val="22"/>
          <w:lang w:val="en-US"/>
        </w:rPr>
      </w:pPr>
      <w:del w:id="1984" w:author="Per Lindell" w:date="2022-03-03T05:24:00Z">
        <w:r w:rsidRPr="00F332ED" w:rsidDel="00DF7355">
          <w:rPr>
            <w:rFonts w:cs="Arial"/>
          </w:rPr>
          <w:delText>5.26.2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40</w:delText>
        </w:r>
      </w:del>
    </w:p>
    <w:p w14:paraId="0AA616F1" w14:textId="33BDFAC3" w:rsidR="001A1635" w:rsidDel="00DF7355" w:rsidRDefault="001A1635">
      <w:pPr>
        <w:pStyle w:val="TOC4"/>
        <w:rPr>
          <w:del w:id="1985" w:author="Per Lindell" w:date="2022-03-03T05:24:00Z"/>
          <w:rFonts w:asciiTheme="minorHAnsi" w:eastAsiaTheme="minorEastAsia" w:hAnsiTheme="minorHAnsi" w:cstheme="minorBidi"/>
          <w:sz w:val="22"/>
          <w:szCs w:val="22"/>
          <w:lang w:val="en-US"/>
        </w:rPr>
      </w:pPr>
      <w:del w:id="1986" w:author="Per Lindell" w:date="2022-03-03T05:24:00Z">
        <w:r w:rsidRPr="00F332ED" w:rsidDel="00DF7355">
          <w:rPr>
            <w:rFonts w:cs="Arial"/>
          </w:rPr>
          <w:delText>5.26.2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41</w:delText>
        </w:r>
      </w:del>
    </w:p>
    <w:p w14:paraId="20CAC3F0" w14:textId="7621D562" w:rsidR="001A1635" w:rsidDel="00DF7355" w:rsidRDefault="001A1635">
      <w:pPr>
        <w:pStyle w:val="TOC2"/>
        <w:rPr>
          <w:del w:id="1987" w:author="Per Lindell" w:date="2022-03-03T05:24:00Z"/>
          <w:rFonts w:asciiTheme="minorHAnsi" w:eastAsiaTheme="minorEastAsia" w:hAnsiTheme="minorHAnsi" w:cstheme="minorBidi"/>
          <w:sz w:val="22"/>
          <w:szCs w:val="22"/>
          <w:lang w:val="en-US"/>
        </w:rPr>
      </w:pPr>
      <w:del w:id="1988" w:author="Per Lindell" w:date="2022-03-03T05:24:00Z">
        <w:r w:rsidRPr="00F332ED" w:rsidDel="00DF7355">
          <w:rPr>
            <w:rFonts w:cs="Arial"/>
            <w:lang w:val="en-US" w:eastAsia="zh-CN"/>
          </w:rPr>
          <w:delText>5.27</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DC_1A-n7A_n78A</w:delText>
        </w:r>
        <w:r w:rsidDel="00DF7355">
          <w:tab/>
          <w:delText>41</w:delText>
        </w:r>
      </w:del>
    </w:p>
    <w:p w14:paraId="1DCBA45C" w14:textId="7FD992D0" w:rsidR="001A1635" w:rsidDel="00DF7355" w:rsidRDefault="001A1635">
      <w:pPr>
        <w:pStyle w:val="TOC3"/>
        <w:rPr>
          <w:del w:id="1989" w:author="Per Lindell" w:date="2022-03-03T05:24:00Z"/>
          <w:rFonts w:asciiTheme="minorHAnsi" w:eastAsiaTheme="minorEastAsia" w:hAnsiTheme="minorHAnsi" w:cstheme="minorBidi"/>
          <w:sz w:val="22"/>
          <w:szCs w:val="22"/>
          <w:lang w:val="en-US"/>
        </w:rPr>
      </w:pPr>
      <w:del w:id="1990" w:author="Per Lindell" w:date="2022-03-03T05:24:00Z">
        <w:r w:rsidRPr="00F332ED" w:rsidDel="00DF7355">
          <w:rPr>
            <w:rFonts w:cs="Arial"/>
            <w:lang w:eastAsia="zh-CN"/>
          </w:rPr>
          <w:delText>5.27.1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41</w:delText>
        </w:r>
      </w:del>
    </w:p>
    <w:p w14:paraId="286D0C8E" w14:textId="190D38F3" w:rsidR="001A1635" w:rsidDel="00DF7355" w:rsidRDefault="001A1635">
      <w:pPr>
        <w:pStyle w:val="TOC4"/>
        <w:rPr>
          <w:del w:id="1991" w:author="Per Lindell" w:date="2022-03-03T05:24:00Z"/>
          <w:rFonts w:asciiTheme="minorHAnsi" w:eastAsiaTheme="minorEastAsia" w:hAnsiTheme="minorHAnsi" w:cstheme="minorBidi"/>
          <w:sz w:val="22"/>
          <w:szCs w:val="22"/>
          <w:lang w:val="en-US"/>
        </w:rPr>
      </w:pPr>
      <w:del w:id="1992" w:author="Per Lindell" w:date="2022-03-03T05:24:00Z">
        <w:r w:rsidRPr="00F332ED" w:rsidDel="00DF7355">
          <w:rPr>
            <w:rFonts w:cs="Arial"/>
            <w:bCs/>
            <w:lang w:eastAsia="zh-CN"/>
          </w:rPr>
          <w:delText>5.27</w:delText>
        </w:r>
        <w:r w:rsidRPr="00F332ED" w:rsidDel="00DF7355">
          <w:rPr>
            <w:rFonts w:cs="Arial"/>
            <w:bCs/>
          </w:rPr>
          <w:delText>.</w:delText>
        </w:r>
        <w:r w:rsidRPr="00F332ED" w:rsidDel="00DF7355">
          <w:rPr>
            <w:rFonts w:cs="Arial"/>
            <w:bCs/>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bCs/>
            <w:lang w:eastAsia="zh-CN"/>
          </w:rPr>
          <w:delText>Maximum Output Power</w:delText>
        </w:r>
        <w:r w:rsidDel="00DF7355">
          <w:tab/>
          <w:delText>41</w:delText>
        </w:r>
      </w:del>
    </w:p>
    <w:p w14:paraId="7A8760B9" w14:textId="24BC7421" w:rsidR="001A1635" w:rsidDel="00DF7355" w:rsidRDefault="001A1635">
      <w:pPr>
        <w:pStyle w:val="TOC4"/>
        <w:rPr>
          <w:del w:id="1993" w:author="Per Lindell" w:date="2022-03-03T05:24:00Z"/>
          <w:rFonts w:asciiTheme="minorHAnsi" w:eastAsiaTheme="minorEastAsia" w:hAnsiTheme="minorHAnsi" w:cstheme="minorBidi"/>
          <w:sz w:val="22"/>
          <w:szCs w:val="22"/>
          <w:lang w:val="en-US"/>
        </w:rPr>
      </w:pPr>
      <w:del w:id="1994" w:author="Per Lindell" w:date="2022-03-03T05:24:00Z">
        <w:r w:rsidRPr="00F332ED" w:rsidDel="00DF7355">
          <w:rPr>
            <w:rFonts w:cs="Arial"/>
            <w:bCs/>
            <w:lang w:eastAsia="zh-CN"/>
          </w:rPr>
          <w:delText>5.27</w:delText>
        </w:r>
        <w:r w:rsidRPr="00F332ED" w:rsidDel="00DF7355">
          <w:rPr>
            <w:rFonts w:cs="Arial"/>
            <w:bCs/>
          </w:rPr>
          <w:delText>.</w:delText>
        </w:r>
        <w:r w:rsidRPr="00F332ED" w:rsidDel="00DF7355">
          <w:rPr>
            <w:rFonts w:cs="Arial"/>
            <w:bCs/>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bCs/>
            <w:lang w:eastAsia="zh-CN"/>
          </w:rPr>
          <w:delText>Co-existence study</w:delText>
        </w:r>
        <w:r w:rsidDel="00DF7355">
          <w:tab/>
          <w:delText>41</w:delText>
        </w:r>
      </w:del>
    </w:p>
    <w:p w14:paraId="3696A1CD" w14:textId="1EC9ABD0" w:rsidR="001A1635" w:rsidDel="00DF7355" w:rsidRDefault="001A1635">
      <w:pPr>
        <w:pStyle w:val="TOC3"/>
        <w:rPr>
          <w:del w:id="1995" w:author="Per Lindell" w:date="2022-03-03T05:24:00Z"/>
          <w:rFonts w:asciiTheme="minorHAnsi" w:eastAsiaTheme="minorEastAsia" w:hAnsiTheme="minorHAnsi" w:cstheme="minorBidi"/>
          <w:sz w:val="22"/>
          <w:szCs w:val="22"/>
          <w:lang w:val="en-US"/>
        </w:rPr>
      </w:pPr>
      <w:del w:id="1996" w:author="Per Lindell" w:date="2022-03-03T05:24:00Z">
        <w:r w:rsidRPr="00F332ED" w:rsidDel="00DF7355">
          <w:rPr>
            <w:rFonts w:cs="Arial"/>
            <w:lang w:eastAsia="zh-CN"/>
          </w:rPr>
          <w:delText>5.27.2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42</w:delText>
        </w:r>
      </w:del>
    </w:p>
    <w:p w14:paraId="4BCA1468" w14:textId="0FB2E72F" w:rsidR="001A1635" w:rsidDel="00DF7355" w:rsidRDefault="001A1635">
      <w:pPr>
        <w:pStyle w:val="TOC4"/>
        <w:rPr>
          <w:del w:id="1997" w:author="Per Lindell" w:date="2022-03-03T05:24:00Z"/>
          <w:rFonts w:asciiTheme="minorHAnsi" w:eastAsiaTheme="minorEastAsia" w:hAnsiTheme="minorHAnsi" w:cstheme="minorBidi"/>
          <w:sz w:val="22"/>
          <w:szCs w:val="22"/>
          <w:lang w:val="en-US"/>
        </w:rPr>
      </w:pPr>
      <w:del w:id="1998" w:author="Per Lindell" w:date="2022-03-03T05:24:00Z">
        <w:r w:rsidRPr="00F332ED" w:rsidDel="00DF7355">
          <w:rPr>
            <w:rFonts w:cs="Arial"/>
            <w:lang w:eastAsia="zh-CN"/>
          </w:rPr>
          <w:delText>5.27</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42</w:delText>
        </w:r>
      </w:del>
    </w:p>
    <w:p w14:paraId="227DB8F1" w14:textId="3BA82454" w:rsidR="001A1635" w:rsidDel="00DF7355" w:rsidRDefault="001A1635">
      <w:pPr>
        <w:pStyle w:val="TOC4"/>
        <w:rPr>
          <w:del w:id="1999" w:author="Per Lindell" w:date="2022-03-03T05:24:00Z"/>
          <w:rFonts w:asciiTheme="minorHAnsi" w:eastAsiaTheme="minorEastAsia" w:hAnsiTheme="minorHAnsi" w:cstheme="minorBidi"/>
          <w:sz w:val="22"/>
          <w:szCs w:val="22"/>
          <w:lang w:val="en-US"/>
        </w:rPr>
      </w:pPr>
      <w:del w:id="2000" w:author="Per Lindell" w:date="2022-03-03T05:24:00Z">
        <w:r w:rsidRPr="00F332ED" w:rsidDel="00DF7355">
          <w:rPr>
            <w:rFonts w:cs="Arial"/>
          </w:rPr>
          <w:delText>5.27.2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42</w:delText>
        </w:r>
      </w:del>
    </w:p>
    <w:p w14:paraId="4C2CC340" w14:textId="275ACDF6" w:rsidR="001A1635" w:rsidDel="00DF7355" w:rsidRDefault="001A1635">
      <w:pPr>
        <w:pStyle w:val="TOC4"/>
        <w:rPr>
          <w:del w:id="2001" w:author="Per Lindell" w:date="2022-03-03T05:24:00Z"/>
          <w:rFonts w:asciiTheme="minorHAnsi" w:eastAsiaTheme="minorEastAsia" w:hAnsiTheme="minorHAnsi" w:cstheme="minorBidi"/>
          <w:sz w:val="22"/>
          <w:szCs w:val="22"/>
          <w:lang w:val="en-US"/>
        </w:rPr>
      </w:pPr>
      <w:del w:id="2002" w:author="Per Lindell" w:date="2022-03-03T05:24:00Z">
        <w:r w:rsidRPr="00F332ED" w:rsidDel="00DF7355">
          <w:rPr>
            <w:rFonts w:cs="Arial"/>
          </w:rPr>
          <w:delText>5.27.2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42</w:delText>
        </w:r>
      </w:del>
    </w:p>
    <w:p w14:paraId="6C4B55F3" w14:textId="626A9B8E" w:rsidR="001A1635" w:rsidDel="00DF7355" w:rsidRDefault="001A1635">
      <w:pPr>
        <w:pStyle w:val="TOC2"/>
        <w:rPr>
          <w:del w:id="2003" w:author="Per Lindell" w:date="2022-03-03T05:24:00Z"/>
          <w:rFonts w:asciiTheme="minorHAnsi" w:eastAsiaTheme="minorEastAsia" w:hAnsiTheme="minorHAnsi" w:cstheme="minorBidi"/>
          <w:sz w:val="22"/>
          <w:szCs w:val="22"/>
          <w:lang w:val="en-US"/>
        </w:rPr>
      </w:pPr>
      <w:del w:id="2004" w:author="Per Lindell" w:date="2022-03-03T05:24:00Z">
        <w:r w:rsidRPr="00F332ED" w:rsidDel="00DF7355">
          <w:rPr>
            <w:rFonts w:cs="Arial"/>
            <w:lang w:eastAsia="zh-CN"/>
          </w:rPr>
          <w:delText>5.28</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DC_2-5_n5-n77</w:delText>
        </w:r>
        <w:r w:rsidDel="00DF7355">
          <w:tab/>
          <w:delText>43</w:delText>
        </w:r>
      </w:del>
    </w:p>
    <w:p w14:paraId="212D341B" w14:textId="2867C816" w:rsidR="001A1635" w:rsidDel="00DF7355" w:rsidRDefault="001A1635">
      <w:pPr>
        <w:pStyle w:val="TOC3"/>
        <w:rPr>
          <w:del w:id="2005" w:author="Per Lindell" w:date="2022-03-03T05:24:00Z"/>
          <w:rFonts w:asciiTheme="minorHAnsi" w:eastAsiaTheme="minorEastAsia" w:hAnsiTheme="minorHAnsi" w:cstheme="minorBidi"/>
          <w:sz w:val="22"/>
          <w:szCs w:val="22"/>
          <w:lang w:val="en-US"/>
        </w:rPr>
      </w:pPr>
      <w:del w:id="2006" w:author="Per Lindell" w:date="2022-03-03T05:24:00Z">
        <w:r w:rsidRPr="00F332ED" w:rsidDel="00DF7355">
          <w:rPr>
            <w:rFonts w:cs="Arial"/>
            <w:lang w:eastAsia="zh-CN"/>
          </w:rPr>
          <w:delText>5.28.1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43</w:delText>
        </w:r>
      </w:del>
    </w:p>
    <w:p w14:paraId="5E34A7C7" w14:textId="63292B2B" w:rsidR="001A1635" w:rsidDel="00DF7355" w:rsidRDefault="001A1635">
      <w:pPr>
        <w:pStyle w:val="TOC4"/>
        <w:rPr>
          <w:del w:id="2007" w:author="Per Lindell" w:date="2022-03-03T05:24:00Z"/>
          <w:rFonts w:asciiTheme="minorHAnsi" w:eastAsiaTheme="minorEastAsia" w:hAnsiTheme="minorHAnsi" w:cstheme="minorBidi"/>
          <w:sz w:val="22"/>
          <w:szCs w:val="22"/>
          <w:lang w:val="en-US"/>
        </w:rPr>
      </w:pPr>
      <w:del w:id="2008" w:author="Per Lindell" w:date="2022-03-03T05:24:00Z">
        <w:r w:rsidRPr="00F332ED" w:rsidDel="00DF7355">
          <w:rPr>
            <w:rFonts w:cs="Arial"/>
            <w:lang w:eastAsia="zh-CN"/>
          </w:rPr>
          <w:delText>5.28</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43</w:delText>
        </w:r>
      </w:del>
    </w:p>
    <w:p w14:paraId="2515716F" w14:textId="52CF45E0" w:rsidR="001A1635" w:rsidDel="00DF7355" w:rsidRDefault="001A1635">
      <w:pPr>
        <w:pStyle w:val="TOC2"/>
        <w:rPr>
          <w:del w:id="2009" w:author="Per Lindell" w:date="2022-03-03T05:24:00Z"/>
          <w:rFonts w:asciiTheme="minorHAnsi" w:eastAsiaTheme="minorEastAsia" w:hAnsiTheme="minorHAnsi" w:cstheme="minorBidi"/>
          <w:sz w:val="22"/>
          <w:szCs w:val="22"/>
          <w:lang w:val="en-US"/>
        </w:rPr>
      </w:pPr>
      <w:del w:id="2010" w:author="Per Lindell" w:date="2022-03-03T05:24:00Z">
        <w:r w:rsidRPr="00F332ED" w:rsidDel="00DF7355">
          <w:rPr>
            <w:rFonts w:cs="Arial"/>
            <w:lang w:eastAsia="zh-CN"/>
          </w:rPr>
          <w:delText>5.29</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DC_2-5-48_n77</w:delText>
        </w:r>
        <w:r w:rsidDel="00DF7355">
          <w:tab/>
          <w:delText>43</w:delText>
        </w:r>
      </w:del>
    </w:p>
    <w:p w14:paraId="42AD77A1" w14:textId="54A9C82A" w:rsidR="001A1635" w:rsidDel="00DF7355" w:rsidRDefault="001A1635">
      <w:pPr>
        <w:pStyle w:val="TOC3"/>
        <w:rPr>
          <w:del w:id="2011" w:author="Per Lindell" w:date="2022-03-03T05:24:00Z"/>
          <w:rFonts w:asciiTheme="minorHAnsi" w:eastAsiaTheme="minorEastAsia" w:hAnsiTheme="minorHAnsi" w:cstheme="minorBidi"/>
          <w:sz w:val="22"/>
          <w:szCs w:val="22"/>
          <w:lang w:val="en-US"/>
        </w:rPr>
      </w:pPr>
      <w:del w:id="2012" w:author="Per Lindell" w:date="2022-03-03T05:24:00Z">
        <w:r w:rsidRPr="00F332ED" w:rsidDel="00DF7355">
          <w:rPr>
            <w:rFonts w:cs="Arial"/>
            <w:lang w:eastAsia="zh-CN"/>
          </w:rPr>
          <w:delText>5.29.1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43</w:delText>
        </w:r>
      </w:del>
    </w:p>
    <w:p w14:paraId="13D34032" w14:textId="30E6786C" w:rsidR="001A1635" w:rsidDel="00DF7355" w:rsidRDefault="001A1635">
      <w:pPr>
        <w:pStyle w:val="TOC4"/>
        <w:rPr>
          <w:del w:id="2013" w:author="Per Lindell" w:date="2022-03-03T05:24:00Z"/>
          <w:rFonts w:asciiTheme="minorHAnsi" w:eastAsiaTheme="minorEastAsia" w:hAnsiTheme="minorHAnsi" w:cstheme="minorBidi"/>
          <w:sz w:val="22"/>
          <w:szCs w:val="22"/>
          <w:lang w:val="en-US"/>
        </w:rPr>
      </w:pPr>
      <w:del w:id="2014" w:author="Per Lindell" w:date="2022-03-03T05:24:00Z">
        <w:r w:rsidRPr="00F332ED" w:rsidDel="00DF7355">
          <w:rPr>
            <w:rFonts w:cs="Arial"/>
            <w:lang w:eastAsia="zh-CN"/>
          </w:rPr>
          <w:delText>5.29</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43</w:delText>
        </w:r>
      </w:del>
    </w:p>
    <w:p w14:paraId="2A527670" w14:textId="131CCB60" w:rsidR="001A1635" w:rsidDel="00DF7355" w:rsidRDefault="001A1635">
      <w:pPr>
        <w:pStyle w:val="TOC2"/>
        <w:rPr>
          <w:del w:id="2015" w:author="Per Lindell" w:date="2022-03-03T05:24:00Z"/>
          <w:rFonts w:asciiTheme="minorHAnsi" w:eastAsiaTheme="minorEastAsia" w:hAnsiTheme="minorHAnsi" w:cstheme="minorBidi"/>
          <w:sz w:val="22"/>
          <w:szCs w:val="22"/>
          <w:lang w:val="en-US"/>
        </w:rPr>
      </w:pPr>
      <w:del w:id="2016" w:author="Per Lindell" w:date="2022-03-03T05:24:00Z">
        <w:r w:rsidRPr="00F332ED" w:rsidDel="00DF7355">
          <w:rPr>
            <w:rFonts w:cs="Arial"/>
            <w:lang w:eastAsia="zh-CN"/>
          </w:rPr>
          <w:delText>5.30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DC_2-5-66_n5-n77</w:delText>
        </w:r>
        <w:r w:rsidDel="00DF7355">
          <w:tab/>
          <w:delText>44</w:delText>
        </w:r>
      </w:del>
    </w:p>
    <w:p w14:paraId="389669F9" w14:textId="3BB69649" w:rsidR="001A1635" w:rsidDel="00DF7355" w:rsidRDefault="001A1635">
      <w:pPr>
        <w:pStyle w:val="TOC3"/>
        <w:rPr>
          <w:del w:id="2017" w:author="Per Lindell" w:date="2022-03-03T05:24:00Z"/>
          <w:rFonts w:asciiTheme="minorHAnsi" w:eastAsiaTheme="minorEastAsia" w:hAnsiTheme="minorHAnsi" w:cstheme="minorBidi"/>
          <w:sz w:val="22"/>
          <w:szCs w:val="22"/>
          <w:lang w:val="en-US"/>
        </w:rPr>
      </w:pPr>
      <w:del w:id="2018" w:author="Per Lindell" w:date="2022-03-03T05:24:00Z">
        <w:r w:rsidRPr="00F332ED" w:rsidDel="00DF7355">
          <w:rPr>
            <w:rFonts w:cs="Arial"/>
            <w:lang w:eastAsia="zh-CN"/>
          </w:rPr>
          <w:delText>5.30.1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44</w:delText>
        </w:r>
      </w:del>
    </w:p>
    <w:p w14:paraId="7D6C53A3" w14:textId="479087A8" w:rsidR="001A1635" w:rsidDel="00DF7355" w:rsidRDefault="001A1635">
      <w:pPr>
        <w:pStyle w:val="TOC4"/>
        <w:rPr>
          <w:del w:id="2019" w:author="Per Lindell" w:date="2022-03-03T05:24:00Z"/>
          <w:rFonts w:asciiTheme="minorHAnsi" w:eastAsiaTheme="minorEastAsia" w:hAnsiTheme="minorHAnsi" w:cstheme="minorBidi"/>
          <w:sz w:val="22"/>
          <w:szCs w:val="22"/>
          <w:lang w:val="en-US"/>
        </w:rPr>
      </w:pPr>
      <w:del w:id="2020" w:author="Per Lindell" w:date="2022-03-03T05:24:00Z">
        <w:r w:rsidRPr="00F332ED" w:rsidDel="00DF7355">
          <w:rPr>
            <w:rFonts w:cs="Arial"/>
            <w:lang w:eastAsia="zh-CN"/>
          </w:rPr>
          <w:delText>5.30</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44</w:delText>
        </w:r>
      </w:del>
    </w:p>
    <w:p w14:paraId="3FD1A0C8" w14:textId="0BF57267" w:rsidR="001A1635" w:rsidDel="00DF7355" w:rsidRDefault="001A1635">
      <w:pPr>
        <w:pStyle w:val="TOC2"/>
        <w:rPr>
          <w:del w:id="2021" w:author="Per Lindell" w:date="2022-03-03T05:24:00Z"/>
          <w:rFonts w:asciiTheme="minorHAnsi" w:eastAsiaTheme="minorEastAsia" w:hAnsiTheme="minorHAnsi" w:cstheme="minorBidi"/>
          <w:sz w:val="22"/>
          <w:szCs w:val="22"/>
          <w:lang w:val="en-US"/>
        </w:rPr>
      </w:pPr>
      <w:del w:id="2022" w:author="Per Lindell" w:date="2022-03-03T05:24:00Z">
        <w:r w:rsidRPr="00F332ED" w:rsidDel="00DF7355">
          <w:rPr>
            <w:rFonts w:cs="Arial"/>
            <w:lang w:eastAsia="zh-CN"/>
          </w:rPr>
          <w:delText>5.30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DC_2-13_n2-n77</w:delText>
        </w:r>
        <w:r w:rsidDel="00DF7355">
          <w:tab/>
          <w:delText>44</w:delText>
        </w:r>
      </w:del>
    </w:p>
    <w:p w14:paraId="6811E934" w14:textId="2C951785" w:rsidR="001A1635" w:rsidDel="00DF7355" w:rsidRDefault="001A1635">
      <w:pPr>
        <w:pStyle w:val="TOC3"/>
        <w:rPr>
          <w:del w:id="2023" w:author="Per Lindell" w:date="2022-03-03T05:24:00Z"/>
          <w:rFonts w:asciiTheme="minorHAnsi" w:eastAsiaTheme="minorEastAsia" w:hAnsiTheme="minorHAnsi" w:cstheme="minorBidi"/>
          <w:sz w:val="22"/>
          <w:szCs w:val="22"/>
          <w:lang w:val="en-US"/>
        </w:rPr>
      </w:pPr>
      <w:del w:id="2024" w:author="Per Lindell" w:date="2022-03-03T05:24:00Z">
        <w:r w:rsidRPr="00F332ED" w:rsidDel="00DF7355">
          <w:rPr>
            <w:rFonts w:cs="Arial"/>
            <w:lang w:eastAsia="zh-CN"/>
          </w:rPr>
          <w:delText>5.30.1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44</w:delText>
        </w:r>
      </w:del>
    </w:p>
    <w:p w14:paraId="122C53D9" w14:textId="004DA1A4" w:rsidR="001A1635" w:rsidDel="00DF7355" w:rsidRDefault="001A1635">
      <w:pPr>
        <w:pStyle w:val="TOC4"/>
        <w:rPr>
          <w:del w:id="2025" w:author="Per Lindell" w:date="2022-03-03T05:24:00Z"/>
          <w:rFonts w:asciiTheme="minorHAnsi" w:eastAsiaTheme="minorEastAsia" w:hAnsiTheme="minorHAnsi" w:cstheme="minorBidi"/>
          <w:sz w:val="22"/>
          <w:szCs w:val="22"/>
          <w:lang w:val="en-US"/>
        </w:rPr>
      </w:pPr>
      <w:del w:id="2026" w:author="Per Lindell" w:date="2022-03-03T05:24:00Z">
        <w:r w:rsidRPr="00F332ED" w:rsidDel="00DF7355">
          <w:rPr>
            <w:rFonts w:cs="Arial"/>
            <w:lang w:eastAsia="zh-CN"/>
          </w:rPr>
          <w:delText>5.30</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45</w:delText>
        </w:r>
      </w:del>
    </w:p>
    <w:p w14:paraId="49996B25" w14:textId="4C7311B2" w:rsidR="001A1635" w:rsidDel="00DF7355" w:rsidRDefault="001A1635">
      <w:pPr>
        <w:pStyle w:val="TOC2"/>
        <w:rPr>
          <w:del w:id="2027" w:author="Per Lindell" w:date="2022-03-03T05:24:00Z"/>
          <w:rFonts w:asciiTheme="minorHAnsi" w:eastAsiaTheme="minorEastAsia" w:hAnsiTheme="minorHAnsi" w:cstheme="minorBidi"/>
          <w:sz w:val="22"/>
          <w:szCs w:val="22"/>
          <w:lang w:val="en-US"/>
        </w:rPr>
      </w:pPr>
      <w:del w:id="2028" w:author="Per Lindell" w:date="2022-03-03T05:24:00Z">
        <w:r w:rsidRPr="00F332ED" w:rsidDel="00DF7355">
          <w:rPr>
            <w:rFonts w:cs="Arial"/>
            <w:lang w:eastAsia="zh-CN"/>
          </w:rPr>
          <w:delText>5.31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DC_2-13_n5-n77</w:delText>
        </w:r>
        <w:r w:rsidDel="00DF7355">
          <w:tab/>
          <w:delText>45</w:delText>
        </w:r>
      </w:del>
    </w:p>
    <w:p w14:paraId="1DB056F1" w14:textId="45F8C16A" w:rsidR="001A1635" w:rsidDel="00DF7355" w:rsidRDefault="001A1635">
      <w:pPr>
        <w:pStyle w:val="TOC3"/>
        <w:rPr>
          <w:del w:id="2029" w:author="Per Lindell" w:date="2022-03-03T05:24:00Z"/>
          <w:rFonts w:asciiTheme="minorHAnsi" w:eastAsiaTheme="minorEastAsia" w:hAnsiTheme="minorHAnsi" w:cstheme="minorBidi"/>
          <w:sz w:val="22"/>
          <w:szCs w:val="22"/>
          <w:lang w:val="en-US"/>
        </w:rPr>
      </w:pPr>
      <w:del w:id="2030" w:author="Per Lindell" w:date="2022-03-03T05:24:00Z">
        <w:r w:rsidRPr="00F332ED" w:rsidDel="00DF7355">
          <w:rPr>
            <w:rFonts w:cs="Arial"/>
            <w:lang w:eastAsia="zh-CN"/>
          </w:rPr>
          <w:delText>5.31.1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45</w:delText>
        </w:r>
      </w:del>
    </w:p>
    <w:p w14:paraId="11040FA1" w14:textId="039E49EC" w:rsidR="001A1635" w:rsidDel="00DF7355" w:rsidRDefault="001A1635">
      <w:pPr>
        <w:pStyle w:val="TOC4"/>
        <w:rPr>
          <w:del w:id="2031" w:author="Per Lindell" w:date="2022-03-03T05:24:00Z"/>
          <w:rFonts w:asciiTheme="minorHAnsi" w:eastAsiaTheme="minorEastAsia" w:hAnsiTheme="minorHAnsi" w:cstheme="minorBidi"/>
          <w:sz w:val="22"/>
          <w:szCs w:val="22"/>
          <w:lang w:val="en-US"/>
        </w:rPr>
      </w:pPr>
      <w:del w:id="2032" w:author="Per Lindell" w:date="2022-03-03T05:24:00Z">
        <w:r w:rsidRPr="00F332ED" w:rsidDel="00DF7355">
          <w:rPr>
            <w:rFonts w:cs="Arial"/>
            <w:lang w:eastAsia="zh-CN"/>
          </w:rPr>
          <w:delText>5.31</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45</w:delText>
        </w:r>
      </w:del>
    </w:p>
    <w:p w14:paraId="63D8502E" w14:textId="6477857D" w:rsidR="001A1635" w:rsidDel="00DF7355" w:rsidRDefault="001A1635">
      <w:pPr>
        <w:pStyle w:val="TOC2"/>
        <w:rPr>
          <w:del w:id="2033" w:author="Per Lindell" w:date="2022-03-03T05:24:00Z"/>
          <w:rFonts w:asciiTheme="minorHAnsi" w:eastAsiaTheme="minorEastAsia" w:hAnsiTheme="minorHAnsi" w:cstheme="minorBidi"/>
          <w:sz w:val="22"/>
          <w:szCs w:val="22"/>
          <w:lang w:val="en-US"/>
        </w:rPr>
      </w:pPr>
      <w:del w:id="2034" w:author="Per Lindell" w:date="2022-03-03T05:24:00Z">
        <w:r w:rsidRPr="00F332ED" w:rsidDel="00DF7355">
          <w:rPr>
            <w:rFonts w:cs="Arial"/>
            <w:lang w:eastAsia="zh-CN"/>
          </w:rPr>
          <w:delText>5.32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DC_2-13-48_n77</w:delText>
        </w:r>
        <w:r w:rsidDel="00DF7355">
          <w:tab/>
          <w:delText>45</w:delText>
        </w:r>
      </w:del>
    </w:p>
    <w:p w14:paraId="7C88D37E" w14:textId="5EC53185" w:rsidR="001A1635" w:rsidDel="00DF7355" w:rsidRDefault="001A1635">
      <w:pPr>
        <w:pStyle w:val="TOC3"/>
        <w:rPr>
          <w:del w:id="2035" w:author="Per Lindell" w:date="2022-03-03T05:24:00Z"/>
          <w:rFonts w:asciiTheme="minorHAnsi" w:eastAsiaTheme="minorEastAsia" w:hAnsiTheme="minorHAnsi" w:cstheme="minorBidi"/>
          <w:sz w:val="22"/>
          <w:szCs w:val="22"/>
          <w:lang w:val="en-US"/>
        </w:rPr>
      </w:pPr>
      <w:del w:id="2036" w:author="Per Lindell" w:date="2022-03-03T05:24:00Z">
        <w:r w:rsidRPr="00F332ED" w:rsidDel="00DF7355">
          <w:rPr>
            <w:rFonts w:cs="Arial"/>
            <w:lang w:eastAsia="zh-CN"/>
          </w:rPr>
          <w:delText>5.32.1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45</w:delText>
        </w:r>
      </w:del>
    </w:p>
    <w:p w14:paraId="2826805C" w14:textId="04FF5AB0" w:rsidR="001A1635" w:rsidDel="00DF7355" w:rsidRDefault="001A1635">
      <w:pPr>
        <w:pStyle w:val="TOC4"/>
        <w:rPr>
          <w:del w:id="2037" w:author="Per Lindell" w:date="2022-03-03T05:24:00Z"/>
          <w:rFonts w:asciiTheme="minorHAnsi" w:eastAsiaTheme="minorEastAsia" w:hAnsiTheme="minorHAnsi" w:cstheme="minorBidi"/>
          <w:sz w:val="22"/>
          <w:szCs w:val="22"/>
          <w:lang w:val="en-US"/>
        </w:rPr>
      </w:pPr>
      <w:del w:id="2038" w:author="Per Lindell" w:date="2022-03-03T05:24:00Z">
        <w:r w:rsidRPr="00F332ED" w:rsidDel="00DF7355">
          <w:rPr>
            <w:rFonts w:cs="Arial"/>
            <w:lang w:eastAsia="zh-CN"/>
          </w:rPr>
          <w:delText>5.32</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46</w:delText>
        </w:r>
      </w:del>
    </w:p>
    <w:p w14:paraId="68171F5D" w14:textId="505EBFA1" w:rsidR="001A1635" w:rsidDel="00DF7355" w:rsidRDefault="001A1635">
      <w:pPr>
        <w:pStyle w:val="TOC2"/>
        <w:rPr>
          <w:del w:id="2039" w:author="Per Lindell" w:date="2022-03-03T05:24:00Z"/>
          <w:rFonts w:asciiTheme="minorHAnsi" w:eastAsiaTheme="minorEastAsia" w:hAnsiTheme="minorHAnsi" w:cstheme="minorBidi"/>
          <w:sz w:val="22"/>
          <w:szCs w:val="22"/>
          <w:lang w:val="en-US"/>
        </w:rPr>
      </w:pPr>
      <w:del w:id="2040" w:author="Per Lindell" w:date="2022-03-03T05:24:00Z">
        <w:r w:rsidRPr="00F332ED" w:rsidDel="00DF7355">
          <w:rPr>
            <w:rFonts w:cs="Arial"/>
            <w:lang w:eastAsia="zh-CN"/>
          </w:rPr>
          <w:delText>5.33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DC_2-13-66_n2-n77</w:delText>
        </w:r>
        <w:r w:rsidDel="00DF7355">
          <w:tab/>
          <w:delText>46</w:delText>
        </w:r>
      </w:del>
    </w:p>
    <w:p w14:paraId="5A1B19BC" w14:textId="404328B6" w:rsidR="001A1635" w:rsidDel="00DF7355" w:rsidRDefault="001A1635">
      <w:pPr>
        <w:pStyle w:val="TOC3"/>
        <w:rPr>
          <w:del w:id="2041" w:author="Per Lindell" w:date="2022-03-03T05:24:00Z"/>
          <w:rFonts w:asciiTheme="minorHAnsi" w:eastAsiaTheme="minorEastAsia" w:hAnsiTheme="minorHAnsi" w:cstheme="minorBidi"/>
          <w:sz w:val="22"/>
          <w:szCs w:val="22"/>
          <w:lang w:val="en-US"/>
        </w:rPr>
      </w:pPr>
      <w:del w:id="2042" w:author="Per Lindell" w:date="2022-03-03T05:24:00Z">
        <w:r w:rsidRPr="00F332ED" w:rsidDel="00DF7355">
          <w:rPr>
            <w:rFonts w:cs="Arial"/>
            <w:lang w:eastAsia="zh-CN"/>
          </w:rPr>
          <w:delText>5.33.1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46</w:delText>
        </w:r>
      </w:del>
    </w:p>
    <w:p w14:paraId="5CB7312A" w14:textId="7C3A3D52" w:rsidR="001A1635" w:rsidDel="00DF7355" w:rsidRDefault="001A1635">
      <w:pPr>
        <w:pStyle w:val="TOC4"/>
        <w:rPr>
          <w:del w:id="2043" w:author="Per Lindell" w:date="2022-03-03T05:24:00Z"/>
          <w:rFonts w:asciiTheme="minorHAnsi" w:eastAsiaTheme="minorEastAsia" w:hAnsiTheme="minorHAnsi" w:cstheme="minorBidi"/>
          <w:sz w:val="22"/>
          <w:szCs w:val="22"/>
          <w:lang w:val="en-US"/>
        </w:rPr>
      </w:pPr>
      <w:del w:id="2044" w:author="Per Lindell" w:date="2022-03-03T05:24:00Z">
        <w:r w:rsidRPr="00F332ED" w:rsidDel="00DF7355">
          <w:rPr>
            <w:rFonts w:cs="Arial"/>
            <w:lang w:eastAsia="zh-CN"/>
          </w:rPr>
          <w:delText>5.33</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46</w:delText>
        </w:r>
      </w:del>
    </w:p>
    <w:p w14:paraId="7AE5F95D" w14:textId="5B67E17D" w:rsidR="001A1635" w:rsidDel="00DF7355" w:rsidRDefault="001A1635">
      <w:pPr>
        <w:pStyle w:val="TOC2"/>
        <w:rPr>
          <w:del w:id="2045" w:author="Per Lindell" w:date="2022-03-03T05:24:00Z"/>
          <w:rFonts w:asciiTheme="minorHAnsi" w:eastAsiaTheme="minorEastAsia" w:hAnsiTheme="minorHAnsi" w:cstheme="minorBidi"/>
          <w:sz w:val="22"/>
          <w:szCs w:val="22"/>
          <w:lang w:val="en-US"/>
        </w:rPr>
      </w:pPr>
      <w:del w:id="2046" w:author="Per Lindell" w:date="2022-03-03T05:24:00Z">
        <w:r w:rsidRPr="00F332ED" w:rsidDel="00DF7355">
          <w:rPr>
            <w:rFonts w:cs="Arial"/>
            <w:lang w:eastAsia="zh-CN"/>
          </w:rPr>
          <w:delText>5.34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DC_2-13-66_n5-n77</w:delText>
        </w:r>
        <w:r w:rsidDel="00DF7355">
          <w:tab/>
          <w:delText>47</w:delText>
        </w:r>
      </w:del>
    </w:p>
    <w:p w14:paraId="639C4E35" w14:textId="7E79C70E" w:rsidR="001A1635" w:rsidDel="00DF7355" w:rsidRDefault="001A1635">
      <w:pPr>
        <w:pStyle w:val="TOC3"/>
        <w:rPr>
          <w:del w:id="2047" w:author="Per Lindell" w:date="2022-03-03T05:24:00Z"/>
          <w:rFonts w:asciiTheme="minorHAnsi" w:eastAsiaTheme="minorEastAsia" w:hAnsiTheme="minorHAnsi" w:cstheme="minorBidi"/>
          <w:sz w:val="22"/>
          <w:szCs w:val="22"/>
          <w:lang w:val="en-US"/>
        </w:rPr>
      </w:pPr>
      <w:del w:id="2048" w:author="Per Lindell" w:date="2022-03-03T05:24:00Z">
        <w:r w:rsidRPr="00F332ED" w:rsidDel="00DF7355">
          <w:rPr>
            <w:rFonts w:cs="Arial"/>
            <w:lang w:eastAsia="zh-CN"/>
          </w:rPr>
          <w:delText>5.34.1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47</w:delText>
        </w:r>
      </w:del>
    </w:p>
    <w:p w14:paraId="7E7136F8" w14:textId="376508B7" w:rsidR="001A1635" w:rsidDel="00DF7355" w:rsidRDefault="001A1635">
      <w:pPr>
        <w:pStyle w:val="TOC4"/>
        <w:rPr>
          <w:del w:id="2049" w:author="Per Lindell" w:date="2022-03-03T05:24:00Z"/>
          <w:rFonts w:asciiTheme="minorHAnsi" w:eastAsiaTheme="minorEastAsia" w:hAnsiTheme="minorHAnsi" w:cstheme="minorBidi"/>
          <w:sz w:val="22"/>
          <w:szCs w:val="22"/>
          <w:lang w:val="en-US"/>
        </w:rPr>
      </w:pPr>
      <w:del w:id="2050" w:author="Per Lindell" w:date="2022-03-03T05:24:00Z">
        <w:r w:rsidRPr="00F332ED" w:rsidDel="00DF7355">
          <w:rPr>
            <w:rFonts w:cs="Arial"/>
            <w:lang w:eastAsia="zh-CN"/>
          </w:rPr>
          <w:delText>5.34</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47</w:delText>
        </w:r>
      </w:del>
    </w:p>
    <w:p w14:paraId="5856C1A0" w14:textId="5FA01B14" w:rsidR="001A1635" w:rsidDel="00DF7355" w:rsidRDefault="001A1635">
      <w:pPr>
        <w:pStyle w:val="TOC2"/>
        <w:rPr>
          <w:del w:id="2051" w:author="Per Lindell" w:date="2022-03-03T05:24:00Z"/>
          <w:rFonts w:asciiTheme="minorHAnsi" w:eastAsiaTheme="minorEastAsia" w:hAnsiTheme="minorHAnsi" w:cstheme="minorBidi"/>
          <w:sz w:val="22"/>
          <w:szCs w:val="22"/>
          <w:lang w:val="en-US"/>
        </w:rPr>
      </w:pPr>
      <w:del w:id="2052" w:author="Per Lindell" w:date="2022-03-03T05:24:00Z">
        <w:r w:rsidRPr="00F332ED" w:rsidDel="00DF7355">
          <w:rPr>
            <w:rFonts w:cs="Arial"/>
            <w:lang w:eastAsia="zh-CN"/>
          </w:rPr>
          <w:delText>5.35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DC_2-48-66_n77</w:delText>
        </w:r>
        <w:r w:rsidDel="00DF7355">
          <w:tab/>
          <w:delText>47</w:delText>
        </w:r>
      </w:del>
    </w:p>
    <w:p w14:paraId="134F08F2" w14:textId="0823FC9F" w:rsidR="001A1635" w:rsidDel="00DF7355" w:rsidRDefault="001A1635">
      <w:pPr>
        <w:pStyle w:val="TOC3"/>
        <w:rPr>
          <w:del w:id="2053" w:author="Per Lindell" w:date="2022-03-03T05:24:00Z"/>
          <w:rFonts w:asciiTheme="minorHAnsi" w:eastAsiaTheme="minorEastAsia" w:hAnsiTheme="minorHAnsi" w:cstheme="minorBidi"/>
          <w:sz w:val="22"/>
          <w:szCs w:val="22"/>
          <w:lang w:val="en-US"/>
        </w:rPr>
      </w:pPr>
      <w:del w:id="2054" w:author="Per Lindell" w:date="2022-03-03T05:24:00Z">
        <w:r w:rsidRPr="00F332ED" w:rsidDel="00DF7355">
          <w:rPr>
            <w:rFonts w:cs="Arial"/>
            <w:lang w:eastAsia="zh-CN"/>
          </w:rPr>
          <w:delText>5.35.1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47</w:delText>
        </w:r>
      </w:del>
    </w:p>
    <w:p w14:paraId="5A16DC04" w14:textId="2FA0D8F0" w:rsidR="001A1635" w:rsidDel="00DF7355" w:rsidRDefault="001A1635">
      <w:pPr>
        <w:pStyle w:val="TOC4"/>
        <w:rPr>
          <w:del w:id="2055" w:author="Per Lindell" w:date="2022-03-03T05:24:00Z"/>
          <w:rFonts w:asciiTheme="minorHAnsi" w:eastAsiaTheme="minorEastAsia" w:hAnsiTheme="minorHAnsi" w:cstheme="minorBidi"/>
          <w:sz w:val="22"/>
          <w:szCs w:val="22"/>
          <w:lang w:val="en-US"/>
        </w:rPr>
      </w:pPr>
      <w:del w:id="2056" w:author="Per Lindell" w:date="2022-03-03T05:24:00Z">
        <w:r w:rsidRPr="00F332ED" w:rsidDel="00DF7355">
          <w:rPr>
            <w:rFonts w:cs="Arial"/>
            <w:lang w:eastAsia="zh-CN"/>
          </w:rPr>
          <w:delText>5.35</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48</w:delText>
        </w:r>
      </w:del>
    </w:p>
    <w:p w14:paraId="3A0376D2" w14:textId="116A88B5" w:rsidR="001A1635" w:rsidDel="00DF7355" w:rsidRDefault="001A1635">
      <w:pPr>
        <w:pStyle w:val="TOC2"/>
        <w:rPr>
          <w:del w:id="2057" w:author="Per Lindell" w:date="2022-03-03T05:24:00Z"/>
          <w:rFonts w:asciiTheme="minorHAnsi" w:eastAsiaTheme="minorEastAsia" w:hAnsiTheme="minorHAnsi" w:cstheme="minorBidi"/>
          <w:sz w:val="22"/>
          <w:szCs w:val="22"/>
          <w:lang w:val="en-US"/>
        </w:rPr>
      </w:pPr>
      <w:del w:id="2058" w:author="Per Lindell" w:date="2022-03-03T05:24:00Z">
        <w:r w:rsidRPr="00F332ED" w:rsidDel="00DF7355">
          <w:rPr>
            <w:rFonts w:cs="Arial"/>
            <w:lang w:eastAsia="zh-CN"/>
          </w:rPr>
          <w:delText>5.36</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DC_2-66_n2-n77</w:delText>
        </w:r>
        <w:r w:rsidDel="00DF7355">
          <w:tab/>
          <w:delText>48</w:delText>
        </w:r>
      </w:del>
    </w:p>
    <w:p w14:paraId="31F22950" w14:textId="07924A1A" w:rsidR="001A1635" w:rsidDel="00DF7355" w:rsidRDefault="001A1635">
      <w:pPr>
        <w:pStyle w:val="TOC3"/>
        <w:rPr>
          <w:del w:id="2059" w:author="Per Lindell" w:date="2022-03-03T05:24:00Z"/>
          <w:rFonts w:asciiTheme="minorHAnsi" w:eastAsiaTheme="minorEastAsia" w:hAnsiTheme="minorHAnsi" w:cstheme="minorBidi"/>
          <w:sz w:val="22"/>
          <w:szCs w:val="22"/>
          <w:lang w:val="en-US"/>
        </w:rPr>
      </w:pPr>
      <w:del w:id="2060" w:author="Per Lindell" w:date="2022-03-03T05:24:00Z">
        <w:r w:rsidRPr="00F332ED" w:rsidDel="00DF7355">
          <w:rPr>
            <w:rFonts w:cs="Arial"/>
            <w:lang w:eastAsia="zh-CN"/>
          </w:rPr>
          <w:delText>5.36.1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48</w:delText>
        </w:r>
      </w:del>
    </w:p>
    <w:p w14:paraId="32279F6E" w14:textId="6A762DBE" w:rsidR="001A1635" w:rsidDel="00DF7355" w:rsidRDefault="001A1635">
      <w:pPr>
        <w:pStyle w:val="TOC4"/>
        <w:rPr>
          <w:del w:id="2061" w:author="Per Lindell" w:date="2022-03-03T05:24:00Z"/>
          <w:rFonts w:asciiTheme="minorHAnsi" w:eastAsiaTheme="minorEastAsia" w:hAnsiTheme="minorHAnsi" w:cstheme="minorBidi"/>
          <w:sz w:val="22"/>
          <w:szCs w:val="22"/>
          <w:lang w:val="en-US"/>
        </w:rPr>
      </w:pPr>
      <w:del w:id="2062" w:author="Per Lindell" w:date="2022-03-03T05:24:00Z">
        <w:r w:rsidRPr="00F332ED" w:rsidDel="00DF7355">
          <w:rPr>
            <w:rFonts w:cs="Arial"/>
            <w:lang w:eastAsia="zh-CN"/>
          </w:rPr>
          <w:delText>5.36</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48</w:delText>
        </w:r>
      </w:del>
    </w:p>
    <w:p w14:paraId="351C0FBC" w14:textId="712EE336" w:rsidR="001A1635" w:rsidDel="00DF7355" w:rsidRDefault="001A1635">
      <w:pPr>
        <w:pStyle w:val="TOC2"/>
        <w:rPr>
          <w:del w:id="2063" w:author="Per Lindell" w:date="2022-03-03T05:24:00Z"/>
          <w:rFonts w:asciiTheme="minorHAnsi" w:eastAsiaTheme="minorEastAsia" w:hAnsiTheme="minorHAnsi" w:cstheme="minorBidi"/>
          <w:sz w:val="22"/>
          <w:szCs w:val="22"/>
          <w:lang w:val="en-US"/>
        </w:rPr>
      </w:pPr>
      <w:del w:id="2064" w:author="Per Lindell" w:date="2022-03-03T05:24:00Z">
        <w:r w:rsidRPr="00F332ED" w:rsidDel="00DF7355">
          <w:rPr>
            <w:rFonts w:cs="Arial"/>
            <w:lang w:eastAsia="zh-CN"/>
          </w:rPr>
          <w:delText>5.37</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DC_5-13_n77</w:delText>
        </w:r>
        <w:r w:rsidDel="00DF7355">
          <w:tab/>
          <w:delText>48</w:delText>
        </w:r>
      </w:del>
    </w:p>
    <w:p w14:paraId="109471CC" w14:textId="2DCB894B" w:rsidR="001A1635" w:rsidDel="00DF7355" w:rsidRDefault="001A1635">
      <w:pPr>
        <w:pStyle w:val="TOC3"/>
        <w:rPr>
          <w:del w:id="2065" w:author="Per Lindell" w:date="2022-03-03T05:24:00Z"/>
          <w:rFonts w:asciiTheme="minorHAnsi" w:eastAsiaTheme="minorEastAsia" w:hAnsiTheme="minorHAnsi" w:cstheme="minorBidi"/>
          <w:sz w:val="22"/>
          <w:szCs w:val="22"/>
          <w:lang w:val="en-US"/>
        </w:rPr>
      </w:pPr>
      <w:del w:id="2066" w:author="Per Lindell" w:date="2022-03-03T05:24:00Z">
        <w:r w:rsidRPr="00F332ED" w:rsidDel="00DF7355">
          <w:rPr>
            <w:rFonts w:cs="Arial"/>
            <w:lang w:eastAsia="zh-CN"/>
          </w:rPr>
          <w:delText>5.37.1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48</w:delText>
        </w:r>
      </w:del>
    </w:p>
    <w:p w14:paraId="29DE5210" w14:textId="7387B2A2" w:rsidR="001A1635" w:rsidDel="00DF7355" w:rsidRDefault="001A1635">
      <w:pPr>
        <w:pStyle w:val="TOC4"/>
        <w:rPr>
          <w:del w:id="2067" w:author="Per Lindell" w:date="2022-03-03T05:24:00Z"/>
          <w:rFonts w:asciiTheme="minorHAnsi" w:eastAsiaTheme="minorEastAsia" w:hAnsiTheme="minorHAnsi" w:cstheme="minorBidi"/>
          <w:sz w:val="22"/>
          <w:szCs w:val="22"/>
          <w:lang w:val="en-US"/>
        </w:rPr>
      </w:pPr>
      <w:del w:id="2068" w:author="Per Lindell" w:date="2022-03-03T05:24:00Z">
        <w:r w:rsidRPr="00F332ED" w:rsidDel="00DF7355">
          <w:rPr>
            <w:rFonts w:cs="Arial"/>
            <w:lang w:eastAsia="zh-CN"/>
          </w:rPr>
          <w:delText>5.37</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48</w:delText>
        </w:r>
      </w:del>
    </w:p>
    <w:p w14:paraId="50FEF712" w14:textId="62A09FDC" w:rsidR="001A1635" w:rsidDel="00DF7355" w:rsidRDefault="001A1635">
      <w:pPr>
        <w:pStyle w:val="TOC4"/>
        <w:rPr>
          <w:del w:id="2069" w:author="Per Lindell" w:date="2022-03-03T05:24:00Z"/>
          <w:rFonts w:asciiTheme="minorHAnsi" w:eastAsiaTheme="minorEastAsia" w:hAnsiTheme="minorHAnsi" w:cstheme="minorBidi"/>
          <w:sz w:val="22"/>
          <w:szCs w:val="22"/>
          <w:lang w:val="en-US"/>
        </w:rPr>
      </w:pPr>
      <w:del w:id="2070" w:author="Per Lindell" w:date="2022-03-03T05:24:00Z">
        <w:r w:rsidRPr="00F332ED" w:rsidDel="00DF7355">
          <w:rPr>
            <w:rFonts w:cs="Arial"/>
            <w:lang w:eastAsia="zh-CN"/>
          </w:rPr>
          <w:delText>5.37</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49</w:delText>
        </w:r>
      </w:del>
    </w:p>
    <w:p w14:paraId="60593D69" w14:textId="5FE0C889" w:rsidR="001A1635" w:rsidDel="00DF7355" w:rsidRDefault="001A1635">
      <w:pPr>
        <w:pStyle w:val="TOC3"/>
        <w:rPr>
          <w:del w:id="2071" w:author="Per Lindell" w:date="2022-03-03T05:24:00Z"/>
          <w:rFonts w:asciiTheme="minorHAnsi" w:eastAsiaTheme="minorEastAsia" w:hAnsiTheme="minorHAnsi" w:cstheme="minorBidi"/>
          <w:sz w:val="22"/>
          <w:szCs w:val="22"/>
          <w:lang w:val="en-US"/>
        </w:rPr>
      </w:pPr>
      <w:del w:id="2072" w:author="Per Lindell" w:date="2022-03-03T05:24:00Z">
        <w:r w:rsidRPr="00F332ED" w:rsidDel="00DF7355">
          <w:rPr>
            <w:rFonts w:cs="Arial"/>
            <w:lang w:eastAsia="zh-CN"/>
          </w:rPr>
          <w:delText>5.37.2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49</w:delText>
        </w:r>
      </w:del>
    </w:p>
    <w:p w14:paraId="5A95D71C" w14:textId="74E2C3AB" w:rsidR="001A1635" w:rsidDel="00DF7355" w:rsidRDefault="001A1635">
      <w:pPr>
        <w:pStyle w:val="TOC4"/>
        <w:rPr>
          <w:del w:id="2073" w:author="Per Lindell" w:date="2022-03-03T05:24:00Z"/>
          <w:rFonts w:asciiTheme="minorHAnsi" w:eastAsiaTheme="minorEastAsia" w:hAnsiTheme="minorHAnsi" w:cstheme="minorBidi"/>
          <w:sz w:val="22"/>
          <w:szCs w:val="22"/>
          <w:lang w:val="en-US"/>
        </w:rPr>
      </w:pPr>
      <w:del w:id="2074" w:author="Per Lindell" w:date="2022-03-03T05:24:00Z">
        <w:r w:rsidRPr="00F332ED" w:rsidDel="00DF7355">
          <w:rPr>
            <w:rFonts w:cs="Arial"/>
            <w:lang w:eastAsia="zh-CN"/>
          </w:rPr>
          <w:delText>5.37</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49</w:delText>
        </w:r>
      </w:del>
    </w:p>
    <w:p w14:paraId="416A3193" w14:textId="1E3AE172" w:rsidR="001A1635" w:rsidDel="00DF7355" w:rsidRDefault="001A1635">
      <w:pPr>
        <w:pStyle w:val="TOC4"/>
        <w:rPr>
          <w:del w:id="2075" w:author="Per Lindell" w:date="2022-03-03T05:24:00Z"/>
          <w:rFonts w:asciiTheme="minorHAnsi" w:eastAsiaTheme="minorEastAsia" w:hAnsiTheme="minorHAnsi" w:cstheme="minorBidi"/>
          <w:sz w:val="22"/>
          <w:szCs w:val="22"/>
          <w:lang w:val="en-US"/>
        </w:rPr>
      </w:pPr>
      <w:del w:id="2076" w:author="Per Lindell" w:date="2022-03-03T05:24:00Z">
        <w:r w:rsidRPr="00F332ED" w:rsidDel="00DF7355">
          <w:rPr>
            <w:rFonts w:cs="Arial"/>
          </w:rPr>
          <w:delText>5.37.2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49</w:delText>
        </w:r>
      </w:del>
    </w:p>
    <w:p w14:paraId="21FCBD87" w14:textId="5DE24A39" w:rsidR="001A1635" w:rsidDel="00DF7355" w:rsidRDefault="001A1635">
      <w:pPr>
        <w:pStyle w:val="TOC4"/>
        <w:rPr>
          <w:del w:id="2077" w:author="Per Lindell" w:date="2022-03-03T05:24:00Z"/>
          <w:rFonts w:asciiTheme="minorHAnsi" w:eastAsiaTheme="minorEastAsia" w:hAnsiTheme="minorHAnsi" w:cstheme="minorBidi"/>
          <w:sz w:val="22"/>
          <w:szCs w:val="22"/>
          <w:lang w:val="en-US"/>
        </w:rPr>
      </w:pPr>
      <w:del w:id="2078" w:author="Per Lindell" w:date="2022-03-03T05:24:00Z">
        <w:r w:rsidRPr="00F332ED" w:rsidDel="00DF7355">
          <w:rPr>
            <w:rFonts w:cs="Arial"/>
          </w:rPr>
          <w:delText>5.37.2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49</w:delText>
        </w:r>
      </w:del>
    </w:p>
    <w:p w14:paraId="77FFB7CF" w14:textId="22CE6542" w:rsidR="001A1635" w:rsidDel="00DF7355" w:rsidRDefault="001A1635">
      <w:pPr>
        <w:pStyle w:val="TOC2"/>
        <w:rPr>
          <w:del w:id="2079" w:author="Per Lindell" w:date="2022-03-03T05:24:00Z"/>
          <w:rFonts w:asciiTheme="minorHAnsi" w:eastAsiaTheme="minorEastAsia" w:hAnsiTheme="minorHAnsi" w:cstheme="minorBidi"/>
          <w:sz w:val="22"/>
          <w:szCs w:val="22"/>
          <w:lang w:val="en-US"/>
        </w:rPr>
      </w:pPr>
      <w:del w:id="2080" w:author="Per Lindell" w:date="2022-03-03T05:24:00Z">
        <w:r w:rsidRPr="00F332ED" w:rsidDel="00DF7355">
          <w:rPr>
            <w:rFonts w:cs="Arial"/>
            <w:lang w:eastAsia="zh-CN"/>
          </w:rPr>
          <w:delText>5.38</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DC_5-48_n77</w:delText>
        </w:r>
        <w:r w:rsidDel="00DF7355">
          <w:tab/>
          <w:delText>50</w:delText>
        </w:r>
      </w:del>
    </w:p>
    <w:p w14:paraId="283B8340" w14:textId="70DD0FEB" w:rsidR="001A1635" w:rsidDel="00DF7355" w:rsidRDefault="001A1635">
      <w:pPr>
        <w:pStyle w:val="TOC3"/>
        <w:rPr>
          <w:del w:id="2081" w:author="Per Lindell" w:date="2022-03-03T05:24:00Z"/>
          <w:rFonts w:asciiTheme="minorHAnsi" w:eastAsiaTheme="minorEastAsia" w:hAnsiTheme="minorHAnsi" w:cstheme="minorBidi"/>
          <w:sz w:val="22"/>
          <w:szCs w:val="22"/>
          <w:lang w:val="en-US"/>
        </w:rPr>
      </w:pPr>
      <w:del w:id="2082" w:author="Per Lindell" w:date="2022-03-03T05:24:00Z">
        <w:r w:rsidRPr="00F332ED" w:rsidDel="00DF7355">
          <w:rPr>
            <w:rFonts w:cs="Arial"/>
            <w:lang w:eastAsia="zh-CN"/>
          </w:rPr>
          <w:delText>5.38.1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50</w:delText>
        </w:r>
      </w:del>
    </w:p>
    <w:p w14:paraId="0E26FC41" w14:textId="6DC71F38" w:rsidR="001A1635" w:rsidDel="00DF7355" w:rsidRDefault="001A1635">
      <w:pPr>
        <w:pStyle w:val="TOC4"/>
        <w:rPr>
          <w:del w:id="2083" w:author="Per Lindell" w:date="2022-03-03T05:24:00Z"/>
          <w:rFonts w:asciiTheme="minorHAnsi" w:eastAsiaTheme="minorEastAsia" w:hAnsiTheme="minorHAnsi" w:cstheme="minorBidi"/>
          <w:sz w:val="22"/>
          <w:szCs w:val="22"/>
          <w:lang w:val="en-US"/>
        </w:rPr>
      </w:pPr>
      <w:del w:id="2084" w:author="Per Lindell" w:date="2022-03-03T05:24:00Z">
        <w:r w:rsidRPr="00F332ED" w:rsidDel="00DF7355">
          <w:rPr>
            <w:rFonts w:cs="Arial"/>
            <w:lang w:eastAsia="zh-CN"/>
          </w:rPr>
          <w:delText>5.38</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50</w:delText>
        </w:r>
      </w:del>
    </w:p>
    <w:p w14:paraId="08A80077" w14:textId="57C5FBD3" w:rsidR="001A1635" w:rsidDel="00DF7355" w:rsidRDefault="001A1635">
      <w:pPr>
        <w:pStyle w:val="TOC4"/>
        <w:rPr>
          <w:del w:id="2085" w:author="Per Lindell" w:date="2022-03-03T05:24:00Z"/>
          <w:rFonts w:asciiTheme="minorHAnsi" w:eastAsiaTheme="minorEastAsia" w:hAnsiTheme="minorHAnsi" w:cstheme="minorBidi"/>
          <w:sz w:val="22"/>
          <w:szCs w:val="22"/>
          <w:lang w:val="en-US"/>
        </w:rPr>
      </w:pPr>
      <w:del w:id="2086" w:author="Per Lindell" w:date="2022-03-03T05:24:00Z">
        <w:r w:rsidRPr="00F332ED" w:rsidDel="00DF7355">
          <w:rPr>
            <w:rFonts w:cs="Arial"/>
            <w:lang w:eastAsia="zh-CN"/>
          </w:rPr>
          <w:delText>5.38</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50</w:delText>
        </w:r>
      </w:del>
    </w:p>
    <w:p w14:paraId="30268735" w14:textId="5904CAAC" w:rsidR="001A1635" w:rsidDel="00DF7355" w:rsidRDefault="001A1635">
      <w:pPr>
        <w:pStyle w:val="TOC3"/>
        <w:rPr>
          <w:del w:id="2087" w:author="Per Lindell" w:date="2022-03-03T05:24:00Z"/>
          <w:rFonts w:asciiTheme="minorHAnsi" w:eastAsiaTheme="minorEastAsia" w:hAnsiTheme="minorHAnsi" w:cstheme="minorBidi"/>
          <w:sz w:val="22"/>
          <w:szCs w:val="22"/>
          <w:lang w:val="en-US"/>
        </w:rPr>
      </w:pPr>
      <w:del w:id="2088" w:author="Per Lindell" w:date="2022-03-03T05:24:00Z">
        <w:r w:rsidRPr="00F332ED" w:rsidDel="00DF7355">
          <w:rPr>
            <w:rFonts w:cs="Arial"/>
            <w:lang w:eastAsia="zh-CN"/>
          </w:rPr>
          <w:delText>5.38.2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50</w:delText>
        </w:r>
      </w:del>
    </w:p>
    <w:p w14:paraId="511DDC03" w14:textId="19C3EC03" w:rsidR="001A1635" w:rsidDel="00DF7355" w:rsidRDefault="001A1635">
      <w:pPr>
        <w:pStyle w:val="TOC4"/>
        <w:rPr>
          <w:del w:id="2089" w:author="Per Lindell" w:date="2022-03-03T05:24:00Z"/>
          <w:rFonts w:asciiTheme="minorHAnsi" w:eastAsiaTheme="minorEastAsia" w:hAnsiTheme="minorHAnsi" w:cstheme="minorBidi"/>
          <w:sz w:val="22"/>
          <w:szCs w:val="22"/>
          <w:lang w:val="en-US"/>
        </w:rPr>
      </w:pPr>
      <w:del w:id="2090" w:author="Per Lindell" w:date="2022-03-03T05:24:00Z">
        <w:r w:rsidRPr="00F332ED" w:rsidDel="00DF7355">
          <w:rPr>
            <w:rFonts w:cs="Arial"/>
            <w:lang w:eastAsia="zh-CN"/>
          </w:rPr>
          <w:delText>5.38</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50</w:delText>
        </w:r>
      </w:del>
    </w:p>
    <w:p w14:paraId="018E3E2E" w14:textId="06CA3680" w:rsidR="001A1635" w:rsidDel="00DF7355" w:rsidRDefault="001A1635">
      <w:pPr>
        <w:pStyle w:val="TOC2"/>
        <w:rPr>
          <w:del w:id="2091" w:author="Per Lindell" w:date="2022-03-03T05:24:00Z"/>
          <w:rFonts w:asciiTheme="minorHAnsi" w:eastAsiaTheme="minorEastAsia" w:hAnsiTheme="minorHAnsi" w:cstheme="minorBidi"/>
          <w:sz w:val="22"/>
          <w:szCs w:val="22"/>
          <w:lang w:val="en-US"/>
        </w:rPr>
      </w:pPr>
      <w:del w:id="2092" w:author="Per Lindell" w:date="2022-03-03T05:24:00Z">
        <w:r w:rsidRPr="00F332ED" w:rsidDel="00DF7355">
          <w:rPr>
            <w:rFonts w:cs="Arial"/>
            <w:lang w:eastAsia="zh-CN"/>
          </w:rPr>
          <w:delText>5.39</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DC_5-48-66_n77</w:delText>
        </w:r>
        <w:r w:rsidDel="00DF7355">
          <w:tab/>
          <w:delText>50</w:delText>
        </w:r>
      </w:del>
    </w:p>
    <w:p w14:paraId="48F40B14" w14:textId="525A30E4" w:rsidR="001A1635" w:rsidDel="00DF7355" w:rsidRDefault="001A1635">
      <w:pPr>
        <w:pStyle w:val="TOC3"/>
        <w:rPr>
          <w:del w:id="2093" w:author="Per Lindell" w:date="2022-03-03T05:24:00Z"/>
          <w:rFonts w:asciiTheme="minorHAnsi" w:eastAsiaTheme="minorEastAsia" w:hAnsiTheme="minorHAnsi" w:cstheme="minorBidi"/>
          <w:sz w:val="22"/>
          <w:szCs w:val="22"/>
          <w:lang w:val="en-US"/>
        </w:rPr>
      </w:pPr>
      <w:del w:id="2094" w:author="Per Lindell" w:date="2022-03-03T05:24:00Z">
        <w:r w:rsidRPr="00F332ED" w:rsidDel="00DF7355">
          <w:rPr>
            <w:rFonts w:cs="Arial"/>
            <w:lang w:eastAsia="zh-CN"/>
          </w:rPr>
          <w:delText>5.39.1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50</w:delText>
        </w:r>
      </w:del>
    </w:p>
    <w:p w14:paraId="5559EA16" w14:textId="25289640" w:rsidR="001A1635" w:rsidDel="00DF7355" w:rsidRDefault="001A1635">
      <w:pPr>
        <w:pStyle w:val="TOC4"/>
        <w:rPr>
          <w:del w:id="2095" w:author="Per Lindell" w:date="2022-03-03T05:24:00Z"/>
          <w:rFonts w:asciiTheme="minorHAnsi" w:eastAsiaTheme="minorEastAsia" w:hAnsiTheme="minorHAnsi" w:cstheme="minorBidi"/>
          <w:sz w:val="22"/>
          <w:szCs w:val="22"/>
          <w:lang w:val="en-US"/>
        </w:rPr>
      </w:pPr>
      <w:del w:id="2096" w:author="Per Lindell" w:date="2022-03-03T05:24:00Z">
        <w:r w:rsidRPr="00F332ED" w:rsidDel="00DF7355">
          <w:rPr>
            <w:rFonts w:cs="Arial"/>
            <w:lang w:eastAsia="zh-CN"/>
          </w:rPr>
          <w:delText>5.39</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51</w:delText>
        </w:r>
      </w:del>
    </w:p>
    <w:p w14:paraId="757641E7" w14:textId="10D5F5AC" w:rsidR="001A1635" w:rsidDel="00DF7355" w:rsidRDefault="001A1635">
      <w:pPr>
        <w:pStyle w:val="TOC2"/>
        <w:rPr>
          <w:del w:id="2097" w:author="Per Lindell" w:date="2022-03-03T05:24:00Z"/>
          <w:rFonts w:asciiTheme="minorHAnsi" w:eastAsiaTheme="minorEastAsia" w:hAnsiTheme="minorHAnsi" w:cstheme="minorBidi"/>
          <w:sz w:val="22"/>
          <w:szCs w:val="22"/>
          <w:lang w:val="en-US"/>
        </w:rPr>
      </w:pPr>
      <w:del w:id="2098" w:author="Per Lindell" w:date="2022-03-03T05:24:00Z">
        <w:r w:rsidRPr="00F332ED" w:rsidDel="00DF7355">
          <w:rPr>
            <w:rFonts w:cs="Arial"/>
            <w:lang w:eastAsia="zh-CN"/>
          </w:rPr>
          <w:lastRenderedPageBreak/>
          <w:delText>5.40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DC_5-66_n5-n77</w:delText>
        </w:r>
        <w:r w:rsidDel="00DF7355">
          <w:tab/>
          <w:delText>51</w:delText>
        </w:r>
      </w:del>
    </w:p>
    <w:p w14:paraId="54CB3B0B" w14:textId="4663B2CB" w:rsidR="001A1635" w:rsidDel="00DF7355" w:rsidRDefault="001A1635">
      <w:pPr>
        <w:pStyle w:val="TOC3"/>
        <w:rPr>
          <w:del w:id="2099" w:author="Per Lindell" w:date="2022-03-03T05:24:00Z"/>
          <w:rFonts w:asciiTheme="minorHAnsi" w:eastAsiaTheme="minorEastAsia" w:hAnsiTheme="minorHAnsi" w:cstheme="minorBidi"/>
          <w:sz w:val="22"/>
          <w:szCs w:val="22"/>
          <w:lang w:val="en-US"/>
        </w:rPr>
      </w:pPr>
      <w:del w:id="2100" w:author="Per Lindell" w:date="2022-03-03T05:24:00Z">
        <w:r w:rsidRPr="00F332ED" w:rsidDel="00DF7355">
          <w:rPr>
            <w:rFonts w:cs="Arial"/>
            <w:lang w:eastAsia="zh-CN"/>
          </w:rPr>
          <w:delText>5.40.1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51</w:delText>
        </w:r>
      </w:del>
    </w:p>
    <w:p w14:paraId="13A50637" w14:textId="6218104C" w:rsidR="001A1635" w:rsidDel="00DF7355" w:rsidRDefault="001A1635">
      <w:pPr>
        <w:pStyle w:val="TOC4"/>
        <w:rPr>
          <w:del w:id="2101" w:author="Per Lindell" w:date="2022-03-03T05:24:00Z"/>
          <w:rFonts w:asciiTheme="minorHAnsi" w:eastAsiaTheme="minorEastAsia" w:hAnsiTheme="minorHAnsi" w:cstheme="minorBidi"/>
          <w:sz w:val="22"/>
          <w:szCs w:val="22"/>
          <w:lang w:val="en-US"/>
        </w:rPr>
      </w:pPr>
      <w:del w:id="2102" w:author="Per Lindell" w:date="2022-03-03T05:24:00Z">
        <w:r w:rsidRPr="00F332ED" w:rsidDel="00DF7355">
          <w:rPr>
            <w:rFonts w:cs="Arial"/>
            <w:lang w:eastAsia="zh-CN"/>
          </w:rPr>
          <w:delText>5.40</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51</w:delText>
        </w:r>
      </w:del>
    </w:p>
    <w:p w14:paraId="3CEC3111" w14:textId="156B52D7" w:rsidR="001A1635" w:rsidDel="00DF7355" w:rsidRDefault="001A1635">
      <w:pPr>
        <w:pStyle w:val="TOC2"/>
        <w:rPr>
          <w:del w:id="2103" w:author="Per Lindell" w:date="2022-03-03T05:24:00Z"/>
          <w:rFonts w:asciiTheme="minorHAnsi" w:eastAsiaTheme="minorEastAsia" w:hAnsiTheme="minorHAnsi" w:cstheme="minorBidi"/>
          <w:sz w:val="22"/>
          <w:szCs w:val="22"/>
          <w:lang w:val="en-US"/>
        </w:rPr>
      </w:pPr>
      <w:del w:id="2104" w:author="Per Lindell" w:date="2022-03-03T05:24:00Z">
        <w:r w:rsidRPr="00F332ED" w:rsidDel="00DF7355">
          <w:rPr>
            <w:rFonts w:cs="Arial"/>
            <w:lang w:eastAsia="zh-CN"/>
          </w:rPr>
          <w:delText>5.41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DC_13-48_n77</w:delText>
        </w:r>
        <w:r w:rsidDel="00DF7355">
          <w:tab/>
          <w:delText>52</w:delText>
        </w:r>
      </w:del>
    </w:p>
    <w:p w14:paraId="4C231EC9" w14:textId="39AF263A" w:rsidR="001A1635" w:rsidDel="00DF7355" w:rsidRDefault="001A1635">
      <w:pPr>
        <w:pStyle w:val="TOC3"/>
        <w:rPr>
          <w:del w:id="2105" w:author="Per Lindell" w:date="2022-03-03T05:24:00Z"/>
          <w:rFonts w:asciiTheme="minorHAnsi" w:eastAsiaTheme="minorEastAsia" w:hAnsiTheme="minorHAnsi" w:cstheme="minorBidi"/>
          <w:sz w:val="22"/>
          <w:szCs w:val="22"/>
          <w:lang w:val="en-US"/>
        </w:rPr>
      </w:pPr>
      <w:del w:id="2106" w:author="Per Lindell" w:date="2022-03-03T05:24:00Z">
        <w:r w:rsidRPr="00F332ED" w:rsidDel="00DF7355">
          <w:rPr>
            <w:rFonts w:cs="Arial"/>
            <w:lang w:eastAsia="zh-CN"/>
          </w:rPr>
          <w:delText>5.41.1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52</w:delText>
        </w:r>
      </w:del>
    </w:p>
    <w:p w14:paraId="7A60D50A" w14:textId="588E9634" w:rsidR="001A1635" w:rsidDel="00DF7355" w:rsidRDefault="001A1635">
      <w:pPr>
        <w:pStyle w:val="TOC4"/>
        <w:rPr>
          <w:del w:id="2107" w:author="Per Lindell" w:date="2022-03-03T05:24:00Z"/>
          <w:rFonts w:asciiTheme="minorHAnsi" w:eastAsiaTheme="minorEastAsia" w:hAnsiTheme="minorHAnsi" w:cstheme="minorBidi"/>
          <w:sz w:val="22"/>
          <w:szCs w:val="22"/>
          <w:lang w:val="en-US"/>
        </w:rPr>
      </w:pPr>
      <w:del w:id="2108" w:author="Per Lindell" w:date="2022-03-03T05:24:00Z">
        <w:r w:rsidRPr="00F332ED" w:rsidDel="00DF7355">
          <w:rPr>
            <w:rFonts w:cs="Arial"/>
            <w:lang w:eastAsia="zh-CN"/>
          </w:rPr>
          <w:delText>5.41</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52</w:delText>
        </w:r>
      </w:del>
    </w:p>
    <w:p w14:paraId="6FD9E088" w14:textId="2F8F1FF0" w:rsidR="001A1635" w:rsidDel="00DF7355" w:rsidRDefault="001A1635">
      <w:pPr>
        <w:pStyle w:val="TOC4"/>
        <w:rPr>
          <w:del w:id="2109" w:author="Per Lindell" w:date="2022-03-03T05:24:00Z"/>
          <w:rFonts w:asciiTheme="minorHAnsi" w:eastAsiaTheme="minorEastAsia" w:hAnsiTheme="minorHAnsi" w:cstheme="minorBidi"/>
          <w:sz w:val="22"/>
          <w:szCs w:val="22"/>
          <w:lang w:val="en-US"/>
        </w:rPr>
      </w:pPr>
      <w:del w:id="2110" w:author="Per Lindell" w:date="2022-03-03T05:24:00Z">
        <w:r w:rsidRPr="00F332ED" w:rsidDel="00DF7355">
          <w:rPr>
            <w:rFonts w:cs="Arial"/>
            <w:lang w:eastAsia="zh-CN"/>
          </w:rPr>
          <w:delText>5.41</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52</w:delText>
        </w:r>
      </w:del>
    </w:p>
    <w:p w14:paraId="1487C402" w14:textId="4054C57B" w:rsidR="001A1635" w:rsidDel="00DF7355" w:rsidRDefault="001A1635">
      <w:pPr>
        <w:pStyle w:val="TOC3"/>
        <w:rPr>
          <w:del w:id="2111" w:author="Per Lindell" w:date="2022-03-03T05:24:00Z"/>
          <w:rFonts w:asciiTheme="minorHAnsi" w:eastAsiaTheme="minorEastAsia" w:hAnsiTheme="minorHAnsi" w:cstheme="minorBidi"/>
          <w:sz w:val="22"/>
          <w:szCs w:val="22"/>
          <w:lang w:val="en-US"/>
        </w:rPr>
      </w:pPr>
      <w:del w:id="2112" w:author="Per Lindell" w:date="2022-03-03T05:24:00Z">
        <w:r w:rsidRPr="00F332ED" w:rsidDel="00DF7355">
          <w:rPr>
            <w:rFonts w:cs="Arial"/>
            <w:lang w:eastAsia="zh-CN"/>
          </w:rPr>
          <w:delText>5.41.2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52</w:delText>
        </w:r>
      </w:del>
    </w:p>
    <w:p w14:paraId="37774B48" w14:textId="3E3F71C4" w:rsidR="001A1635" w:rsidDel="00DF7355" w:rsidRDefault="001A1635">
      <w:pPr>
        <w:pStyle w:val="TOC4"/>
        <w:rPr>
          <w:del w:id="2113" w:author="Per Lindell" w:date="2022-03-03T05:24:00Z"/>
          <w:rFonts w:asciiTheme="minorHAnsi" w:eastAsiaTheme="minorEastAsia" w:hAnsiTheme="minorHAnsi" w:cstheme="minorBidi"/>
          <w:sz w:val="22"/>
          <w:szCs w:val="22"/>
          <w:lang w:val="en-US"/>
        </w:rPr>
      </w:pPr>
      <w:del w:id="2114" w:author="Per Lindell" w:date="2022-03-03T05:24:00Z">
        <w:r w:rsidRPr="00F332ED" w:rsidDel="00DF7355">
          <w:rPr>
            <w:rFonts w:cs="Arial"/>
            <w:lang w:eastAsia="zh-CN"/>
          </w:rPr>
          <w:delText>5.41</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52</w:delText>
        </w:r>
      </w:del>
    </w:p>
    <w:p w14:paraId="768FD8BA" w14:textId="354D16BD" w:rsidR="001A1635" w:rsidDel="00DF7355" w:rsidRDefault="001A1635">
      <w:pPr>
        <w:pStyle w:val="TOC2"/>
        <w:rPr>
          <w:del w:id="2115" w:author="Per Lindell" w:date="2022-03-03T05:24:00Z"/>
          <w:rFonts w:asciiTheme="minorHAnsi" w:eastAsiaTheme="minorEastAsia" w:hAnsiTheme="minorHAnsi" w:cstheme="minorBidi"/>
          <w:sz w:val="22"/>
          <w:szCs w:val="22"/>
          <w:lang w:val="en-US"/>
        </w:rPr>
      </w:pPr>
      <w:del w:id="2116" w:author="Per Lindell" w:date="2022-03-03T05:24:00Z">
        <w:r w:rsidRPr="00F332ED" w:rsidDel="00DF7355">
          <w:rPr>
            <w:rFonts w:cs="Arial"/>
            <w:lang w:eastAsia="zh-CN"/>
          </w:rPr>
          <w:delText>5.42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DC_13-48-66_n77</w:delText>
        </w:r>
        <w:r w:rsidDel="00DF7355">
          <w:tab/>
          <w:delText>52</w:delText>
        </w:r>
      </w:del>
    </w:p>
    <w:p w14:paraId="077A5408" w14:textId="274AA49F" w:rsidR="001A1635" w:rsidDel="00DF7355" w:rsidRDefault="001A1635">
      <w:pPr>
        <w:pStyle w:val="TOC3"/>
        <w:rPr>
          <w:del w:id="2117" w:author="Per Lindell" w:date="2022-03-03T05:24:00Z"/>
          <w:rFonts w:asciiTheme="minorHAnsi" w:eastAsiaTheme="minorEastAsia" w:hAnsiTheme="minorHAnsi" w:cstheme="minorBidi"/>
          <w:sz w:val="22"/>
          <w:szCs w:val="22"/>
          <w:lang w:val="en-US"/>
        </w:rPr>
      </w:pPr>
      <w:del w:id="2118" w:author="Per Lindell" w:date="2022-03-03T05:24:00Z">
        <w:r w:rsidRPr="00F332ED" w:rsidDel="00DF7355">
          <w:rPr>
            <w:rFonts w:cs="Arial"/>
            <w:lang w:eastAsia="zh-CN"/>
          </w:rPr>
          <w:delText>5.42.1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52</w:delText>
        </w:r>
      </w:del>
    </w:p>
    <w:p w14:paraId="7AF65F24" w14:textId="20AA42BD" w:rsidR="001A1635" w:rsidDel="00DF7355" w:rsidRDefault="001A1635">
      <w:pPr>
        <w:pStyle w:val="TOC4"/>
        <w:rPr>
          <w:del w:id="2119" w:author="Per Lindell" w:date="2022-03-03T05:24:00Z"/>
          <w:rFonts w:asciiTheme="minorHAnsi" w:eastAsiaTheme="minorEastAsia" w:hAnsiTheme="minorHAnsi" w:cstheme="minorBidi"/>
          <w:sz w:val="22"/>
          <w:szCs w:val="22"/>
          <w:lang w:val="en-US"/>
        </w:rPr>
      </w:pPr>
      <w:del w:id="2120" w:author="Per Lindell" w:date="2022-03-03T05:24:00Z">
        <w:r w:rsidRPr="00F332ED" w:rsidDel="00DF7355">
          <w:rPr>
            <w:rFonts w:cs="Arial"/>
            <w:lang w:eastAsia="zh-CN"/>
          </w:rPr>
          <w:delText>5.42</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53</w:delText>
        </w:r>
      </w:del>
    </w:p>
    <w:p w14:paraId="58ACD6AC" w14:textId="4EABB49A" w:rsidR="001A1635" w:rsidDel="00DF7355" w:rsidRDefault="001A1635">
      <w:pPr>
        <w:pStyle w:val="TOC2"/>
        <w:rPr>
          <w:del w:id="2121" w:author="Per Lindell" w:date="2022-03-03T05:24:00Z"/>
          <w:rFonts w:asciiTheme="minorHAnsi" w:eastAsiaTheme="minorEastAsia" w:hAnsiTheme="minorHAnsi" w:cstheme="minorBidi"/>
          <w:sz w:val="22"/>
          <w:szCs w:val="22"/>
          <w:lang w:val="en-US"/>
        </w:rPr>
      </w:pPr>
      <w:del w:id="2122" w:author="Per Lindell" w:date="2022-03-03T05:24:00Z">
        <w:r w:rsidRPr="00F332ED" w:rsidDel="00DF7355">
          <w:rPr>
            <w:rFonts w:cs="Arial"/>
            <w:lang w:eastAsia="zh-CN"/>
          </w:rPr>
          <w:delText>5.43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DC_13-66_n5-n77</w:delText>
        </w:r>
        <w:r w:rsidDel="00DF7355">
          <w:tab/>
          <w:delText>53</w:delText>
        </w:r>
      </w:del>
    </w:p>
    <w:p w14:paraId="79B46237" w14:textId="2251587E" w:rsidR="001A1635" w:rsidDel="00DF7355" w:rsidRDefault="001A1635">
      <w:pPr>
        <w:pStyle w:val="TOC3"/>
        <w:rPr>
          <w:del w:id="2123" w:author="Per Lindell" w:date="2022-03-03T05:24:00Z"/>
          <w:rFonts w:asciiTheme="minorHAnsi" w:eastAsiaTheme="minorEastAsia" w:hAnsiTheme="minorHAnsi" w:cstheme="minorBidi"/>
          <w:sz w:val="22"/>
          <w:szCs w:val="22"/>
          <w:lang w:val="en-US"/>
        </w:rPr>
      </w:pPr>
      <w:del w:id="2124" w:author="Per Lindell" w:date="2022-03-03T05:24:00Z">
        <w:r w:rsidRPr="00F332ED" w:rsidDel="00DF7355">
          <w:rPr>
            <w:rFonts w:cs="Arial"/>
            <w:lang w:eastAsia="zh-CN"/>
          </w:rPr>
          <w:delText>5.43.1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53</w:delText>
        </w:r>
      </w:del>
    </w:p>
    <w:p w14:paraId="1828E11A" w14:textId="7FF78A5D" w:rsidR="001A1635" w:rsidDel="00DF7355" w:rsidRDefault="001A1635">
      <w:pPr>
        <w:pStyle w:val="TOC4"/>
        <w:rPr>
          <w:del w:id="2125" w:author="Per Lindell" w:date="2022-03-03T05:24:00Z"/>
          <w:rFonts w:asciiTheme="minorHAnsi" w:eastAsiaTheme="minorEastAsia" w:hAnsiTheme="minorHAnsi" w:cstheme="minorBidi"/>
          <w:sz w:val="22"/>
          <w:szCs w:val="22"/>
          <w:lang w:val="en-US"/>
        </w:rPr>
      </w:pPr>
      <w:del w:id="2126" w:author="Per Lindell" w:date="2022-03-03T05:24:00Z">
        <w:r w:rsidRPr="00F332ED" w:rsidDel="00DF7355">
          <w:rPr>
            <w:rFonts w:cs="Arial"/>
            <w:lang w:eastAsia="zh-CN"/>
          </w:rPr>
          <w:delText>5.43</w:delText>
        </w:r>
        <w:r w:rsidRPr="00F332ED" w:rsidDel="00DF7355">
          <w:rPr>
            <w:rFonts w:cs="Arial"/>
          </w:rPr>
          <w:delText>.3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53</w:delText>
        </w:r>
      </w:del>
    </w:p>
    <w:p w14:paraId="73506581" w14:textId="6977A755" w:rsidR="001A1635" w:rsidDel="00DF7355" w:rsidRDefault="001A1635">
      <w:pPr>
        <w:pStyle w:val="TOC2"/>
        <w:rPr>
          <w:del w:id="2127" w:author="Per Lindell" w:date="2022-03-03T05:24:00Z"/>
          <w:rFonts w:asciiTheme="minorHAnsi" w:eastAsiaTheme="minorEastAsia" w:hAnsiTheme="minorHAnsi" w:cstheme="minorBidi"/>
          <w:sz w:val="22"/>
          <w:szCs w:val="22"/>
          <w:lang w:val="en-US"/>
        </w:rPr>
      </w:pPr>
      <w:del w:id="2128" w:author="Per Lindell" w:date="2022-03-03T05:24:00Z">
        <w:r w:rsidRPr="00F332ED" w:rsidDel="00DF7355">
          <w:rPr>
            <w:rFonts w:cs="Arial"/>
            <w:lang w:eastAsia="zh-CN"/>
          </w:rPr>
          <w:delText>5.44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DC_2-12_n77</w:delText>
        </w:r>
        <w:r w:rsidDel="00DF7355">
          <w:tab/>
          <w:delText>54</w:delText>
        </w:r>
      </w:del>
    </w:p>
    <w:p w14:paraId="6E52F581" w14:textId="7615FCA0" w:rsidR="001A1635" w:rsidDel="00DF7355" w:rsidRDefault="001A1635">
      <w:pPr>
        <w:pStyle w:val="TOC3"/>
        <w:rPr>
          <w:del w:id="2129" w:author="Per Lindell" w:date="2022-03-03T05:24:00Z"/>
          <w:rFonts w:asciiTheme="minorHAnsi" w:eastAsiaTheme="minorEastAsia" w:hAnsiTheme="minorHAnsi" w:cstheme="minorBidi"/>
          <w:sz w:val="22"/>
          <w:szCs w:val="22"/>
          <w:lang w:val="en-US"/>
        </w:rPr>
      </w:pPr>
      <w:del w:id="2130" w:author="Per Lindell" w:date="2022-03-03T05:24:00Z">
        <w:r w:rsidRPr="00F332ED" w:rsidDel="00DF7355">
          <w:rPr>
            <w:rFonts w:cs="Arial"/>
            <w:lang w:eastAsia="zh-CN"/>
          </w:rPr>
          <w:delText>5.44.1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54</w:delText>
        </w:r>
      </w:del>
    </w:p>
    <w:p w14:paraId="7FA14893" w14:textId="237F73D9" w:rsidR="001A1635" w:rsidDel="00DF7355" w:rsidRDefault="001A1635">
      <w:pPr>
        <w:pStyle w:val="TOC4"/>
        <w:rPr>
          <w:del w:id="2131" w:author="Per Lindell" w:date="2022-03-03T05:24:00Z"/>
          <w:rFonts w:asciiTheme="minorHAnsi" w:eastAsiaTheme="minorEastAsia" w:hAnsiTheme="minorHAnsi" w:cstheme="minorBidi"/>
          <w:sz w:val="22"/>
          <w:szCs w:val="22"/>
          <w:lang w:val="en-US"/>
        </w:rPr>
      </w:pPr>
      <w:del w:id="2132" w:author="Per Lindell" w:date="2022-03-03T05:24:00Z">
        <w:r w:rsidRPr="00F332ED" w:rsidDel="00DF7355">
          <w:rPr>
            <w:rFonts w:cs="Arial"/>
            <w:lang w:eastAsia="zh-CN"/>
          </w:rPr>
          <w:delText>5.44</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54</w:delText>
        </w:r>
      </w:del>
    </w:p>
    <w:p w14:paraId="696A3333" w14:textId="207F7076" w:rsidR="001A1635" w:rsidDel="00DF7355" w:rsidRDefault="001A1635">
      <w:pPr>
        <w:pStyle w:val="TOC4"/>
        <w:rPr>
          <w:del w:id="2133" w:author="Per Lindell" w:date="2022-03-03T05:24:00Z"/>
          <w:rFonts w:asciiTheme="minorHAnsi" w:eastAsiaTheme="minorEastAsia" w:hAnsiTheme="minorHAnsi" w:cstheme="minorBidi"/>
          <w:sz w:val="22"/>
          <w:szCs w:val="22"/>
          <w:lang w:val="en-US"/>
        </w:rPr>
      </w:pPr>
      <w:del w:id="2134" w:author="Per Lindell" w:date="2022-03-03T05:24:00Z">
        <w:r w:rsidRPr="00F332ED" w:rsidDel="00DF7355">
          <w:rPr>
            <w:rFonts w:cs="Arial"/>
            <w:lang w:eastAsia="zh-CN"/>
          </w:rPr>
          <w:delText>5.44</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54</w:delText>
        </w:r>
      </w:del>
    </w:p>
    <w:p w14:paraId="2A3B18D9" w14:textId="10894100" w:rsidR="001A1635" w:rsidDel="00DF7355" w:rsidRDefault="001A1635">
      <w:pPr>
        <w:pStyle w:val="TOC4"/>
        <w:rPr>
          <w:del w:id="2135" w:author="Per Lindell" w:date="2022-03-03T05:24:00Z"/>
          <w:rFonts w:asciiTheme="minorHAnsi" w:eastAsiaTheme="minorEastAsia" w:hAnsiTheme="minorHAnsi" w:cstheme="minorBidi"/>
          <w:sz w:val="22"/>
          <w:szCs w:val="22"/>
          <w:lang w:val="en-US"/>
        </w:rPr>
      </w:pPr>
      <w:del w:id="2136" w:author="Per Lindell" w:date="2022-03-03T05:24:00Z">
        <w:r w:rsidRPr="00F332ED" w:rsidDel="00DF7355">
          <w:rPr>
            <w:rFonts w:cs="Arial"/>
            <w:lang w:eastAsia="zh-CN"/>
          </w:rPr>
          <w:delText>5.44</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54</w:delText>
        </w:r>
      </w:del>
    </w:p>
    <w:p w14:paraId="38351732" w14:textId="3A70BC26" w:rsidR="001A1635" w:rsidDel="00DF7355" w:rsidRDefault="001A1635">
      <w:pPr>
        <w:pStyle w:val="TOC3"/>
        <w:rPr>
          <w:del w:id="2137" w:author="Per Lindell" w:date="2022-03-03T05:24:00Z"/>
          <w:rFonts w:asciiTheme="minorHAnsi" w:eastAsiaTheme="minorEastAsia" w:hAnsiTheme="minorHAnsi" w:cstheme="minorBidi"/>
          <w:sz w:val="22"/>
          <w:szCs w:val="22"/>
          <w:lang w:val="en-US"/>
        </w:rPr>
      </w:pPr>
      <w:del w:id="2138" w:author="Per Lindell" w:date="2022-03-03T05:24:00Z">
        <w:r w:rsidRPr="00F332ED" w:rsidDel="00DF7355">
          <w:rPr>
            <w:rFonts w:cs="Arial"/>
            <w:lang w:eastAsia="zh-CN"/>
          </w:rPr>
          <w:delText>5.44.2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54</w:delText>
        </w:r>
      </w:del>
    </w:p>
    <w:p w14:paraId="67C7B540" w14:textId="1574CC75" w:rsidR="001A1635" w:rsidDel="00DF7355" w:rsidRDefault="001A1635">
      <w:pPr>
        <w:pStyle w:val="TOC4"/>
        <w:rPr>
          <w:del w:id="2139" w:author="Per Lindell" w:date="2022-03-03T05:24:00Z"/>
          <w:rFonts w:asciiTheme="minorHAnsi" w:eastAsiaTheme="minorEastAsia" w:hAnsiTheme="minorHAnsi" w:cstheme="minorBidi"/>
          <w:sz w:val="22"/>
          <w:szCs w:val="22"/>
          <w:lang w:val="en-US"/>
        </w:rPr>
      </w:pPr>
      <w:del w:id="2140" w:author="Per Lindell" w:date="2022-03-03T05:24:00Z">
        <w:r w:rsidRPr="00F332ED" w:rsidDel="00DF7355">
          <w:rPr>
            <w:rFonts w:cs="Arial"/>
            <w:lang w:eastAsia="zh-CN"/>
          </w:rPr>
          <w:delText>5.44</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54</w:delText>
        </w:r>
      </w:del>
    </w:p>
    <w:p w14:paraId="73813B27" w14:textId="2BE1B680" w:rsidR="001A1635" w:rsidDel="00DF7355" w:rsidRDefault="001A1635">
      <w:pPr>
        <w:pStyle w:val="TOC4"/>
        <w:rPr>
          <w:del w:id="2141" w:author="Per Lindell" w:date="2022-03-03T05:24:00Z"/>
          <w:rFonts w:asciiTheme="minorHAnsi" w:eastAsiaTheme="minorEastAsia" w:hAnsiTheme="minorHAnsi" w:cstheme="minorBidi"/>
          <w:sz w:val="22"/>
          <w:szCs w:val="22"/>
          <w:lang w:val="en-US"/>
        </w:rPr>
      </w:pPr>
      <w:del w:id="2142" w:author="Per Lindell" w:date="2022-03-03T05:24:00Z">
        <w:r w:rsidRPr="00F332ED" w:rsidDel="00DF7355">
          <w:rPr>
            <w:rFonts w:cs="Arial"/>
          </w:rPr>
          <w:delText>5.44.2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54</w:delText>
        </w:r>
      </w:del>
    </w:p>
    <w:p w14:paraId="3FC73E61" w14:textId="12916AAA" w:rsidR="001A1635" w:rsidDel="00DF7355" w:rsidRDefault="001A1635">
      <w:pPr>
        <w:pStyle w:val="TOC4"/>
        <w:rPr>
          <w:del w:id="2143" w:author="Per Lindell" w:date="2022-03-03T05:24:00Z"/>
          <w:rFonts w:asciiTheme="minorHAnsi" w:eastAsiaTheme="minorEastAsia" w:hAnsiTheme="minorHAnsi" w:cstheme="minorBidi"/>
          <w:sz w:val="22"/>
          <w:szCs w:val="22"/>
          <w:lang w:val="en-US"/>
        </w:rPr>
      </w:pPr>
      <w:del w:id="2144" w:author="Per Lindell" w:date="2022-03-03T05:24:00Z">
        <w:r w:rsidRPr="00F332ED" w:rsidDel="00DF7355">
          <w:rPr>
            <w:rFonts w:cs="Arial"/>
          </w:rPr>
          <w:delText>5.44.2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55</w:delText>
        </w:r>
      </w:del>
    </w:p>
    <w:p w14:paraId="59B0E8C7" w14:textId="3FA2A7A0" w:rsidR="001A1635" w:rsidDel="00DF7355" w:rsidRDefault="001A1635">
      <w:pPr>
        <w:pStyle w:val="TOC2"/>
        <w:rPr>
          <w:del w:id="2145" w:author="Per Lindell" w:date="2022-03-03T05:24:00Z"/>
          <w:rFonts w:asciiTheme="minorHAnsi" w:eastAsiaTheme="minorEastAsia" w:hAnsiTheme="minorHAnsi" w:cstheme="minorBidi"/>
          <w:sz w:val="22"/>
          <w:szCs w:val="22"/>
          <w:lang w:val="en-US"/>
        </w:rPr>
      </w:pPr>
      <w:del w:id="2146" w:author="Per Lindell" w:date="2022-03-03T05:24:00Z">
        <w:r w:rsidRPr="00F332ED" w:rsidDel="00DF7355">
          <w:rPr>
            <w:rFonts w:cs="Arial"/>
            <w:lang w:eastAsia="zh-CN"/>
          </w:rPr>
          <w:delText>5.45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DC_2-14_n77</w:delText>
        </w:r>
        <w:r w:rsidDel="00DF7355">
          <w:tab/>
          <w:delText>55</w:delText>
        </w:r>
      </w:del>
    </w:p>
    <w:p w14:paraId="72DEF674" w14:textId="68938960" w:rsidR="001A1635" w:rsidDel="00DF7355" w:rsidRDefault="001A1635">
      <w:pPr>
        <w:pStyle w:val="TOC3"/>
        <w:rPr>
          <w:del w:id="2147" w:author="Per Lindell" w:date="2022-03-03T05:24:00Z"/>
          <w:rFonts w:asciiTheme="minorHAnsi" w:eastAsiaTheme="minorEastAsia" w:hAnsiTheme="minorHAnsi" w:cstheme="minorBidi"/>
          <w:sz w:val="22"/>
          <w:szCs w:val="22"/>
          <w:lang w:val="en-US"/>
        </w:rPr>
      </w:pPr>
      <w:del w:id="2148" w:author="Per Lindell" w:date="2022-03-03T05:24:00Z">
        <w:r w:rsidRPr="00F332ED" w:rsidDel="00DF7355">
          <w:rPr>
            <w:rFonts w:cs="Arial"/>
            <w:lang w:eastAsia="zh-CN"/>
          </w:rPr>
          <w:delText>5.45.1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55</w:delText>
        </w:r>
      </w:del>
    </w:p>
    <w:p w14:paraId="6EA1AA03" w14:textId="72B68DF5" w:rsidR="001A1635" w:rsidDel="00DF7355" w:rsidRDefault="001A1635">
      <w:pPr>
        <w:pStyle w:val="TOC4"/>
        <w:rPr>
          <w:del w:id="2149" w:author="Per Lindell" w:date="2022-03-03T05:24:00Z"/>
          <w:rFonts w:asciiTheme="minorHAnsi" w:eastAsiaTheme="minorEastAsia" w:hAnsiTheme="minorHAnsi" w:cstheme="minorBidi"/>
          <w:sz w:val="22"/>
          <w:szCs w:val="22"/>
          <w:lang w:val="en-US"/>
        </w:rPr>
      </w:pPr>
      <w:del w:id="2150" w:author="Per Lindell" w:date="2022-03-03T05:24:00Z">
        <w:r w:rsidRPr="00F332ED" w:rsidDel="00DF7355">
          <w:rPr>
            <w:rFonts w:cs="Arial"/>
            <w:lang w:eastAsia="zh-CN"/>
          </w:rPr>
          <w:delText>5.45</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55</w:delText>
        </w:r>
      </w:del>
    </w:p>
    <w:p w14:paraId="4B042841" w14:textId="7C55F2B0" w:rsidR="001A1635" w:rsidDel="00DF7355" w:rsidRDefault="001A1635">
      <w:pPr>
        <w:pStyle w:val="TOC4"/>
        <w:rPr>
          <w:del w:id="2151" w:author="Per Lindell" w:date="2022-03-03T05:24:00Z"/>
          <w:rFonts w:asciiTheme="minorHAnsi" w:eastAsiaTheme="minorEastAsia" w:hAnsiTheme="minorHAnsi" w:cstheme="minorBidi"/>
          <w:sz w:val="22"/>
          <w:szCs w:val="22"/>
          <w:lang w:val="en-US"/>
        </w:rPr>
      </w:pPr>
      <w:del w:id="2152" w:author="Per Lindell" w:date="2022-03-03T05:24:00Z">
        <w:r w:rsidRPr="00F332ED" w:rsidDel="00DF7355">
          <w:rPr>
            <w:rFonts w:cs="Arial"/>
            <w:lang w:eastAsia="zh-CN"/>
          </w:rPr>
          <w:delText>5.45</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55</w:delText>
        </w:r>
      </w:del>
    </w:p>
    <w:p w14:paraId="7989267E" w14:textId="1030DD2C" w:rsidR="001A1635" w:rsidDel="00DF7355" w:rsidRDefault="001A1635">
      <w:pPr>
        <w:pStyle w:val="TOC4"/>
        <w:rPr>
          <w:del w:id="2153" w:author="Per Lindell" w:date="2022-03-03T05:24:00Z"/>
          <w:rFonts w:asciiTheme="minorHAnsi" w:eastAsiaTheme="minorEastAsia" w:hAnsiTheme="minorHAnsi" w:cstheme="minorBidi"/>
          <w:sz w:val="22"/>
          <w:szCs w:val="22"/>
          <w:lang w:val="en-US"/>
        </w:rPr>
      </w:pPr>
      <w:del w:id="2154" w:author="Per Lindell" w:date="2022-03-03T05:24:00Z">
        <w:r w:rsidRPr="00F332ED" w:rsidDel="00DF7355">
          <w:rPr>
            <w:rFonts w:cs="Arial"/>
            <w:lang w:eastAsia="zh-CN"/>
          </w:rPr>
          <w:delText>5.45</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55</w:delText>
        </w:r>
      </w:del>
    </w:p>
    <w:p w14:paraId="1D96AAA9" w14:textId="0E35FFC7" w:rsidR="001A1635" w:rsidDel="00DF7355" w:rsidRDefault="001A1635">
      <w:pPr>
        <w:pStyle w:val="TOC3"/>
        <w:rPr>
          <w:del w:id="2155" w:author="Per Lindell" w:date="2022-03-03T05:24:00Z"/>
          <w:rFonts w:asciiTheme="minorHAnsi" w:eastAsiaTheme="minorEastAsia" w:hAnsiTheme="minorHAnsi" w:cstheme="minorBidi"/>
          <w:sz w:val="22"/>
          <w:szCs w:val="22"/>
          <w:lang w:val="en-US"/>
        </w:rPr>
      </w:pPr>
      <w:del w:id="2156" w:author="Per Lindell" w:date="2022-03-03T05:24:00Z">
        <w:r w:rsidRPr="00F332ED" w:rsidDel="00DF7355">
          <w:rPr>
            <w:rFonts w:cs="Arial"/>
            <w:lang w:eastAsia="zh-CN"/>
          </w:rPr>
          <w:delText>5.45.2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56</w:delText>
        </w:r>
      </w:del>
    </w:p>
    <w:p w14:paraId="381DC4AD" w14:textId="3BD6D4B0" w:rsidR="001A1635" w:rsidDel="00DF7355" w:rsidRDefault="001A1635">
      <w:pPr>
        <w:pStyle w:val="TOC4"/>
        <w:rPr>
          <w:del w:id="2157" w:author="Per Lindell" w:date="2022-03-03T05:24:00Z"/>
          <w:rFonts w:asciiTheme="minorHAnsi" w:eastAsiaTheme="minorEastAsia" w:hAnsiTheme="minorHAnsi" w:cstheme="minorBidi"/>
          <w:sz w:val="22"/>
          <w:szCs w:val="22"/>
          <w:lang w:val="en-US"/>
        </w:rPr>
      </w:pPr>
      <w:del w:id="2158" w:author="Per Lindell" w:date="2022-03-03T05:24:00Z">
        <w:r w:rsidRPr="00F332ED" w:rsidDel="00DF7355">
          <w:rPr>
            <w:rFonts w:cs="Arial"/>
            <w:lang w:eastAsia="zh-CN"/>
          </w:rPr>
          <w:delText>5.45</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56</w:delText>
        </w:r>
      </w:del>
    </w:p>
    <w:p w14:paraId="690EEBEC" w14:textId="4858B502" w:rsidR="001A1635" w:rsidDel="00DF7355" w:rsidRDefault="001A1635">
      <w:pPr>
        <w:pStyle w:val="TOC4"/>
        <w:rPr>
          <w:del w:id="2159" w:author="Per Lindell" w:date="2022-03-03T05:24:00Z"/>
          <w:rFonts w:asciiTheme="minorHAnsi" w:eastAsiaTheme="minorEastAsia" w:hAnsiTheme="minorHAnsi" w:cstheme="minorBidi"/>
          <w:sz w:val="22"/>
          <w:szCs w:val="22"/>
          <w:lang w:val="en-US"/>
        </w:rPr>
      </w:pPr>
      <w:del w:id="2160" w:author="Per Lindell" w:date="2022-03-03T05:24:00Z">
        <w:r w:rsidRPr="00F332ED" w:rsidDel="00DF7355">
          <w:rPr>
            <w:rFonts w:cs="Arial"/>
          </w:rPr>
          <w:delText>5.45.2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56</w:delText>
        </w:r>
      </w:del>
    </w:p>
    <w:p w14:paraId="7C7DBD15" w14:textId="43690E70" w:rsidR="001A1635" w:rsidDel="00DF7355" w:rsidRDefault="001A1635">
      <w:pPr>
        <w:pStyle w:val="TOC4"/>
        <w:rPr>
          <w:del w:id="2161" w:author="Per Lindell" w:date="2022-03-03T05:24:00Z"/>
          <w:rFonts w:asciiTheme="minorHAnsi" w:eastAsiaTheme="minorEastAsia" w:hAnsiTheme="minorHAnsi" w:cstheme="minorBidi"/>
          <w:sz w:val="22"/>
          <w:szCs w:val="22"/>
          <w:lang w:val="en-US"/>
        </w:rPr>
      </w:pPr>
      <w:del w:id="2162" w:author="Per Lindell" w:date="2022-03-03T05:24:00Z">
        <w:r w:rsidRPr="00F332ED" w:rsidDel="00DF7355">
          <w:rPr>
            <w:rFonts w:cs="Arial"/>
          </w:rPr>
          <w:delText>5.45.2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56</w:delText>
        </w:r>
      </w:del>
    </w:p>
    <w:p w14:paraId="7ECBD499" w14:textId="0E890375" w:rsidR="001A1635" w:rsidDel="00DF7355" w:rsidRDefault="001A1635">
      <w:pPr>
        <w:pStyle w:val="TOC2"/>
        <w:rPr>
          <w:del w:id="2163" w:author="Per Lindell" w:date="2022-03-03T05:24:00Z"/>
          <w:rFonts w:asciiTheme="minorHAnsi" w:eastAsiaTheme="minorEastAsia" w:hAnsiTheme="minorHAnsi" w:cstheme="minorBidi"/>
          <w:sz w:val="22"/>
          <w:szCs w:val="22"/>
          <w:lang w:val="en-US"/>
        </w:rPr>
      </w:pPr>
      <w:del w:id="2164" w:author="Per Lindell" w:date="2022-03-03T05:24:00Z">
        <w:r w:rsidRPr="00F332ED" w:rsidDel="00DF7355">
          <w:rPr>
            <w:rFonts w:eastAsia="MS Mincho" w:cs="Arial"/>
            <w:lang w:eastAsia="zh-CN"/>
          </w:rPr>
          <w:delText>5.46</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DC_2-29_n77</w:delText>
        </w:r>
        <w:r w:rsidDel="00DF7355">
          <w:tab/>
          <w:delText>56</w:delText>
        </w:r>
      </w:del>
    </w:p>
    <w:p w14:paraId="6CA7E917" w14:textId="45786208" w:rsidR="001A1635" w:rsidDel="00DF7355" w:rsidRDefault="001A1635">
      <w:pPr>
        <w:pStyle w:val="TOC3"/>
        <w:rPr>
          <w:del w:id="2165" w:author="Per Lindell" w:date="2022-03-03T05:24:00Z"/>
          <w:rFonts w:asciiTheme="minorHAnsi" w:eastAsiaTheme="minorEastAsia" w:hAnsiTheme="minorHAnsi" w:cstheme="minorBidi"/>
          <w:sz w:val="22"/>
          <w:szCs w:val="22"/>
          <w:lang w:val="en-US"/>
        </w:rPr>
      </w:pPr>
      <w:del w:id="2166" w:author="Per Lindell" w:date="2022-03-03T05:24:00Z">
        <w:r w:rsidRPr="00F332ED" w:rsidDel="00DF7355">
          <w:rPr>
            <w:rFonts w:eastAsia="MS Mincho" w:cs="Arial"/>
            <w:lang w:eastAsia="zh-CN"/>
          </w:rPr>
          <w:delText>5.46.1</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Transmitter Characteristics</w:delText>
        </w:r>
        <w:r w:rsidDel="00DF7355">
          <w:tab/>
          <w:delText>56</w:delText>
        </w:r>
      </w:del>
    </w:p>
    <w:p w14:paraId="00A60CC6" w14:textId="120E7CCB" w:rsidR="001A1635" w:rsidDel="00DF7355" w:rsidRDefault="001A1635">
      <w:pPr>
        <w:pStyle w:val="TOC4"/>
        <w:rPr>
          <w:del w:id="2167" w:author="Per Lindell" w:date="2022-03-03T05:24:00Z"/>
          <w:rFonts w:asciiTheme="minorHAnsi" w:eastAsiaTheme="minorEastAsia" w:hAnsiTheme="minorHAnsi" w:cstheme="minorBidi"/>
          <w:sz w:val="22"/>
          <w:szCs w:val="22"/>
          <w:lang w:val="en-US"/>
        </w:rPr>
      </w:pPr>
      <w:del w:id="2168" w:author="Per Lindell" w:date="2022-03-03T05:24:00Z">
        <w:r w:rsidRPr="00F332ED" w:rsidDel="00DF7355">
          <w:rPr>
            <w:rFonts w:eastAsia="MS Mincho" w:cs="Arial"/>
            <w:lang w:eastAsia="zh-CN"/>
          </w:rPr>
          <w:delText>5.46</w:delText>
        </w:r>
        <w:r w:rsidRPr="00F332ED" w:rsidDel="00DF7355">
          <w:rPr>
            <w:rFonts w:eastAsia="MS Mincho" w:cs="Arial"/>
          </w:rPr>
          <w:delText>.</w:delText>
        </w:r>
        <w:r w:rsidRPr="00F332ED" w:rsidDel="00DF7355">
          <w:rPr>
            <w:rFonts w:eastAsia="MS Mincho"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Maximum Output Power</w:delText>
        </w:r>
        <w:r w:rsidDel="00DF7355">
          <w:tab/>
          <w:delText>56</w:delText>
        </w:r>
      </w:del>
    </w:p>
    <w:p w14:paraId="7D44AD51" w14:textId="6409F7CA" w:rsidR="001A1635" w:rsidDel="00DF7355" w:rsidRDefault="001A1635">
      <w:pPr>
        <w:pStyle w:val="TOC4"/>
        <w:rPr>
          <w:del w:id="2169" w:author="Per Lindell" w:date="2022-03-03T05:24:00Z"/>
          <w:rFonts w:asciiTheme="minorHAnsi" w:eastAsiaTheme="minorEastAsia" w:hAnsiTheme="minorHAnsi" w:cstheme="minorBidi"/>
          <w:sz w:val="22"/>
          <w:szCs w:val="22"/>
          <w:lang w:val="en-US"/>
        </w:rPr>
      </w:pPr>
      <w:del w:id="2170" w:author="Per Lindell" w:date="2022-03-03T05:24:00Z">
        <w:r w:rsidRPr="00F332ED" w:rsidDel="00DF7355">
          <w:rPr>
            <w:rFonts w:eastAsia="MS Mincho" w:cs="Arial"/>
            <w:lang w:eastAsia="zh-CN"/>
          </w:rPr>
          <w:delText>5.46</w:delText>
        </w:r>
        <w:r w:rsidRPr="00F332ED" w:rsidDel="00DF7355">
          <w:rPr>
            <w:rFonts w:eastAsia="MS Mincho" w:cs="Arial"/>
          </w:rPr>
          <w:delText>.</w:delText>
        </w:r>
        <w:r w:rsidRPr="00F332ED" w:rsidDel="00DF7355">
          <w:rPr>
            <w:rFonts w:eastAsia="MS Mincho"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Configurations for EN-DC</w:delText>
        </w:r>
        <w:r w:rsidDel="00DF7355">
          <w:tab/>
          <w:delText>56</w:delText>
        </w:r>
      </w:del>
    </w:p>
    <w:p w14:paraId="4EB9EEC4" w14:textId="5859808A" w:rsidR="001A1635" w:rsidDel="00DF7355" w:rsidRDefault="001A1635">
      <w:pPr>
        <w:pStyle w:val="TOC4"/>
        <w:rPr>
          <w:del w:id="2171" w:author="Per Lindell" w:date="2022-03-03T05:24:00Z"/>
          <w:rFonts w:asciiTheme="minorHAnsi" w:eastAsiaTheme="minorEastAsia" w:hAnsiTheme="minorHAnsi" w:cstheme="minorBidi"/>
          <w:sz w:val="22"/>
          <w:szCs w:val="22"/>
          <w:lang w:val="en-US"/>
        </w:rPr>
      </w:pPr>
      <w:del w:id="2172" w:author="Per Lindell" w:date="2022-03-03T05:24:00Z">
        <w:r w:rsidRPr="00F332ED" w:rsidDel="00DF7355">
          <w:rPr>
            <w:rFonts w:eastAsia="MS Mincho" w:cs="Arial"/>
            <w:lang w:eastAsia="zh-CN"/>
          </w:rPr>
          <w:delText>5.46</w:delText>
        </w:r>
        <w:r w:rsidRPr="00F332ED" w:rsidDel="00DF7355">
          <w:rPr>
            <w:rFonts w:eastAsia="MS Mincho" w:cs="Arial"/>
          </w:rPr>
          <w:delText>.</w:delText>
        </w:r>
        <w:r w:rsidRPr="00F332ED" w:rsidDel="00DF7355">
          <w:rPr>
            <w:rFonts w:eastAsia="MS Mincho"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Co-existence study</w:delText>
        </w:r>
        <w:r w:rsidDel="00DF7355">
          <w:tab/>
          <w:delText>56</w:delText>
        </w:r>
      </w:del>
    </w:p>
    <w:p w14:paraId="4E09C1A0" w14:textId="232CB726" w:rsidR="001A1635" w:rsidDel="00DF7355" w:rsidRDefault="001A1635">
      <w:pPr>
        <w:pStyle w:val="TOC3"/>
        <w:rPr>
          <w:del w:id="2173" w:author="Per Lindell" w:date="2022-03-03T05:24:00Z"/>
          <w:rFonts w:asciiTheme="minorHAnsi" w:eastAsiaTheme="minorEastAsia" w:hAnsiTheme="minorHAnsi" w:cstheme="minorBidi"/>
          <w:sz w:val="22"/>
          <w:szCs w:val="22"/>
          <w:lang w:val="en-US"/>
        </w:rPr>
      </w:pPr>
      <w:del w:id="2174" w:author="Per Lindell" w:date="2022-03-03T05:24:00Z">
        <w:r w:rsidRPr="00F332ED" w:rsidDel="00DF7355">
          <w:rPr>
            <w:rFonts w:eastAsia="MS Mincho" w:cs="Arial"/>
            <w:lang w:eastAsia="zh-CN"/>
          </w:rPr>
          <w:delText>5.46.2</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Receiver Characteristics</w:delText>
        </w:r>
        <w:r w:rsidDel="00DF7355">
          <w:tab/>
          <w:delText>57</w:delText>
        </w:r>
      </w:del>
    </w:p>
    <w:p w14:paraId="6755EA98" w14:textId="7ECFE4B7" w:rsidR="001A1635" w:rsidDel="00DF7355" w:rsidRDefault="001A1635">
      <w:pPr>
        <w:pStyle w:val="TOC4"/>
        <w:rPr>
          <w:del w:id="2175" w:author="Per Lindell" w:date="2022-03-03T05:24:00Z"/>
          <w:rFonts w:asciiTheme="minorHAnsi" w:eastAsiaTheme="minorEastAsia" w:hAnsiTheme="minorHAnsi" w:cstheme="minorBidi"/>
          <w:sz w:val="22"/>
          <w:szCs w:val="22"/>
          <w:lang w:val="en-US"/>
        </w:rPr>
      </w:pPr>
      <w:del w:id="2176" w:author="Per Lindell" w:date="2022-03-03T05:24:00Z">
        <w:r w:rsidRPr="00F332ED" w:rsidDel="00DF7355">
          <w:rPr>
            <w:rFonts w:eastAsia="MS Mincho" w:cs="Arial"/>
            <w:lang w:eastAsia="zh-CN"/>
          </w:rPr>
          <w:delText>5.46</w:delText>
        </w:r>
        <w:r w:rsidRPr="00F332ED" w:rsidDel="00DF7355">
          <w:rPr>
            <w:rFonts w:eastAsia="MS Mincho" w:cs="Arial"/>
          </w:rPr>
          <w:delText>.</w:delText>
        </w:r>
        <w:r w:rsidRPr="00F332ED" w:rsidDel="00DF7355">
          <w:rPr>
            <w:rFonts w:eastAsia="MS Mincho"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eastAsia="MS Mincho" w:cs="Arial"/>
          </w:rPr>
          <w:delText>Reference sensitivity exceptions due to receiver harmonic mixing for PC2 EN-DC in NR FR1</w:delText>
        </w:r>
        <w:r w:rsidDel="00DF7355">
          <w:tab/>
          <w:delText>57</w:delText>
        </w:r>
      </w:del>
    </w:p>
    <w:p w14:paraId="6615B065" w14:textId="57E164CF" w:rsidR="001A1635" w:rsidDel="00DF7355" w:rsidRDefault="001A1635">
      <w:pPr>
        <w:pStyle w:val="TOC4"/>
        <w:rPr>
          <w:del w:id="2177" w:author="Per Lindell" w:date="2022-03-03T05:24:00Z"/>
          <w:rFonts w:asciiTheme="minorHAnsi" w:eastAsiaTheme="minorEastAsia" w:hAnsiTheme="minorHAnsi" w:cstheme="minorBidi"/>
          <w:sz w:val="22"/>
          <w:szCs w:val="22"/>
          <w:lang w:val="en-US"/>
        </w:rPr>
      </w:pPr>
      <w:del w:id="2178" w:author="Per Lindell" w:date="2022-03-03T05:24:00Z">
        <w:r w:rsidRPr="00F332ED" w:rsidDel="00DF7355">
          <w:rPr>
            <w:rFonts w:eastAsia="MS Mincho" w:cs="Arial"/>
          </w:rPr>
          <w:delText>5.46.2</w:delText>
        </w:r>
        <w:r w:rsidRPr="00F332ED" w:rsidDel="00DF7355">
          <w:rPr>
            <w:rFonts w:eastAsia="MS Mincho"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Power class 2 Case A</w:delText>
        </w:r>
        <w:r w:rsidDel="00DF7355">
          <w:tab/>
          <w:delText>57</w:delText>
        </w:r>
      </w:del>
    </w:p>
    <w:p w14:paraId="691CF119" w14:textId="2559FE37" w:rsidR="001A1635" w:rsidDel="00DF7355" w:rsidRDefault="001A1635">
      <w:pPr>
        <w:pStyle w:val="TOC4"/>
        <w:rPr>
          <w:del w:id="2179" w:author="Per Lindell" w:date="2022-03-03T05:24:00Z"/>
          <w:rFonts w:asciiTheme="minorHAnsi" w:eastAsiaTheme="minorEastAsia" w:hAnsiTheme="minorHAnsi" w:cstheme="minorBidi"/>
          <w:sz w:val="22"/>
          <w:szCs w:val="22"/>
          <w:lang w:val="en-US"/>
        </w:rPr>
      </w:pPr>
      <w:del w:id="2180" w:author="Per Lindell" w:date="2022-03-03T05:24:00Z">
        <w:r w:rsidRPr="00F332ED" w:rsidDel="00DF7355">
          <w:rPr>
            <w:rFonts w:eastAsia="MS Mincho" w:cs="Arial"/>
          </w:rPr>
          <w:delText>5.46.2</w:delText>
        </w:r>
        <w:r w:rsidRPr="00F332ED" w:rsidDel="00DF7355">
          <w:rPr>
            <w:rFonts w:eastAsia="MS Mincho"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eastAsia="MS Mincho" w:cs="Arial"/>
            <w:lang w:eastAsia="zh-CN"/>
          </w:rPr>
          <w:delText>Power class 2 Case B</w:delText>
        </w:r>
        <w:r w:rsidDel="00DF7355">
          <w:tab/>
          <w:delText>57</w:delText>
        </w:r>
      </w:del>
    </w:p>
    <w:p w14:paraId="165A4731" w14:textId="449D9D83" w:rsidR="001A1635" w:rsidDel="00DF7355" w:rsidRDefault="001A1635">
      <w:pPr>
        <w:pStyle w:val="TOC2"/>
        <w:rPr>
          <w:del w:id="2181" w:author="Per Lindell" w:date="2022-03-03T05:24:00Z"/>
          <w:rFonts w:asciiTheme="minorHAnsi" w:eastAsiaTheme="minorEastAsia" w:hAnsiTheme="minorHAnsi" w:cstheme="minorBidi"/>
          <w:sz w:val="22"/>
          <w:szCs w:val="22"/>
          <w:lang w:val="en-US"/>
        </w:rPr>
      </w:pPr>
      <w:del w:id="2182" w:author="Per Lindell" w:date="2022-03-03T05:24:00Z">
        <w:r w:rsidRPr="00F332ED" w:rsidDel="00DF7355">
          <w:rPr>
            <w:rFonts w:cs="Arial"/>
            <w:lang w:eastAsia="zh-CN"/>
          </w:rPr>
          <w:delText>5.47</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DC_2-30_n77</w:delText>
        </w:r>
        <w:r w:rsidDel="00DF7355">
          <w:tab/>
          <w:delText>57</w:delText>
        </w:r>
      </w:del>
    </w:p>
    <w:p w14:paraId="2069E6FD" w14:textId="5442A88F" w:rsidR="001A1635" w:rsidDel="00DF7355" w:rsidRDefault="001A1635">
      <w:pPr>
        <w:pStyle w:val="TOC3"/>
        <w:rPr>
          <w:del w:id="2183" w:author="Per Lindell" w:date="2022-03-03T05:24:00Z"/>
          <w:rFonts w:asciiTheme="minorHAnsi" w:eastAsiaTheme="minorEastAsia" w:hAnsiTheme="minorHAnsi" w:cstheme="minorBidi"/>
          <w:sz w:val="22"/>
          <w:szCs w:val="22"/>
          <w:lang w:val="en-US"/>
        </w:rPr>
      </w:pPr>
      <w:del w:id="2184" w:author="Per Lindell" w:date="2022-03-03T05:24:00Z">
        <w:r w:rsidRPr="00F332ED" w:rsidDel="00DF7355">
          <w:rPr>
            <w:rFonts w:cs="Arial"/>
            <w:lang w:eastAsia="zh-CN"/>
          </w:rPr>
          <w:delText>5.47.1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57</w:delText>
        </w:r>
      </w:del>
    </w:p>
    <w:p w14:paraId="19CF36A1" w14:textId="1E55AA1B" w:rsidR="001A1635" w:rsidDel="00DF7355" w:rsidRDefault="001A1635">
      <w:pPr>
        <w:pStyle w:val="TOC4"/>
        <w:rPr>
          <w:del w:id="2185" w:author="Per Lindell" w:date="2022-03-03T05:24:00Z"/>
          <w:rFonts w:asciiTheme="minorHAnsi" w:eastAsiaTheme="minorEastAsia" w:hAnsiTheme="minorHAnsi" w:cstheme="minorBidi"/>
          <w:sz w:val="22"/>
          <w:szCs w:val="22"/>
          <w:lang w:val="en-US"/>
        </w:rPr>
      </w:pPr>
      <w:del w:id="2186" w:author="Per Lindell" w:date="2022-03-03T05:24:00Z">
        <w:r w:rsidRPr="00F332ED" w:rsidDel="00DF7355">
          <w:rPr>
            <w:rFonts w:cs="Arial"/>
            <w:lang w:eastAsia="zh-CN"/>
          </w:rPr>
          <w:delText>5.47</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57</w:delText>
        </w:r>
      </w:del>
    </w:p>
    <w:p w14:paraId="3D6F733D" w14:textId="4A30A2D4" w:rsidR="001A1635" w:rsidDel="00DF7355" w:rsidRDefault="001A1635">
      <w:pPr>
        <w:pStyle w:val="TOC4"/>
        <w:rPr>
          <w:del w:id="2187" w:author="Per Lindell" w:date="2022-03-03T05:24:00Z"/>
          <w:rFonts w:asciiTheme="minorHAnsi" w:eastAsiaTheme="minorEastAsia" w:hAnsiTheme="minorHAnsi" w:cstheme="minorBidi"/>
          <w:sz w:val="22"/>
          <w:szCs w:val="22"/>
          <w:lang w:val="en-US"/>
        </w:rPr>
      </w:pPr>
      <w:del w:id="2188" w:author="Per Lindell" w:date="2022-03-03T05:24:00Z">
        <w:r w:rsidRPr="00F332ED" w:rsidDel="00DF7355">
          <w:rPr>
            <w:rFonts w:cs="Arial"/>
            <w:lang w:eastAsia="zh-CN"/>
          </w:rPr>
          <w:delText>5.47</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58</w:delText>
        </w:r>
      </w:del>
    </w:p>
    <w:p w14:paraId="77A4C033" w14:textId="76EF79DD" w:rsidR="001A1635" w:rsidDel="00DF7355" w:rsidRDefault="001A1635">
      <w:pPr>
        <w:pStyle w:val="TOC4"/>
        <w:rPr>
          <w:del w:id="2189" w:author="Per Lindell" w:date="2022-03-03T05:24:00Z"/>
          <w:rFonts w:asciiTheme="minorHAnsi" w:eastAsiaTheme="minorEastAsia" w:hAnsiTheme="minorHAnsi" w:cstheme="minorBidi"/>
          <w:sz w:val="22"/>
          <w:szCs w:val="22"/>
          <w:lang w:val="en-US"/>
        </w:rPr>
      </w:pPr>
      <w:del w:id="2190" w:author="Per Lindell" w:date="2022-03-03T05:24:00Z">
        <w:r w:rsidRPr="00F332ED" w:rsidDel="00DF7355">
          <w:rPr>
            <w:rFonts w:cs="Arial"/>
            <w:lang w:eastAsia="zh-CN"/>
          </w:rPr>
          <w:delText>5.47</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58</w:delText>
        </w:r>
      </w:del>
    </w:p>
    <w:p w14:paraId="066E6AF4" w14:textId="0462DE89" w:rsidR="001A1635" w:rsidDel="00DF7355" w:rsidRDefault="001A1635">
      <w:pPr>
        <w:pStyle w:val="TOC3"/>
        <w:rPr>
          <w:del w:id="2191" w:author="Per Lindell" w:date="2022-03-03T05:24:00Z"/>
          <w:rFonts w:asciiTheme="minorHAnsi" w:eastAsiaTheme="minorEastAsia" w:hAnsiTheme="minorHAnsi" w:cstheme="minorBidi"/>
          <w:sz w:val="22"/>
          <w:szCs w:val="22"/>
          <w:lang w:val="en-US"/>
        </w:rPr>
      </w:pPr>
      <w:del w:id="2192" w:author="Per Lindell" w:date="2022-03-03T05:24:00Z">
        <w:r w:rsidRPr="00F332ED" w:rsidDel="00DF7355">
          <w:rPr>
            <w:rFonts w:cs="Arial"/>
            <w:lang w:eastAsia="zh-CN"/>
          </w:rPr>
          <w:delText>5.47.2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58</w:delText>
        </w:r>
      </w:del>
    </w:p>
    <w:p w14:paraId="5509C105" w14:textId="0CFE6F52" w:rsidR="001A1635" w:rsidDel="00DF7355" w:rsidRDefault="001A1635">
      <w:pPr>
        <w:pStyle w:val="TOC4"/>
        <w:rPr>
          <w:del w:id="2193" w:author="Per Lindell" w:date="2022-03-03T05:24:00Z"/>
          <w:rFonts w:asciiTheme="minorHAnsi" w:eastAsiaTheme="minorEastAsia" w:hAnsiTheme="minorHAnsi" w:cstheme="minorBidi"/>
          <w:sz w:val="22"/>
          <w:szCs w:val="22"/>
          <w:lang w:val="en-US"/>
        </w:rPr>
      </w:pPr>
      <w:del w:id="2194" w:author="Per Lindell" w:date="2022-03-03T05:24:00Z">
        <w:r w:rsidRPr="00F332ED" w:rsidDel="00DF7355">
          <w:rPr>
            <w:rFonts w:cs="Arial"/>
            <w:lang w:eastAsia="zh-CN"/>
          </w:rPr>
          <w:delText>5.47</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58</w:delText>
        </w:r>
      </w:del>
    </w:p>
    <w:p w14:paraId="723EC75D" w14:textId="55BEE895" w:rsidR="001A1635" w:rsidDel="00DF7355" w:rsidRDefault="001A1635">
      <w:pPr>
        <w:pStyle w:val="TOC4"/>
        <w:rPr>
          <w:del w:id="2195" w:author="Per Lindell" w:date="2022-03-03T05:24:00Z"/>
          <w:rFonts w:asciiTheme="minorHAnsi" w:eastAsiaTheme="minorEastAsia" w:hAnsiTheme="minorHAnsi" w:cstheme="minorBidi"/>
          <w:sz w:val="22"/>
          <w:szCs w:val="22"/>
          <w:lang w:val="en-US"/>
        </w:rPr>
      </w:pPr>
      <w:del w:id="2196" w:author="Per Lindell" w:date="2022-03-03T05:24:00Z">
        <w:r w:rsidRPr="00F332ED" w:rsidDel="00DF7355">
          <w:rPr>
            <w:rFonts w:cs="Arial"/>
          </w:rPr>
          <w:delText>5.47.2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58</w:delText>
        </w:r>
      </w:del>
    </w:p>
    <w:p w14:paraId="6D731FDC" w14:textId="00FFAC60" w:rsidR="001A1635" w:rsidDel="00DF7355" w:rsidRDefault="001A1635">
      <w:pPr>
        <w:pStyle w:val="TOC4"/>
        <w:rPr>
          <w:del w:id="2197" w:author="Per Lindell" w:date="2022-03-03T05:24:00Z"/>
          <w:rFonts w:asciiTheme="minorHAnsi" w:eastAsiaTheme="minorEastAsia" w:hAnsiTheme="minorHAnsi" w:cstheme="minorBidi"/>
          <w:sz w:val="22"/>
          <w:szCs w:val="22"/>
          <w:lang w:val="en-US"/>
        </w:rPr>
      </w:pPr>
      <w:del w:id="2198" w:author="Per Lindell" w:date="2022-03-03T05:24:00Z">
        <w:r w:rsidRPr="00F332ED" w:rsidDel="00DF7355">
          <w:rPr>
            <w:rFonts w:cs="Arial"/>
          </w:rPr>
          <w:delText>5.47.2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58</w:delText>
        </w:r>
      </w:del>
    </w:p>
    <w:p w14:paraId="749A3C78" w14:textId="44C2DC8D" w:rsidR="001A1635" w:rsidDel="00DF7355" w:rsidRDefault="001A1635">
      <w:pPr>
        <w:pStyle w:val="TOC2"/>
        <w:rPr>
          <w:del w:id="2199" w:author="Per Lindell" w:date="2022-03-03T05:24:00Z"/>
          <w:rFonts w:asciiTheme="minorHAnsi" w:eastAsiaTheme="minorEastAsia" w:hAnsiTheme="minorHAnsi" w:cstheme="minorBidi"/>
          <w:sz w:val="22"/>
          <w:szCs w:val="22"/>
          <w:lang w:val="en-US"/>
        </w:rPr>
      </w:pPr>
      <w:del w:id="2200" w:author="Per Lindell" w:date="2022-03-03T05:24:00Z">
        <w:r w:rsidRPr="00F332ED" w:rsidDel="00DF7355">
          <w:rPr>
            <w:rFonts w:cs="Arial"/>
            <w:lang w:eastAsia="zh-CN"/>
          </w:rPr>
          <w:delText>5.48</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DC_5-30_n77</w:delText>
        </w:r>
        <w:r w:rsidDel="00DF7355">
          <w:tab/>
          <w:delText>59</w:delText>
        </w:r>
      </w:del>
    </w:p>
    <w:p w14:paraId="5C0ECA0B" w14:textId="416F4956" w:rsidR="001A1635" w:rsidDel="00DF7355" w:rsidRDefault="001A1635">
      <w:pPr>
        <w:pStyle w:val="TOC3"/>
        <w:rPr>
          <w:del w:id="2201" w:author="Per Lindell" w:date="2022-03-03T05:24:00Z"/>
          <w:rFonts w:asciiTheme="minorHAnsi" w:eastAsiaTheme="minorEastAsia" w:hAnsiTheme="minorHAnsi" w:cstheme="minorBidi"/>
          <w:sz w:val="22"/>
          <w:szCs w:val="22"/>
          <w:lang w:val="en-US"/>
        </w:rPr>
      </w:pPr>
      <w:del w:id="2202" w:author="Per Lindell" w:date="2022-03-03T05:24:00Z">
        <w:r w:rsidRPr="00F332ED" w:rsidDel="00DF7355">
          <w:rPr>
            <w:rFonts w:cs="Arial"/>
            <w:lang w:eastAsia="zh-CN"/>
          </w:rPr>
          <w:delText>5.48.1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59</w:delText>
        </w:r>
      </w:del>
    </w:p>
    <w:p w14:paraId="3E69EAFA" w14:textId="5A4D6F2E" w:rsidR="001A1635" w:rsidDel="00DF7355" w:rsidRDefault="001A1635">
      <w:pPr>
        <w:pStyle w:val="TOC4"/>
        <w:rPr>
          <w:del w:id="2203" w:author="Per Lindell" w:date="2022-03-03T05:24:00Z"/>
          <w:rFonts w:asciiTheme="minorHAnsi" w:eastAsiaTheme="minorEastAsia" w:hAnsiTheme="minorHAnsi" w:cstheme="minorBidi"/>
          <w:sz w:val="22"/>
          <w:szCs w:val="22"/>
          <w:lang w:val="en-US"/>
        </w:rPr>
      </w:pPr>
      <w:del w:id="2204" w:author="Per Lindell" w:date="2022-03-03T05:24:00Z">
        <w:r w:rsidRPr="00F332ED" w:rsidDel="00DF7355">
          <w:rPr>
            <w:rFonts w:cs="Arial"/>
            <w:lang w:eastAsia="zh-CN"/>
          </w:rPr>
          <w:delText>5.48</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59</w:delText>
        </w:r>
      </w:del>
    </w:p>
    <w:p w14:paraId="006850A4" w14:textId="7B922EBC" w:rsidR="001A1635" w:rsidDel="00DF7355" w:rsidRDefault="001A1635">
      <w:pPr>
        <w:pStyle w:val="TOC4"/>
        <w:rPr>
          <w:del w:id="2205" w:author="Per Lindell" w:date="2022-03-03T05:24:00Z"/>
          <w:rFonts w:asciiTheme="minorHAnsi" w:eastAsiaTheme="minorEastAsia" w:hAnsiTheme="minorHAnsi" w:cstheme="minorBidi"/>
          <w:sz w:val="22"/>
          <w:szCs w:val="22"/>
          <w:lang w:val="en-US"/>
        </w:rPr>
      </w:pPr>
      <w:del w:id="2206" w:author="Per Lindell" w:date="2022-03-03T05:24:00Z">
        <w:r w:rsidRPr="00F332ED" w:rsidDel="00DF7355">
          <w:rPr>
            <w:rFonts w:cs="Arial"/>
            <w:lang w:eastAsia="zh-CN"/>
          </w:rPr>
          <w:delText>5.48</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59</w:delText>
        </w:r>
      </w:del>
    </w:p>
    <w:p w14:paraId="3CEA528F" w14:textId="409FDC4E" w:rsidR="001A1635" w:rsidDel="00DF7355" w:rsidRDefault="001A1635">
      <w:pPr>
        <w:pStyle w:val="TOC4"/>
        <w:rPr>
          <w:del w:id="2207" w:author="Per Lindell" w:date="2022-03-03T05:24:00Z"/>
          <w:rFonts w:asciiTheme="minorHAnsi" w:eastAsiaTheme="minorEastAsia" w:hAnsiTheme="minorHAnsi" w:cstheme="minorBidi"/>
          <w:sz w:val="22"/>
          <w:szCs w:val="22"/>
          <w:lang w:val="en-US"/>
        </w:rPr>
      </w:pPr>
      <w:del w:id="2208" w:author="Per Lindell" w:date="2022-03-03T05:24:00Z">
        <w:r w:rsidRPr="00F332ED" w:rsidDel="00DF7355">
          <w:rPr>
            <w:rFonts w:cs="Arial"/>
            <w:lang w:eastAsia="zh-CN"/>
          </w:rPr>
          <w:delText>5.48</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59</w:delText>
        </w:r>
      </w:del>
    </w:p>
    <w:p w14:paraId="046E0D86" w14:textId="2461CBBB" w:rsidR="001A1635" w:rsidDel="00DF7355" w:rsidRDefault="001A1635">
      <w:pPr>
        <w:pStyle w:val="TOC3"/>
        <w:rPr>
          <w:del w:id="2209" w:author="Per Lindell" w:date="2022-03-03T05:24:00Z"/>
          <w:rFonts w:asciiTheme="minorHAnsi" w:eastAsiaTheme="minorEastAsia" w:hAnsiTheme="minorHAnsi" w:cstheme="minorBidi"/>
          <w:sz w:val="22"/>
          <w:szCs w:val="22"/>
          <w:lang w:val="en-US"/>
        </w:rPr>
      </w:pPr>
      <w:del w:id="2210" w:author="Per Lindell" w:date="2022-03-03T05:24:00Z">
        <w:r w:rsidRPr="00F332ED" w:rsidDel="00DF7355">
          <w:rPr>
            <w:rFonts w:cs="Arial"/>
            <w:lang w:eastAsia="zh-CN"/>
          </w:rPr>
          <w:delText>5.48.2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59</w:delText>
        </w:r>
      </w:del>
    </w:p>
    <w:p w14:paraId="0D0979D1" w14:textId="07F2B4E3" w:rsidR="001A1635" w:rsidDel="00DF7355" w:rsidRDefault="001A1635">
      <w:pPr>
        <w:pStyle w:val="TOC4"/>
        <w:rPr>
          <w:del w:id="2211" w:author="Per Lindell" w:date="2022-03-03T05:24:00Z"/>
          <w:rFonts w:asciiTheme="minorHAnsi" w:eastAsiaTheme="minorEastAsia" w:hAnsiTheme="minorHAnsi" w:cstheme="minorBidi"/>
          <w:sz w:val="22"/>
          <w:szCs w:val="22"/>
          <w:lang w:val="en-US"/>
        </w:rPr>
      </w:pPr>
      <w:del w:id="2212" w:author="Per Lindell" w:date="2022-03-03T05:24:00Z">
        <w:r w:rsidRPr="00F332ED" w:rsidDel="00DF7355">
          <w:rPr>
            <w:rFonts w:cs="Arial"/>
            <w:lang w:eastAsia="zh-CN"/>
          </w:rPr>
          <w:lastRenderedPageBreak/>
          <w:delText>5.48</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59</w:delText>
        </w:r>
      </w:del>
    </w:p>
    <w:p w14:paraId="3F92F9E1" w14:textId="7F396C93" w:rsidR="001A1635" w:rsidDel="00DF7355" w:rsidRDefault="001A1635">
      <w:pPr>
        <w:pStyle w:val="TOC4"/>
        <w:rPr>
          <w:del w:id="2213" w:author="Per Lindell" w:date="2022-03-03T05:24:00Z"/>
          <w:rFonts w:asciiTheme="minorHAnsi" w:eastAsiaTheme="minorEastAsia" w:hAnsiTheme="minorHAnsi" w:cstheme="minorBidi"/>
          <w:sz w:val="22"/>
          <w:szCs w:val="22"/>
          <w:lang w:val="en-US"/>
        </w:rPr>
      </w:pPr>
      <w:del w:id="2214" w:author="Per Lindell" w:date="2022-03-03T05:24:00Z">
        <w:r w:rsidRPr="00F332ED" w:rsidDel="00DF7355">
          <w:rPr>
            <w:rFonts w:cs="Arial"/>
          </w:rPr>
          <w:delText>5.48.2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59</w:delText>
        </w:r>
      </w:del>
    </w:p>
    <w:p w14:paraId="0488F400" w14:textId="55C88F2E" w:rsidR="001A1635" w:rsidDel="00DF7355" w:rsidRDefault="001A1635">
      <w:pPr>
        <w:pStyle w:val="TOC4"/>
        <w:rPr>
          <w:del w:id="2215" w:author="Per Lindell" w:date="2022-03-03T05:24:00Z"/>
          <w:rFonts w:asciiTheme="minorHAnsi" w:eastAsiaTheme="minorEastAsia" w:hAnsiTheme="minorHAnsi" w:cstheme="minorBidi"/>
          <w:sz w:val="22"/>
          <w:szCs w:val="22"/>
          <w:lang w:val="en-US"/>
        </w:rPr>
      </w:pPr>
      <w:del w:id="2216" w:author="Per Lindell" w:date="2022-03-03T05:24:00Z">
        <w:r w:rsidRPr="00F332ED" w:rsidDel="00DF7355">
          <w:rPr>
            <w:rFonts w:cs="Arial"/>
          </w:rPr>
          <w:delText>5.48.2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60</w:delText>
        </w:r>
      </w:del>
    </w:p>
    <w:p w14:paraId="15054D83" w14:textId="3B352961" w:rsidR="001A1635" w:rsidDel="00DF7355" w:rsidRDefault="001A1635">
      <w:pPr>
        <w:pStyle w:val="TOC2"/>
        <w:rPr>
          <w:del w:id="2217" w:author="Per Lindell" w:date="2022-03-03T05:24:00Z"/>
          <w:rFonts w:asciiTheme="minorHAnsi" w:eastAsiaTheme="minorEastAsia" w:hAnsiTheme="minorHAnsi" w:cstheme="minorBidi"/>
          <w:sz w:val="22"/>
          <w:szCs w:val="22"/>
          <w:lang w:val="en-US"/>
        </w:rPr>
      </w:pPr>
      <w:del w:id="2218" w:author="Per Lindell" w:date="2022-03-03T05:24:00Z">
        <w:r w:rsidRPr="00F332ED" w:rsidDel="00DF7355">
          <w:rPr>
            <w:rFonts w:cs="Arial"/>
            <w:lang w:eastAsia="zh-CN"/>
          </w:rPr>
          <w:delText>5.49</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DC_12-30_n77</w:delText>
        </w:r>
        <w:r w:rsidDel="00DF7355">
          <w:tab/>
          <w:delText>60</w:delText>
        </w:r>
      </w:del>
    </w:p>
    <w:p w14:paraId="077B6632" w14:textId="700AF2A8" w:rsidR="001A1635" w:rsidDel="00DF7355" w:rsidRDefault="001A1635">
      <w:pPr>
        <w:pStyle w:val="TOC3"/>
        <w:rPr>
          <w:del w:id="2219" w:author="Per Lindell" w:date="2022-03-03T05:24:00Z"/>
          <w:rFonts w:asciiTheme="minorHAnsi" w:eastAsiaTheme="minorEastAsia" w:hAnsiTheme="minorHAnsi" w:cstheme="minorBidi"/>
          <w:sz w:val="22"/>
          <w:szCs w:val="22"/>
          <w:lang w:val="en-US"/>
        </w:rPr>
      </w:pPr>
      <w:del w:id="2220" w:author="Per Lindell" w:date="2022-03-03T05:24:00Z">
        <w:r w:rsidRPr="00F332ED" w:rsidDel="00DF7355">
          <w:rPr>
            <w:rFonts w:cs="Arial"/>
            <w:lang w:eastAsia="zh-CN"/>
          </w:rPr>
          <w:delText>5.49.1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60</w:delText>
        </w:r>
      </w:del>
    </w:p>
    <w:p w14:paraId="240C4A35" w14:textId="1E4AFD36" w:rsidR="001A1635" w:rsidDel="00DF7355" w:rsidRDefault="001A1635">
      <w:pPr>
        <w:pStyle w:val="TOC4"/>
        <w:rPr>
          <w:del w:id="2221" w:author="Per Lindell" w:date="2022-03-03T05:24:00Z"/>
          <w:rFonts w:asciiTheme="minorHAnsi" w:eastAsiaTheme="minorEastAsia" w:hAnsiTheme="minorHAnsi" w:cstheme="minorBidi"/>
          <w:sz w:val="22"/>
          <w:szCs w:val="22"/>
          <w:lang w:val="en-US"/>
        </w:rPr>
      </w:pPr>
      <w:del w:id="2222" w:author="Per Lindell" w:date="2022-03-03T05:24:00Z">
        <w:r w:rsidRPr="00F332ED" w:rsidDel="00DF7355">
          <w:rPr>
            <w:rFonts w:cs="Arial"/>
            <w:lang w:eastAsia="zh-CN"/>
          </w:rPr>
          <w:delText>5.49</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60</w:delText>
        </w:r>
      </w:del>
    </w:p>
    <w:p w14:paraId="06879605" w14:textId="0A9CDE87" w:rsidR="001A1635" w:rsidDel="00DF7355" w:rsidRDefault="001A1635">
      <w:pPr>
        <w:pStyle w:val="TOC4"/>
        <w:rPr>
          <w:del w:id="2223" w:author="Per Lindell" w:date="2022-03-03T05:24:00Z"/>
          <w:rFonts w:asciiTheme="minorHAnsi" w:eastAsiaTheme="minorEastAsia" w:hAnsiTheme="minorHAnsi" w:cstheme="minorBidi"/>
          <w:sz w:val="22"/>
          <w:szCs w:val="22"/>
          <w:lang w:val="en-US"/>
        </w:rPr>
      </w:pPr>
      <w:del w:id="2224" w:author="Per Lindell" w:date="2022-03-03T05:24:00Z">
        <w:r w:rsidRPr="00F332ED" w:rsidDel="00DF7355">
          <w:rPr>
            <w:rFonts w:cs="Arial"/>
            <w:lang w:eastAsia="zh-CN"/>
          </w:rPr>
          <w:delText>5.49</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60</w:delText>
        </w:r>
      </w:del>
    </w:p>
    <w:p w14:paraId="1A92EB3A" w14:textId="234184FD" w:rsidR="001A1635" w:rsidDel="00DF7355" w:rsidRDefault="001A1635">
      <w:pPr>
        <w:pStyle w:val="TOC4"/>
        <w:rPr>
          <w:del w:id="2225" w:author="Per Lindell" w:date="2022-03-03T05:24:00Z"/>
          <w:rFonts w:asciiTheme="minorHAnsi" w:eastAsiaTheme="minorEastAsia" w:hAnsiTheme="minorHAnsi" w:cstheme="minorBidi"/>
          <w:sz w:val="22"/>
          <w:szCs w:val="22"/>
          <w:lang w:val="en-US"/>
        </w:rPr>
      </w:pPr>
      <w:del w:id="2226" w:author="Per Lindell" w:date="2022-03-03T05:24:00Z">
        <w:r w:rsidRPr="00F332ED" w:rsidDel="00DF7355">
          <w:rPr>
            <w:rFonts w:cs="Arial"/>
            <w:lang w:eastAsia="zh-CN"/>
          </w:rPr>
          <w:delText>5.49</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60</w:delText>
        </w:r>
      </w:del>
    </w:p>
    <w:p w14:paraId="1156C666" w14:textId="6FAF48DD" w:rsidR="001A1635" w:rsidDel="00DF7355" w:rsidRDefault="001A1635">
      <w:pPr>
        <w:pStyle w:val="TOC3"/>
        <w:rPr>
          <w:del w:id="2227" w:author="Per Lindell" w:date="2022-03-03T05:24:00Z"/>
          <w:rFonts w:asciiTheme="minorHAnsi" w:eastAsiaTheme="minorEastAsia" w:hAnsiTheme="minorHAnsi" w:cstheme="minorBidi"/>
          <w:sz w:val="22"/>
          <w:szCs w:val="22"/>
          <w:lang w:val="en-US"/>
        </w:rPr>
      </w:pPr>
      <w:del w:id="2228" w:author="Per Lindell" w:date="2022-03-03T05:24:00Z">
        <w:r w:rsidRPr="00F332ED" w:rsidDel="00DF7355">
          <w:rPr>
            <w:rFonts w:cs="Arial"/>
            <w:lang w:eastAsia="zh-CN"/>
          </w:rPr>
          <w:delText>5.49.2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60</w:delText>
        </w:r>
      </w:del>
    </w:p>
    <w:p w14:paraId="4905DE9E" w14:textId="55D21D14" w:rsidR="001A1635" w:rsidDel="00DF7355" w:rsidRDefault="001A1635">
      <w:pPr>
        <w:pStyle w:val="TOC4"/>
        <w:rPr>
          <w:del w:id="2229" w:author="Per Lindell" w:date="2022-03-03T05:24:00Z"/>
          <w:rFonts w:asciiTheme="minorHAnsi" w:eastAsiaTheme="minorEastAsia" w:hAnsiTheme="minorHAnsi" w:cstheme="minorBidi"/>
          <w:sz w:val="22"/>
          <w:szCs w:val="22"/>
          <w:lang w:val="en-US"/>
        </w:rPr>
      </w:pPr>
      <w:del w:id="2230" w:author="Per Lindell" w:date="2022-03-03T05:24:00Z">
        <w:r w:rsidRPr="00F332ED" w:rsidDel="00DF7355">
          <w:rPr>
            <w:rFonts w:cs="Arial"/>
            <w:lang w:eastAsia="zh-CN"/>
          </w:rPr>
          <w:delText>5.49</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60</w:delText>
        </w:r>
      </w:del>
    </w:p>
    <w:p w14:paraId="013A29A5" w14:textId="5949305B" w:rsidR="001A1635" w:rsidDel="00DF7355" w:rsidRDefault="001A1635">
      <w:pPr>
        <w:pStyle w:val="TOC4"/>
        <w:rPr>
          <w:del w:id="2231" w:author="Per Lindell" w:date="2022-03-03T05:24:00Z"/>
          <w:rFonts w:asciiTheme="minorHAnsi" w:eastAsiaTheme="minorEastAsia" w:hAnsiTheme="minorHAnsi" w:cstheme="minorBidi"/>
          <w:sz w:val="22"/>
          <w:szCs w:val="22"/>
          <w:lang w:val="en-US"/>
        </w:rPr>
      </w:pPr>
      <w:del w:id="2232" w:author="Per Lindell" w:date="2022-03-03T05:24:00Z">
        <w:r w:rsidRPr="00F332ED" w:rsidDel="00DF7355">
          <w:rPr>
            <w:rFonts w:cs="Arial"/>
          </w:rPr>
          <w:delText>5.49.2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60</w:delText>
        </w:r>
      </w:del>
    </w:p>
    <w:p w14:paraId="2F5C550A" w14:textId="251B1FD3" w:rsidR="001A1635" w:rsidDel="00DF7355" w:rsidRDefault="001A1635">
      <w:pPr>
        <w:pStyle w:val="TOC4"/>
        <w:rPr>
          <w:del w:id="2233" w:author="Per Lindell" w:date="2022-03-03T05:24:00Z"/>
          <w:rFonts w:asciiTheme="minorHAnsi" w:eastAsiaTheme="minorEastAsia" w:hAnsiTheme="minorHAnsi" w:cstheme="minorBidi"/>
          <w:sz w:val="22"/>
          <w:szCs w:val="22"/>
          <w:lang w:val="en-US"/>
        </w:rPr>
      </w:pPr>
      <w:del w:id="2234" w:author="Per Lindell" w:date="2022-03-03T05:24:00Z">
        <w:r w:rsidRPr="00F332ED" w:rsidDel="00DF7355">
          <w:rPr>
            <w:rFonts w:cs="Arial"/>
          </w:rPr>
          <w:delText>5.49.2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61</w:delText>
        </w:r>
      </w:del>
    </w:p>
    <w:p w14:paraId="04374006" w14:textId="4BBAF47B" w:rsidR="001A1635" w:rsidDel="00DF7355" w:rsidRDefault="001A1635">
      <w:pPr>
        <w:pStyle w:val="TOC2"/>
        <w:rPr>
          <w:del w:id="2235" w:author="Per Lindell" w:date="2022-03-03T05:24:00Z"/>
          <w:rFonts w:asciiTheme="minorHAnsi" w:eastAsiaTheme="minorEastAsia" w:hAnsiTheme="minorHAnsi" w:cstheme="minorBidi"/>
          <w:sz w:val="22"/>
          <w:szCs w:val="22"/>
          <w:lang w:val="en-US"/>
        </w:rPr>
      </w:pPr>
      <w:del w:id="2236" w:author="Per Lindell" w:date="2022-03-03T05:24:00Z">
        <w:r w:rsidRPr="00F332ED" w:rsidDel="00DF7355">
          <w:rPr>
            <w:rFonts w:cs="Arial"/>
            <w:lang w:eastAsia="zh-CN"/>
          </w:rPr>
          <w:delText>5.50</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DC_12-66_n77</w:delText>
        </w:r>
        <w:r w:rsidDel="00DF7355">
          <w:tab/>
          <w:delText>61</w:delText>
        </w:r>
      </w:del>
    </w:p>
    <w:p w14:paraId="569FC78F" w14:textId="58430D2A" w:rsidR="001A1635" w:rsidDel="00DF7355" w:rsidRDefault="001A1635">
      <w:pPr>
        <w:pStyle w:val="TOC3"/>
        <w:rPr>
          <w:del w:id="2237" w:author="Per Lindell" w:date="2022-03-03T05:24:00Z"/>
          <w:rFonts w:asciiTheme="minorHAnsi" w:eastAsiaTheme="minorEastAsia" w:hAnsiTheme="minorHAnsi" w:cstheme="minorBidi"/>
          <w:sz w:val="22"/>
          <w:szCs w:val="22"/>
          <w:lang w:val="en-US"/>
        </w:rPr>
      </w:pPr>
      <w:del w:id="2238" w:author="Per Lindell" w:date="2022-03-03T05:24:00Z">
        <w:r w:rsidRPr="00F332ED" w:rsidDel="00DF7355">
          <w:rPr>
            <w:rFonts w:cs="Arial"/>
            <w:lang w:eastAsia="zh-CN"/>
          </w:rPr>
          <w:delText>5.50.1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61</w:delText>
        </w:r>
      </w:del>
    </w:p>
    <w:p w14:paraId="4AB7A2EF" w14:textId="722D0005" w:rsidR="001A1635" w:rsidDel="00DF7355" w:rsidRDefault="001A1635">
      <w:pPr>
        <w:pStyle w:val="TOC4"/>
        <w:rPr>
          <w:del w:id="2239" w:author="Per Lindell" w:date="2022-03-03T05:24:00Z"/>
          <w:rFonts w:asciiTheme="minorHAnsi" w:eastAsiaTheme="minorEastAsia" w:hAnsiTheme="minorHAnsi" w:cstheme="minorBidi"/>
          <w:sz w:val="22"/>
          <w:szCs w:val="22"/>
          <w:lang w:val="en-US"/>
        </w:rPr>
      </w:pPr>
      <w:del w:id="2240" w:author="Per Lindell" w:date="2022-03-03T05:24:00Z">
        <w:r w:rsidRPr="00F332ED" w:rsidDel="00DF7355">
          <w:rPr>
            <w:rFonts w:cs="Arial"/>
            <w:lang w:eastAsia="zh-CN"/>
          </w:rPr>
          <w:delText>5.50</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61</w:delText>
        </w:r>
      </w:del>
    </w:p>
    <w:p w14:paraId="01F2953A" w14:textId="14ED57CB" w:rsidR="001A1635" w:rsidDel="00DF7355" w:rsidRDefault="001A1635">
      <w:pPr>
        <w:pStyle w:val="TOC4"/>
        <w:rPr>
          <w:del w:id="2241" w:author="Per Lindell" w:date="2022-03-03T05:24:00Z"/>
          <w:rFonts w:asciiTheme="minorHAnsi" w:eastAsiaTheme="minorEastAsia" w:hAnsiTheme="minorHAnsi" w:cstheme="minorBidi"/>
          <w:sz w:val="22"/>
          <w:szCs w:val="22"/>
          <w:lang w:val="en-US"/>
        </w:rPr>
      </w:pPr>
      <w:del w:id="2242" w:author="Per Lindell" w:date="2022-03-03T05:24:00Z">
        <w:r w:rsidRPr="00F332ED" w:rsidDel="00DF7355">
          <w:rPr>
            <w:rFonts w:cs="Arial"/>
            <w:lang w:eastAsia="zh-CN"/>
          </w:rPr>
          <w:delText>5.50</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61</w:delText>
        </w:r>
      </w:del>
    </w:p>
    <w:p w14:paraId="525382D9" w14:textId="06FC9D76" w:rsidR="001A1635" w:rsidDel="00DF7355" w:rsidRDefault="001A1635">
      <w:pPr>
        <w:pStyle w:val="TOC4"/>
        <w:rPr>
          <w:del w:id="2243" w:author="Per Lindell" w:date="2022-03-03T05:24:00Z"/>
          <w:rFonts w:asciiTheme="minorHAnsi" w:eastAsiaTheme="minorEastAsia" w:hAnsiTheme="minorHAnsi" w:cstheme="minorBidi"/>
          <w:sz w:val="22"/>
          <w:szCs w:val="22"/>
          <w:lang w:val="en-US"/>
        </w:rPr>
      </w:pPr>
      <w:del w:id="2244" w:author="Per Lindell" w:date="2022-03-03T05:24:00Z">
        <w:r w:rsidRPr="00F332ED" w:rsidDel="00DF7355">
          <w:rPr>
            <w:rFonts w:cs="Arial"/>
            <w:lang w:eastAsia="zh-CN"/>
          </w:rPr>
          <w:delText>5.50</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61</w:delText>
        </w:r>
      </w:del>
    </w:p>
    <w:p w14:paraId="68CFA230" w14:textId="6405EF57" w:rsidR="001A1635" w:rsidDel="00DF7355" w:rsidRDefault="001A1635">
      <w:pPr>
        <w:pStyle w:val="TOC3"/>
        <w:rPr>
          <w:del w:id="2245" w:author="Per Lindell" w:date="2022-03-03T05:24:00Z"/>
          <w:rFonts w:asciiTheme="minorHAnsi" w:eastAsiaTheme="minorEastAsia" w:hAnsiTheme="minorHAnsi" w:cstheme="minorBidi"/>
          <w:sz w:val="22"/>
          <w:szCs w:val="22"/>
          <w:lang w:val="en-US"/>
        </w:rPr>
      </w:pPr>
      <w:del w:id="2246" w:author="Per Lindell" w:date="2022-03-03T05:24:00Z">
        <w:r w:rsidRPr="00F332ED" w:rsidDel="00DF7355">
          <w:rPr>
            <w:rFonts w:cs="Arial"/>
            <w:lang w:eastAsia="zh-CN"/>
          </w:rPr>
          <w:delText>5.50.2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62</w:delText>
        </w:r>
      </w:del>
    </w:p>
    <w:p w14:paraId="008DF6BD" w14:textId="206B7F16" w:rsidR="001A1635" w:rsidDel="00DF7355" w:rsidRDefault="001A1635">
      <w:pPr>
        <w:pStyle w:val="TOC4"/>
        <w:rPr>
          <w:del w:id="2247" w:author="Per Lindell" w:date="2022-03-03T05:24:00Z"/>
          <w:rFonts w:asciiTheme="minorHAnsi" w:eastAsiaTheme="minorEastAsia" w:hAnsiTheme="minorHAnsi" w:cstheme="minorBidi"/>
          <w:sz w:val="22"/>
          <w:szCs w:val="22"/>
          <w:lang w:val="en-US"/>
        </w:rPr>
      </w:pPr>
      <w:del w:id="2248" w:author="Per Lindell" w:date="2022-03-03T05:24:00Z">
        <w:r w:rsidRPr="00F332ED" w:rsidDel="00DF7355">
          <w:rPr>
            <w:rFonts w:cs="Arial"/>
            <w:lang w:eastAsia="zh-CN"/>
          </w:rPr>
          <w:delText>5.50</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62</w:delText>
        </w:r>
      </w:del>
    </w:p>
    <w:p w14:paraId="613F6855" w14:textId="76114725" w:rsidR="001A1635" w:rsidDel="00DF7355" w:rsidRDefault="001A1635">
      <w:pPr>
        <w:pStyle w:val="TOC4"/>
        <w:rPr>
          <w:del w:id="2249" w:author="Per Lindell" w:date="2022-03-03T05:24:00Z"/>
          <w:rFonts w:asciiTheme="minorHAnsi" w:eastAsiaTheme="minorEastAsia" w:hAnsiTheme="minorHAnsi" w:cstheme="minorBidi"/>
          <w:sz w:val="22"/>
          <w:szCs w:val="22"/>
          <w:lang w:val="en-US"/>
        </w:rPr>
      </w:pPr>
      <w:del w:id="2250" w:author="Per Lindell" w:date="2022-03-03T05:24:00Z">
        <w:r w:rsidRPr="00F332ED" w:rsidDel="00DF7355">
          <w:rPr>
            <w:rFonts w:cs="Arial"/>
          </w:rPr>
          <w:delText>5.50.2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62</w:delText>
        </w:r>
      </w:del>
    </w:p>
    <w:p w14:paraId="58925D25" w14:textId="21B2898C" w:rsidR="001A1635" w:rsidDel="00DF7355" w:rsidRDefault="001A1635">
      <w:pPr>
        <w:pStyle w:val="TOC4"/>
        <w:rPr>
          <w:del w:id="2251" w:author="Per Lindell" w:date="2022-03-03T05:24:00Z"/>
          <w:rFonts w:asciiTheme="minorHAnsi" w:eastAsiaTheme="minorEastAsia" w:hAnsiTheme="minorHAnsi" w:cstheme="minorBidi"/>
          <w:sz w:val="22"/>
          <w:szCs w:val="22"/>
          <w:lang w:val="en-US"/>
        </w:rPr>
      </w:pPr>
      <w:del w:id="2252" w:author="Per Lindell" w:date="2022-03-03T05:24:00Z">
        <w:r w:rsidRPr="00F332ED" w:rsidDel="00DF7355">
          <w:rPr>
            <w:rFonts w:cs="Arial"/>
          </w:rPr>
          <w:delText>5.50.2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62</w:delText>
        </w:r>
      </w:del>
    </w:p>
    <w:p w14:paraId="020C38B3" w14:textId="096110EE" w:rsidR="001A1635" w:rsidDel="00DF7355" w:rsidRDefault="001A1635">
      <w:pPr>
        <w:pStyle w:val="TOC2"/>
        <w:rPr>
          <w:del w:id="2253" w:author="Per Lindell" w:date="2022-03-03T05:24:00Z"/>
          <w:rFonts w:asciiTheme="minorHAnsi" w:eastAsiaTheme="minorEastAsia" w:hAnsiTheme="minorHAnsi" w:cstheme="minorBidi"/>
          <w:sz w:val="22"/>
          <w:szCs w:val="22"/>
          <w:lang w:val="en-US"/>
        </w:rPr>
      </w:pPr>
      <w:del w:id="2254" w:author="Per Lindell" w:date="2022-03-03T05:24:00Z">
        <w:r w:rsidRPr="00F332ED" w:rsidDel="00DF7355">
          <w:rPr>
            <w:rFonts w:cs="Arial"/>
            <w:lang w:eastAsia="zh-CN"/>
          </w:rPr>
          <w:delText>5.51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DC_14-30_n77</w:delText>
        </w:r>
        <w:r w:rsidDel="00DF7355">
          <w:tab/>
          <w:delText>62</w:delText>
        </w:r>
      </w:del>
    </w:p>
    <w:p w14:paraId="29E7DFDA" w14:textId="18DAEF91" w:rsidR="001A1635" w:rsidDel="00DF7355" w:rsidRDefault="001A1635">
      <w:pPr>
        <w:pStyle w:val="TOC3"/>
        <w:rPr>
          <w:del w:id="2255" w:author="Per Lindell" w:date="2022-03-03T05:24:00Z"/>
          <w:rFonts w:asciiTheme="minorHAnsi" w:eastAsiaTheme="minorEastAsia" w:hAnsiTheme="minorHAnsi" w:cstheme="minorBidi"/>
          <w:sz w:val="22"/>
          <w:szCs w:val="22"/>
          <w:lang w:val="en-US"/>
        </w:rPr>
      </w:pPr>
      <w:del w:id="2256" w:author="Per Lindell" w:date="2022-03-03T05:24:00Z">
        <w:r w:rsidRPr="00F332ED" w:rsidDel="00DF7355">
          <w:rPr>
            <w:rFonts w:cs="Arial"/>
            <w:lang w:eastAsia="zh-CN"/>
          </w:rPr>
          <w:delText>5.51.1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62</w:delText>
        </w:r>
      </w:del>
    </w:p>
    <w:p w14:paraId="3F838A36" w14:textId="3CD071C0" w:rsidR="001A1635" w:rsidDel="00DF7355" w:rsidRDefault="001A1635">
      <w:pPr>
        <w:pStyle w:val="TOC4"/>
        <w:rPr>
          <w:del w:id="2257" w:author="Per Lindell" w:date="2022-03-03T05:24:00Z"/>
          <w:rFonts w:asciiTheme="minorHAnsi" w:eastAsiaTheme="minorEastAsia" w:hAnsiTheme="minorHAnsi" w:cstheme="minorBidi"/>
          <w:sz w:val="22"/>
          <w:szCs w:val="22"/>
          <w:lang w:val="en-US"/>
        </w:rPr>
      </w:pPr>
      <w:del w:id="2258" w:author="Per Lindell" w:date="2022-03-03T05:24:00Z">
        <w:r w:rsidRPr="00F332ED" w:rsidDel="00DF7355">
          <w:rPr>
            <w:rFonts w:cs="Arial"/>
            <w:lang w:eastAsia="zh-CN"/>
          </w:rPr>
          <w:delText>5.51</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62</w:delText>
        </w:r>
      </w:del>
    </w:p>
    <w:p w14:paraId="345A0632" w14:textId="2B945B4F" w:rsidR="001A1635" w:rsidDel="00DF7355" w:rsidRDefault="001A1635">
      <w:pPr>
        <w:pStyle w:val="TOC4"/>
        <w:rPr>
          <w:del w:id="2259" w:author="Per Lindell" w:date="2022-03-03T05:24:00Z"/>
          <w:rFonts w:asciiTheme="minorHAnsi" w:eastAsiaTheme="minorEastAsia" w:hAnsiTheme="minorHAnsi" w:cstheme="minorBidi"/>
          <w:sz w:val="22"/>
          <w:szCs w:val="22"/>
          <w:lang w:val="en-US"/>
        </w:rPr>
      </w:pPr>
      <w:del w:id="2260" w:author="Per Lindell" w:date="2022-03-03T05:24:00Z">
        <w:r w:rsidRPr="00F332ED" w:rsidDel="00DF7355">
          <w:rPr>
            <w:rFonts w:cs="Arial"/>
            <w:lang w:eastAsia="zh-CN"/>
          </w:rPr>
          <w:delText>5.51</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62</w:delText>
        </w:r>
      </w:del>
    </w:p>
    <w:p w14:paraId="7CAC7810" w14:textId="4959F666" w:rsidR="001A1635" w:rsidDel="00DF7355" w:rsidRDefault="001A1635">
      <w:pPr>
        <w:pStyle w:val="TOC4"/>
        <w:rPr>
          <w:del w:id="2261" w:author="Per Lindell" w:date="2022-03-03T05:24:00Z"/>
          <w:rFonts w:asciiTheme="minorHAnsi" w:eastAsiaTheme="minorEastAsia" w:hAnsiTheme="minorHAnsi" w:cstheme="minorBidi"/>
          <w:sz w:val="22"/>
          <w:szCs w:val="22"/>
          <w:lang w:val="en-US"/>
        </w:rPr>
      </w:pPr>
      <w:del w:id="2262" w:author="Per Lindell" w:date="2022-03-03T05:24:00Z">
        <w:r w:rsidRPr="00F332ED" w:rsidDel="00DF7355">
          <w:rPr>
            <w:rFonts w:cs="Arial"/>
            <w:lang w:eastAsia="zh-CN"/>
          </w:rPr>
          <w:delText>5.51</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63</w:delText>
        </w:r>
      </w:del>
    </w:p>
    <w:p w14:paraId="7F86FE16" w14:textId="3BB99EA2" w:rsidR="001A1635" w:rsidDel="00DF7355" w:rsidRDefault="001A1635">
      <w:pPr>
        <w:pStyle w:val="TOC3"/>
        <w:rPr>
          <w:del w:id="2263" w:author="Per Lindell" w:date="2022-03-03T05:24:00Z"/>
          <w:rFonts w:asciiTheme="minorHAnsi" w:eastAsiaTheme="minorEastAsia" w:hAnsiTheme="minorHAnsi" w:cstheme="minorBidi"/>
          <w:sz w:val="22"/>
          <w:szCs w:val="22"/>
          <w:lang w:val="en-US"/>
        </w:rPr>
      </w:pPr>
      <w:del w:id="2264" w:author="Per Lindell" w:date="2022-03-03T05:24:00Z">
        <w:r w:rsidRPr="00F332ED" w:rsidDel="00DF7355">
          <w:rPr>
            <w:rFonts w:cs="Arial"/>
            <w:lang w:eastAsia="zh-CN"/>
          </w:rPr>
          <w:delText>5.51.2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63</w:delText>
        </w:r>
      </w:del>
    </w:p>
    <w:p w14:paraId="78CE90FE" w14:textId="7911C4B1" w:rsidR="001A1635" w:rsidDel="00DF7355" w:rsidRDefault="001A1635">
      <w:pPr>
        <w:pStyle w:val="TOC4"/>
        <w:rPr>
          <w:del w:id="2265" w:author="Per Lindell" w:date="2022-03-03T05:24:00Z"/>
          <w:rFonts w:asciiTheme="minorHAnsi" w:eastAsiaTheme="minorEastAsia" w:hAnsiTheme="minorHAnsi" w:cstheme="minorBidi"/>
          <w:sz w:val="22"/>
          <w:szCs w:val="22"/>
          <w:lang w:val="en-US"/>
        </w:rPr>
      </w:pPr>
      <w:del w:id="2266" w:author="Per Lindell" w:date="2022-03-03T05:24:00Z">
        <w:r w:rsidRPr="00F332ED" w:rsidDel="00DF7355">
          <w:rPr>
            <w:rFonts w:cs="Arial"/>
            <w:lang w:eastAsia="zh-CN"/>
          </w:rPr>
          <w:delText>5.51</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63</w:delText>
        </w:r>
      </w:del>
    </w:p>
    <w:p w14:paraId="279D5BFB" w14:textId="42AB2B0F" w:rsidR="001A1635" w:rsidDel="00DF7355" w:rsidRDefault="001A1635">
      <w:pPr>
        <w:pStyle w:val="TOC4"/>
        <w:rPr>
          <w:del w:id="2267" w:author="Per Lindell" w:date="2022-03-03T05:24:00Z"/>
          <w:rFonts w:asciiTheme="minorHAnsi" w:eastAsiaTheme="minorEastAsia" w:hAnsiTheme="minorHAnsi" w:cstheme="minorBidi"/>
          <w:sz w:val="22"/>
          <w:szCs w:val="22"/>
          <w:lang w:val="en-US"/>
        </w:rPr>
      </w:pPr>
      <w:del w:id="2268" w:author="Per Lindell" w:date="2022-03-03T05:24:00Z">
        <w:r w:rsidRPr="00F332ED" w:rsidDel="00DF7355">
          <w:rPr>
            <w:rFonts w:cs="Arial"/>
          </w:rPr>
          <w:delText>5.51.2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63</w:delText>
        </w:r>
      </w:del>
    </w:p>
    <w:p w14:paraId="5ADE81D3" w14:textId="1CDF1006" w:rsidR="001A1635" w:rsidDel="00DF7355" w:rsidRDefault="001A1635">
      <w:pPr>
        <w:pStyle w:val="TOC4"/>
        <w:rPr>
          <w:del w:id="2269" w:author="Per Lindell" w:date="2022-03-03T05:24:00Z"/>
          <w:rFonts w:asciiTheme="minorHAnsi" w:eastAsiaTheme="minorEastAsia" w:hAnsiTheme="minorHAnsi" w:cstheme="minorBidi"/>
          <w:sz w:val="22"/>
          <w:szCs w:val="22"/>
          <w:lang w:val="en-US"/>
        </w:rPr>
      </w:pPr>
      <w:del w:id="2270" w:author="Per Lindell" w:date="2022-03-03T05:24:00Z">
        <w:r w:rsidRPr="00F332ED" w:rsidDel="00DF7355">
          <w:rPr>
            <w:rFonts w:cs="Arial"/>
          </w:rPr>
          <w:delText>5.51.2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63</w:delText>
        </w:r>
      </w:del>
    </w:p>
    <w:p w14:paraId="25276D19" w14:textId="583AC75F" w:rsidR="001A1635" w:rsidDel="00DF7355" w:rsidRDefault="001A1635">
      <w:pPr>
        <w:pStyle w:val="TOC2"/>
        <w:rPr>
          <w:del w:id="2271" w:author="Per Lindell" w:date="2022-03-03T05:24:00Z"/>
          <w:rFonts w:asciiTheme="minorHAnsi" w:eastAsiaTheme="minorEastAsia" w:hAnsiTheme="minorHAnsi" w:cstheme="minorBidi"/>
          <w:sz w:val="22"/>
          <w:szCs w:val="22"/>
          <w:lang w:val="en-US"/>
        </w:rPr>
      </w:pPr>
      <w:del w:id="2272" w:author="Per Lindell" w:date="2022-03-03T05:24:00Z">
        <w:r w:rsidRPr="00F332ED" w:rsidDel="00DF7355">
          <w:rPr>
            <w:rFonts w:cs="Arial"/>
            <w:lang w:eastAsia="zh-CN"/>
          </w:rPr>
          <w:delText>5.52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DC_14-66_n77</w:delText>
        </w:r>
        <w:r w:rsidDel="00DF7355">
          <w:tab/>
          <w:delText>63</w:delText>
        </w:r>
      </w:del>
    </w:p>
    <w:p w14:paraId="74910BB4" w14:textId="606B7BFC" w:rsidR="001A1635" w:rsidDel="00DF7355" w:rsidRDefault="001A1635">
      <w:pPr>
        <w:pStyle w:val="TOC3"/>
        <w:rPr>
          <w:del w:id="2273" w:author="Per Lindell" w:date="2022-03-03T05:24:00Z"/>
          <w:rFonts w:asciiTheme="minorHAnsi" w:eastAsiaTheme="minorEastAsia" w:hAnsiTheme="minorHAnsi" w:cstheme="minorBidi"/>
          <w:sz w:val="22"/>
          <w:szCs w:val="22"/>
          <w:lang w:val="en-US"/>
        </w:rPr>
      </w:pPr>
      <w:del w:id="2274" w:author="Per Lindell" w:date="2022-03-03T05:24:00Z">
        <w:r w:rsidRPr="00F332ED" w:rsidDel="00DF7355">
          <w:rPr>
            <w:rFonts w:cs="Arial"/>
            <w:lang w:eastAsia="zh-CN"/>
          </w:rPr>
          <w:delText>5.52.1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63</w:delText>
        </w:r>
      </w:del>
    </w:p>
    <w:p w14:paraId="7B7AFE5C" w14:textId="43B76E96" w:rsidR="001A1635" w:rsidDel="00DF7355" w:rsidRDefault="001A1635">
      <w:pPr>
        <w:pStyle w:val="TOC4"/>
        <w:rPr>
          <w:del w:id="2275" w:author="Per Lindell" w:date="2022-03-03T05:24:00Z"/>
          <w:rFonts w:asciiTheme="minorHAnsi" w:eastAsiaTheme="minorEastAsia" w:hAnsiTheme="minorHAnsi" w:cstheme="minorBidi"/>
          <w:sz w:val="22"/>
          <w:szCs w:val="22"/>
          <w:lang w:val="en-US"/>
        </w:rPr>
      </w:pPr>
      <w:del w:id="2276" w:author="Per Lindell" w:date="2022-03-03T05:24:00Z">
        <w:r w:rsidRPr="00F332ED" w:rsidDel="00DF7355">
          <w:rPr>
            <w:rFonts w:cs="Arial"/>
            <w:lang w:eastAsia="zh-CN"/>
          </w:rPr>
          <w:delText>5.52</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63</w:delText>
        </w:r>
      </w:del>
    </w:p>
    <w:p w14:paraId="387D06EF" w14:textId="68E7FA0B" w:rsidR="001A1635" w:rsidDel="00DF7355" w:rsidRDefault="001A1635">
      <w:pPr>
        <w:pStyle w:val="TOC4"/>
        <w:rPr>
          <w:del w:id="2277" w:author="Per Lindell" w:date="2022-03-03T05:24:00Z"/>
          <w:rFonts w:asciiTheme="minorHAnsi" w:eastAsiaTheme="minorEastAsia" w:hAnsiTheme="minorHAnsi" w:cstheme="minorBidi"/>
          <w:sz w:val="22"/>
          <w:szCs w:val="22"/>
          <w:lang w:val="en-US"/>
        </w:rPr>
      </w:pPr>
      <w:del w:id="2278" w:author="Per Lindell" w:date="2022-03-03T05:24:00Z">
        <w:r w:rsidRPr="00F332ED" w:rsidDel="00DF7355">
          <w:rPr>
            <w:rFonts w:cs="Arial"/>
            <w:lang w:eastAsia="zh-CN"/>
          </w:rPr>
          <w:delText>5.52</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64</w:delText>
        </w:r>
      </w:del>
    </w:p>
    <w:p w14:paraId="2F7FCDE0" w14:textId="32672800" w:rsidR="001A1635" w:rsidDel="00DF7355" w:rsidRDefault="001A1635">
      <w:pPr>
        <w:pStyle w:val="TOC4"/>
        <w:rPr>
          <w:del w:id="2279" w:author="Per Lindell" w:date="2022-03-03T05:24:00Z"/>
          <w:rFonts w:asciiTheme="minorHAnsi" w:eastAsiaTheme="minorEastAsia" w:hAnsiTheme="minorHAnsi" w:cstheme="minorBidi"/>
          <w:sz w:val="22"/>
          <w:szCs w:val="22"/>
          <w:lang w:val="en-US"/>
        </w:rPr>
      </w:pPr>
      <w:del w:id="2280" w:author="Per Lindell" w:date="2022-03-03T05:24:00Z">
        <w:r w:rsidRPr="00F332ED" w:rsidDel="00DF7355">
          <w:rPr>
            <w:rFonts w:cs="Arial"/>
            <w:lang w:eastAsia="zh-CN"/>
          </w:rPr>
          <w:delText>5.52</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64</w:delText>
        </w:r>
      </w:del>
    </w:p>
    <w:p w14:paraId="5509D60D" w14:textId="1BE222E6" w:rsidR="001A1635" w:rsidDel="00DF7355" w:rsidRDefault="001A1635">
      <w:pPr>
        <w:pStyle w:val="TOC3"/>
        <w:rPr>
          <w:del w:id="2281" w:author="Per Lindell" w:date="2022-03-03T05:24:00Z"/>
          <w:rFonts w:asciiTheme="minorHAnsi" w:eastAsiaTheme="minorEastAsia" w:hAnsiTheme="minorHAnsi" w:cstheme="minorBidi"/>
          <w:sz w:val="22"/>
          <w:szCs w:val="22"/>
          <w:lang w:val="en-US"/>
        </w:rPr>
      </w:pPr>
      <w:del w:id="2282" w:author="Per Lindell" w:date="2022-03-03T05:24:00Z">
        <w:r w:rsidRPr="00F332ED" w:rsidDel="00DF7355">
          <w:rPr>
            <w:rFonts w:cs="Arial"/>
            <w:lang w:eastAsia="zh-CN"/>
          </w:rPr>
          <w:delText>5.52.2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64</w:delText>
        </w:r>
      </w:del>
    </w:p>
    <w:p w14:paraId="75659C18" w14:textId="07563073" w:rsidR="001A1635" w:rsidDel="00DF7355" w:rsidRDefault="001A1635">
      <w:pPr>
        <w:pStyle w:val="TOC4"/>
        <w:rPr>
          <w:del w:id="2283" w:author="Per Lindell" w:date="2022-03-03T05:24:00Z"/>
          <w:rFonts w:asciiTheme="minorHAnsi" w:eastAsiaTheme="minorEastAsia" w:hAnsiTheme="minorHAnsi" w:cstheme="minorBidi"/>
          <w:sz w:val="22"/>
          <w:szCs w:val="22"/>
          <w:lang w:val="en-US"/>
        </w:rPr>
      </w:pPr>
      <w:del w:id="2284" w:author="Per Lindell" w:date="2022-03-03T05:24:00Z">
        <w:r w:rsidRPr="00F332ED" w:rsidDel="00DF7355">
          <w:rPr>
            <w:rFonts w:cs="Arial"/>
            <w:lang w:eastAsia="zh-CN"/>
          </w:rPr>
          <w:delText>5.52</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64</w:delText>
        </w:r>
      </w:del>
    </w:p>
    <w:p w14:paraId="562229B9" w14:textId="7B485F9F" w:rsidR="001A1635" w:rsidDel="00DF7355" w:rsidRDefault="001A1635">
      <w:pPr>
        <w:pStyle w:val="TOC4"/>
        <w:rPr>
          <w:del w:id="2285" w:author="Per Lindell" w:date="2022-03-03T05:24:00Z"/>
          <w:rFonts w:asciiTheme="minorHAnsi" w:eastAsiaTheme="minorEastAsia" w:hAnsiTheme="minorHAnsi" w:cstheme="minorBidi"/>
          <w:sz w:val="22"/>
          <w:szCs w:val="22"/>
          <w:lang w:val="en-US"/>
        </w:rPr>
      </w:pPr>
      <w:del w:id="2286" w:author="Per Lindell" w:date="2022-03-03T05:24:00Z">
        <w:r w:rsidRPr="00F332ED" w:rsidDel="00DF7355">
          <w:rPr>
            <w:rFonts w:cs="Arial"/>
          </w:rPr>
          <w:delText>5.52.2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64</w:delText>
        </w:r>
      </w:del>
    </w:p>
    <w:p w14:paraId="77A77259" w14:textId="0EB27BE2" w:rsidR="001A1635" w:rsidDel="00DF7355" w:rsidRDefault="001A1635">
      <w:pPr>
        <w:pStyle w:val="TOC4"/>
        <w:rPr>
          <w:del w:id="2287" w:author="Per Lindell" w:date="2022-03-03T05:24:00Z"/>
          <w:rFonts w:asciiTheme="minorHAnsi" w:eastAsiaTheme="minorEastAsia" w:hAnsiTheme="minorHAnsi" w:cstheme="minorBidi"/>
          <w:sz w:val="22"/>
          <w:szCs w:val="22"/>
          <w:lang w:val="en-US"/>
        </w:rPr>
      </w:pPr>
      <w:del w:id="2288" w:author="Per Lindell" w:date="2022-03-03T05:24:00Z">
        <w:r w:rsidRPr="00F332ED" w:rsidDel="00DF7355">
          <w:rPr>
            <w:rFonts w:cs="Arial"/>
          </w:rPr>
          <w:delText>5.52.2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64</w:delText>
        </w:r>
      </w:del>
    </w:p>
    <w:p w14:paraId="6DDABFDC" w14:textId="3A4579AE" w:rsidR="001A1635" w:rsidDel="00DF7355" w:rsidRDefault="001A1635">
      <w:pPr>
        <w:pStyle w:val="TOC2"/>
        <w:rPr>
          <w:del w:id="2289" w:author="Per Lindell" w:date="2022-03-03T05:24:00Z"/>
          <w:rFonts w:asciiTheme="minorHAnsi" w:eastAsiaTheme="minorEastAsia" w:hAnsiTheme="minorHAnsi" w:cstheme="minorBidi"/>
          <w:sz w:val="22"/>
          <w:szCs w:val="22"/>
          <w:lang w:val="en-US"/>
        </w:rPr>
      </w:pPr>
      <w:del w:id="2290" w:author="Per Lindell" w:date="2022-03-03T05:24:00Z">
        <w:r w:rsidRPr="00F332ED" w:rsidDel="00DF7355">
          <w:rPr>
            <w:rFonts w:cs="Arial"/>
            <w:lang w:eastAsia="zh-CN"/>
          </w:rPr>
          <w:delText>5.53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DC_29-30_n77</w:delText>
        </w:r>
        <w:r w:rsidDel="00DF7355">
          <w:tab/>
          <w:delText>65</w:delText>
        </w:r>
      </w:del>
    </w:p>
    <w:p w14:paraId="7BFF3AC0" w14:textId="6F7F0F52" w:rsidR="001A1635" w:rsidDel="00DF7355" w:rsidRDefault="001A1635">
      <w:pPr>
        <w:pStyle w:val="TOC3"/>
        <w:rPr>
          <w:del w:id="2291" w:author="Per Lindell" w:date="2022-03-03T05:24:00Z"/>
          <w:rFonts w:asciiTheme="minorHAnsi" w:eastAsiaTheme="minorEastAsia" w:hAnsiTheme="minorHAnsi" w:cstheme="minorBidi"/>
          <w:sz w:val="22"/>
          <w:szCs w:val="22"/>
          <w:lang w:val="en-US"/>
        </w:rPr>
      </w:pPr>
      <w:del w:id="2292" w:author="Per Lindell" w:date="2022-03-03T05:24:00Z">
        <w:r w:rsidRPr="00F332ED" w:rsidDel="00DF7355">
          <w:rPr>
            <w:rFonts w:cs="Arial"/>
            <w:lang w:eastAsia="zh-CN"/>
          </w:rPr>
          <w:delText>5.53.1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65</w:delText>
        </w:r>
      </w:del>
    </w:p>
    <w:p w14:paraId="097DE43F" w14:textId="7C97295C" w:rsidR="001A1635" w:rsidDel="00DF7355" w:rsidRDefault="001A1635">
      <w:pPr>
        <w:pStyle w:val="TOC4"/>
        <w:rPr>
          <w:del w:id="2293" w:author="Per Lindell" w:date="2022-03-03T05:24:00Z"/>
          <w:rFonts w:asciiTheme="minorHAnsi" w:eastAsiaTheme="minorEastAsia" w:hAnsiTheme="minorHAnsi" w:cstheme="minorBidi"/>
          <w:sz w:val="22"/>
          <w:szCs w:val="22"/>
          <w:lang w:val="en-US"/>
        </w:rPr>
      </w:pPr>
      <w:del w:id="2294" w:author="Per Lindell" w:date="2022-03-03T05:24:00Z">
        <w:r w:rsidRPr="00F332ED" w:rsidDel="00DF7355">
          <w:rPr>
            <w:rFonts w:cs="Arial"/>
            <w:lang w:eastAsia="zh-CN"/>
          </w:rPr>
          <w:delText>5.53</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65</w:delText>
        </w:r>
      </w:del>
    </w:p>
    <w:p w14:paraId="3DA9E82E" w14:textId="25C661A3" w:rsidR="001A1635" w:rsidDel="00DF7355" w:rsidRDefault="001A1635">
      <w:pPr>
        <w:pStyle w:val="TOC4"/>
        <w:rPr>
          <w:del w:id="2295" w:author="Per Lindell" w:date="2022-03-03T05:24:00Z"/>
          <w:rFonts w:asciiTheme="minorHAnsi" w:eastAsiaTheme="minorEastAsia" w:hAnsiTheme="minorHAnsi" w:cstheme="minorBidi"/>
          <w:sz w:val="22"/>
          <w:szCs w:val="22"/>
          <w:lang w:val="en-US"/>
        </w:rPr>
      </w:pPr>
      <w:del w:id="2296" w:author="Per Lindell" w:date="2022-03-03T05:24:00Z">
        <w:r w:rsidRPr="00F332ED" w:rsidDel="00DF7355">
          <w:rPr>
            <w:rFonts w:cs="Arial"/>
            <w:lang w:eastAsia="zh-CN"/>
          </w:rPr>
          <w:delText>5.53</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65</w:delText>
        </w:r>
      </w:del>
    </w:p>
    <w:p w14:paraId="3A3CF564" w14:textId="463F1D6C" w:rsidR="001A1635" w:rsidDel="00DF7355" w:rsidRDefault="001A1635">
      <w:pPr>
        <w:pStyle w:val="TOC4"/>
        <w:rPr>
          <w:del w:id="2297" w:author="Per Lindell" w:date="2022-03-03T05:24:00Z"/>
          <w:rFonts w:asciiTheme="minorHAnsi" w:eastAsiaTheme="minorEastAsia" w:hAnsiTheme="minorHAnsi" w:cstheme="minorBidi"/>
          <w:sz w:val="22"/>
          <w:szCs w:val="22"/>
          <w:lang w:val="en-US"/>
        </w:rPr>
      </w:pPr>
      <w:del w:id="2298" w:author="Per Lindell" w:date="2022-03-03T05:24:00Z">
        <w:r w:rsidRPr="00F332ED" w:rsidDel="00DF7355">
          <w:rPr>
            <w:rFonts w:cs="Arial"/>
            <w:lang w:eastAsia="zh-CN"/>
          </w:rPr>
          <w:delText>5.53</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65</w:delText>
        </w:r>
      </w:del>
    </w:p>
    <w:p w14:paraId="4F9EDE82" w14:textId="06D7391E" w:rsidR="001A1635" w:rsidDel="00DF7355" w:rsidRDefault="001A1635">
      <w:pPr>
        <w:pStyle w:val="TOC3"/>
        <w:rPr>
          <w:del w:id="2299" w:author="Per Lindell" w:date="2022-03-03T05:24:00Z"/>
          <w:rFonts w:asciiTheme="minorHAnsi" w:eastAsiaTheme="minorEastAsia" w:hAnsiTheme="minorHAnsi" w:cstheme="minorBidi"/>
          <w:sz w:val="22"/>
          <w:szCs w:val="22"/>
          <w:lang w:val="en-US"/>
        </w:rPr>
      </w:pPr>
      <w:del w:id="2300" w:author="Per Lindell" w:date="2022-03-03T05:24:00Z">
        <w:r w:rsidRPr="00F332ED" w:rsidDel="00DF7355">
          <w:rPr>
            <w:rFonts w:cs="Arial"/>
            <w:lang w:eastAsia="zh-CN"/>
          </w:rPr>
          <w:delText>5.53.2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65</w:delText>
        </w:r>
      </w:del>
    </w:p>
    <w:p w14:paraId="1CCB119F" w14:textId="4CAFA5BB" w:rsidR="001A1635" w:rsidDel="00DF7355" w:rsidRDefault="001A1635">
      <w:pPr>
        <w:pStyle w:val="TOC4"/>
        <w:rPr>
          <w:del w:id="2301" w:author="Per Lindell" w:date="2022-03-03T05:24:00Z"/>
          <w:rFonts w:asciiTheme="minorHAnsi" w:eastAsiaTheme="minorEastAsia" w:hAnsiTheme="minorHAnsi" w:cstheme="minorBidi"/>
          <w:sz w:val="22"/>
          <w:szCs w:val="22"/>
          <w:lang w:val="en-US"/>
        </w:rPr>
      </w:pPr>
      <w:del w:id="2302" w:author="Per Lindell" w:date="2022-03-03T05:24:00Z">
        <w:r w:rsidRPr="00F332ED" w:rsidDel="00DF7355">
          <w:rPr>
            <w:rFonts w:cs="Arial"/>
            <w:lang w:eastAsia="zh-CN"/>
          </w:rPr>
          <w:delText>5.53</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Reference sensitivity exceptions due to receiver harmonic mixing for PC2 EN-DC in NR FR1</w:delText>
        </w:r>
        <w:r w:rsidDel="00DF7355">
          <w:tab/>
          <w:delText>65</w:delText>
        </w:r>
      </w:del>
    </w:p>
    <w:p w14:paraId="356FC5EC" w14:textId="35611BFF" w:rsidR="001A1635" w:rsidDel="00DF7355" w:rsidRDefault="001A1635">
      <w:pPr>
        <w:pStyle w:val="TOC4"/>
        <w:rPr>
          <w:del w:id="2303" w:author="Per Lindell" w:date="2022-03-03T05:24:00Z"/>
          <w:rFonts w:asciiTheme="minorHAnsi" w:eastAsiaTheme="minorEastAsia" w:hAnsiTheme="minorHAnsi" w:cstheme="minorBidi"/>
          <w:sz w:val="22"/>
          <w:szCs w:val="22"/>
          <w:lang w:val="en-US"/>
        </w:rPr>
      </w:pPr>
      <w:del w:id="2304" w:author="Per Lindell" w:date="2022-03-03T05:24:00Z">
        <w:r w:rsidRPr="00F332ED" w:rsidDel="00DF7355">
          <w:rPr>
            <w:rFonts w:cs="Arial"/>
          </w:rPr>
          <w:delText>5.53.2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65</w:delText>
        </w:r>
      </w:del>
    </w:p>
    <w:p w14:paraId="1C08BB50" w14:textId="214DCFC2" w:rsidR="001A1635" w:rsidDel="00DF7355" w:rsidRDefault="001A1635">
      <w:pPr>
        <w:pStyle w:val="TOC4"/>
        <w:rPr>
          <w:del w:id="2305" w:author="Per Lindell" w:date="2022-03-03T05:24:00Z"/>
          <w:rFonts w:asciiTheme="minorHAnsi" w:eastAsiaTheme="minorEastAsia" w:hAnsiTheme="minorHAnsi" w:cstheme="minorBidi"/>
          <w:sz w:val="22"/>
          <w:szCs w:val="22"/>
          <w:lang w:val="en-US"/>
        </w:rPr>
      </w:pPr>
      <w:del w:id="2306" w:author="Per Lindell" w:date="2022-03-03T05:24:00Z">
        <w:r w:rsidRPr="00F332ED" w:rsidDel="00DF7355">
          <w:rPr>
            <w:rFonts w:cs="Arial"/>
          </w:rPr>
          <w:delText>5.53.2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65</w:delText>
        </w:r>
      </w:del>
    </w:p>
    <w:p w14:paraId="1606B7F8" w14:textId="2F0A7FEF" w:rsidR="001A1635" w:rsidDel="00DF7355" w:rsidRDefault="001A1635">
      <w:pPr>
        <w:pStyle w:val="TOC4"/>
        <w:rPr>
          <w:del w:id="2307" w:author="Per Lindell" w:date="2022-03-03T05:24:00Z"/>
          <w:rFonts w:asciiTheme="minorHAnsi" w:eastAsiaTheme="minorEastAsia" w:hAnsiTheme="minorHAnsi" w:cstheme="minorBidi"/>
          <w:sz w:val="22"/>
          <w:szCs w:val="22"/>
          <w:lang w:val="en-US"/>
        </w:rPr>
      </w:pPr>
      <w:del w:id="2308" w:author="Per Lindell" w:date="2022-03-03T05:24:00Z">
        <w:r w:rsidRPr="00F332ED" w:rsidDel="00DF7355">
          <w:rPr>
            <w:rFonts w:cs="Arial"/>
            <w:lang w:eastAsia="zh-CN"/>
          </w:rPr>
          <w:delText>5.53</w:delText>
        </w:r>
        <w:r w:rsidRPr="00F332ED" w:rsidDel="00DF7355">
          <w:rPr>
            <w:rFonts w:cs="Arial"/>
          </w:rPr>
          <w:delText>.</w:delText>
        </w:r>
        <w:r w:rsidRPr="00F332ED" w:rsidDel="00DF7355">
          <w:rPr>
            <w:rFonts w:cs="Arial"/>
            <w:lang w:eastAsia="zh-CN"/>
          </w:rPr>
          <w:delText>2.2</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66</w:delText>
        </w:r>
      </w:del>
    </w:p>
    <w:p w14:paraId="1ACC58A6" w14:textId="75EE4E05" w:rsidR="001A1635" w:rsidDel="00DF7355" w:rsidRDefault="001A1635">
      <w:pPr>
        <w:pStyle w:val="TOC4"/>
        <w:rPr>
          <w:del w:id="2309" w:author="Per Lindell" w:date="2022-03-03T05:24:00Z"/>
          <w:rFonts w:asciiTheme="minorHAnsi" w:eastAsiaTheme="minorEastAsia" w:hAnsiTheme="minorHAnsi" w:cstheme="minorBidi"/>
          <w:sz w:val="22"/>
          <w:szCs w:val="22"/>
          <w:lang w:val="en-US"/>
        </w:rPr>
      </w:pPr>
      <w:del w:id="2310" w:author="Per Lindell" w:date="2022-03-03T05:24:00Z">
        <w:r w:rsidRPr="00F332ED" w:rsidDel="00DF7355">
          <w:rPr>
            <w:rFonts w:cs="Arial"/>
          </w:rPr>
          <w:delText>5.53.2</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66</w:delText>
        </w:r>
      </w:del>
    </w:p>
    <w:p w14:paraId="2C718A95" w14:textId="34ED4ED0" w:rsidR="001A1635" w:rsidDel="00DF7355" w:rsidRDefault="001A1635">
      <w:pPr>
        <w:pStyle w:val="TOC4"/>
        <w:rPr>
          <w:del w:id="2311" w:author="Per Lindell" w:date="2022-03-03T05:24:00Z"/>
          <w:rFonts w:asciiTheme="minorHAnsi" w:eastAsiaTheme="minorEastAsia" w:hAnsiTheme="minorHAnsi" w:cstheme="minorBidi"/>
          <w:sz w:val="22"/>
          <w:szCs w:val="22"/>
          <w:lang w:val="en-US"/>
        </w:rPr>
      </w:pPr>
      <w:del w:id="2312" w:author="Per Lindell" w:date="2022-03-03T05:24:00Z">
        <w:r w:rsidRPr="00F332ED" w:rsidDel="00DF7355">
          <w:rPr>
            <w:rFonts w:cs="Arial"/>
          </w:rPr>
          <w:delText>5.53.2</w:delText>
        </w:r>
        <w:r w:rsidRPr="00F332ED" w:rsidDel="00DF7355">
          <w:rPr>
            <w:rFonts w:cs="Arial"/>
            <w:lang w:eastAsia="zh-CN"/>
          </w:rPr>
          <w:delText>.2.2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66</w:delText>
        </w:r>
      </w:del>
    </w:p>
    <w:p w14:paraId="1ADE4B66" w14:textId="21954D7E" w:rsidR="001A1635" w:rsidDel="00DF7355" w:rsidRDefault="001A1635">
      <w:pPr>
        <w:pStyle w:val="TOC2"/>
        <w:rPr>
          <w:del w:id="2313" w:author="Per Lindell" w:date="2022-03-03T05:24:00Z"/>
          <w:rFonts w:asciiTheme="minorHAnsi" w:eastAsiaTheme="minorEastAsia" w:hAnsiTheme="minorHAnsi" w:cstheme="minorBidi"/>
          <w:sz w:val="22"/>
          <w:szCs w:val="22"/>
          <w:lang w:val="en-US"/>
        </w:rPr>
      </w:pPr>
      <w:del w:id="2314" w:author="Per Lindell" w:date="2022-03-03T05:24:00Z">
        <w:r w:rsidRPr="00F332ED" w:rsidDel="00DF7355">
          <w:rPr>
            <w:rFonts w:cs="Arial"/>
            <w:lang w:eastAsia="zh-CN"/>
          </w:rPr>
          <w:delText>5.54</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DC_29-66_n77</w:delText>
        </w:r>
        <w:r w:rsidDel="00DF7355">
          <w:tab/>
          <w:delText>66</w:delText>
        </w:r>
      </w:del>
    </w:p>
    <w:p w14:paraId="5CFF56A7" w14:textId="372A6F25" w:rsidR="001A1635" w:rsidDel="00DF7355" w:rsidRDefault="001A1635">
      <w:pPr>
        <w:pStyle w:val="TOC3"/>
        <w:rPr>
          <w:del w:id="2315" w:author="Per Lindell" w:date="2022-03-03T05:24:00Z"/>
          <w:rFonts w:asciiTheme="minorHAnsi" w:eastAsiaTheme="minorEastAsia" w:hAnsiTheme="minorHAnsi" w:cstheme="minorBidi"/>
          <w:sz w:val="22"/>
          <w:szCs w:val="22"/>
          <w:lang w:val="en-US"/>
        </w:rPr>
      </w:pPr>
      <w:del w:id="2316" w:author="Per Lindell" w:date="2022-03-03T05:24:00Z">
        <w:r w:rsidRPr="00F332ED" w:rsidDel="00DF7355">
          <w:rPr>
            <w:rFonts w:cs="Arial"/>
            <w:lang w:eastAsia="zh-CN"/>
          </w:rPr>
          <w:delText>5.54.1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66</w:delText>
        </w:r>
      </w:del>
    </w:p>
    <w:p w14:paraId="4AAC3343" w14:textId="3B8648D5" w:rsidR="001A1635" w:rsidDel="00DF7355" w:rsidRDefault="001A1635">
      <w:pPr>
        <w:pStyle w:val="TOC4"/>
        <w:rPr>
          <w:del w:id="2317" w:author="Per Lindell" w:date="2022-03-03T05:24:00Z"/>
          <w:rFonts w:asciiTheme="minorHAnsi" w:eastAsiaTheme="minorEastAsia" w:hAnsiTheme="minorHAnsi" w:cstheme="minorBidi"/>
          <w:sz w:val="22"/>
          <w:szCs w:val="22"/>
          <w:lang w:val="en-US"/>
        </w:rPr>
      </w:pPr>
      <w:del w:id="2318" w:author="Per Lindell" w:date="2022-03-03T05:24:00Z">
        <w:r w:rsidRPr="00F332ED" w:rsidDel="00DF7355">
          <w:rPr>
            <w:rFonts w:cs="Arial"/>
            <w:lang w:eastAsia="zh-CN"/>
          </w:rPr>
          <w:delText>5.54</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66</w:delText>
        </w:r>
      </w:del>
    </w:p>
    <w:p w14:paraId="4B376F13" w14:textId="7CE2DAFD" w:rsidR="001A1635" w:rsidDel="00DF7355" w:rsidRDefault="001A1635">
      <w:pPr>
        <w:pStyle w:val="TOC4"/>
        <w:rPr>
          <w:del w:id="2319" w:author="Per Lindell" w:date="2022-03-03T05:24:00Z"/>
          <w:rFonts w:asciiTheme="minorHAnsi" w:eastAsiaTheme="minorEastAsia" w:hAnsiTheme="minorHAnsi" w:cstheme="minorBidi"/>
          <w:sz w:val="22"/>
          <w:szCs w:val="22"/>
          <w:lang w:val="en-US"/>
        </w:rPr>
      </w:pPr>
      <w:del w:id="2320" w:author="Per Lindell" w:date="2022-03-03T05:24:00Z">
        <w:r w:rsidRPr="00F332ED" w:rsidDel="00DF7355">
          <w:rPr>
            <w:rFonts w:cs="Arial"/>
            <w:lang w:eastAsia="zh-CN"/>
          </w:rPr>
          <w:delText>5.54</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67</w:delText>
        </w:r>
      </w:del>
    </w:p>
    <w:p w14:paraId="28AD0EA9" w14:textId="138AB2CE" w:rsidR="001A1635" w:rsidDel="00DF7355" w:rsidRDefault="001A1635">
      <w:pPr>
        <w:pStyle w:val="TOC4"/>
        <w:rPr>
          <w:del w:id="2321" w:author="Per Lindell" w:date="2022-03-03T05:24:00Z"/>
          <w:rFonts w:asciiTheme="minorHAnsi" w:eastAsiaTheme="minorEastAsia" w:hAnsiTheme="minorHAnsi" w:cstheme="minorBidi"/>
          <w:sz w:val="22"/>
          <w:szCs w:val="22"/>
          <w:lang w:val="en-US"/>
        </w:rPr>
      </w:pPr>
      <w:del w:id="2322" w:author="Per Lindell" w:date="2022-03-03T05:24:00Z">
        <w:r w:rsidRPr="00F332ED" w:rsidDel="00DF7355">
          <w:rPr>
            <w:rFonts w:cs="Arial"/>
            <w:lang w:eastAsia="zh-CN"/>
          </w:rPr>
          <w:delText>5.54</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67</w:delText>
        </w:r>
      </w:del>
    </w:p>
    <w:p w14:paraId="12182C4F" w14:textId="263C6739" w:rsidR="001A1635" w:rsidDel="00DF7355" w:rsidRDefault="001A1635">
      <w:pPr>
        <w:pStyle w:val="TOC3"/>
        <w:rPr>
          <w:del w:id="2323" w:author="Per Lindell" w:date="2022-03-03T05:24:00Z"/>
          <w:rFonts w:asciiTheme="minorHAnsi" w:eastAsiaTheme="minorEastAsia" w:hAnsiTheme="minorHAnsi" w:cstheme="minorBidi"/>
          <w:sz w:val="22"/>
          <w:szCs w:val="22"/>
          <w:lang w:val="en-US"/>
        </w:rPr>
      </w:pPr>
      <w:del w:id="2324" w:author="Per Lindell" w:date="2022-03-03T05:24:00Z">
        <w:r w:rsidRPr="00F332ED" w:rsidDel="00DF7355">
          <w:rPr>
            <w:rFonts w:cs="Arial"/>
            <w:lang w:eastAsia="zh-CN"/>
          </w:rPr>
          <w:lastRenderedPageBreak/>
          <w:delText>5.54.2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67</w:delText>
        </w:r>
      </w:del>
    </w:p>
    <w:p w14:paraId="44688E0B" w14:textId="2CBF90D7" w:rsidR="001A1635" w:rsidDel="00DF7355" w:rsidRDefault="001A1635">
      <w:pPr>
        <w:pStyle w:val="TOC4"/>
        <w:rPr>
          <w:del w:id="2325" w:author="Per Lindell" w:date="2022-03-03T05:24:00Z"/>
          <w:rFonts w:asciiTheme="minorHAnsi" w:eastAsiaTheme="minorEastAsia" w:hAnsiTheme="minorHAnsi" w:cstheme="minorBidi"/>
          <w:sz w:val="22"/>
          <w:szCs w:val="22"/>
          <w:lang w:val="en-US"/>
        </w:rPr>
      </w:pPr>
      <w:del w:id="2326" w:author="Per Lindell" w:date="2022-03-03T05:24:00Z">
        <w:r w:rsidRPr="00F332ED" w:rsidDel="00DF7355">
          <w:rPr>
            <w:rFonts w:cs="Arial"/>
            <w:lang w:eastAsia="zh-CN"/>
          </w:rPr>
          <w:delText>5.54</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Reference sensitivity exceptions due to receiver harmonic mixing for PC2 EN-DC in NR FR1</w:delText>
        </w:r>
        <w:r w:rsidDel="00DF7355">
          <w:tab/>
          <w:delText>67</w:delText>
        </w:r>
      </w:del>
    </w:p>
    <w:p w14:paraId="7A1E1070" w14:textId="7FA9626B" w:rsidR="001A1635" w:rsidDel="00DF7355" w:rsidRDefault="001A1635">
      <w:pPr>
        <w:pStyle w:val="TOC4"/>
        <w:rPr>
          <w:del w:id="2327" w:author="Per Lindell" w:date="2022-03-03T05:24:00Z"/>
          <w:rFonts w:asciiTheme="minorHAnsi" w:eastAsiaTheme="minorEastAsia" w:hAnsiTheme="minorHAnsi" w:cstheme="minorBidi"/>
          <w:sz w:val="22"/>
          <w:szCs w:val="22"/>
          <w:lang w:val="en-US"/>
        </w:rPr>
      </w:pPr>
      <w:del w:id="2328" w:author="Per Lindell" w:date="2022-03-03T05:24:00Z">
        <w:r w:rsidRPr="00F332ED" w:rsidDel="00DF7355">
          <w:rPr>
            <w:rFonts w:cs="Arial"/>
          </w:rPr>
          <w:delText>5.54.2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67</w:delText>
        </w:r>
      </w:del>
    </w:p>
    <w:p w14:paraId="6E698DB9" w14:textId="25827BCE" w:rsidR="001A1635" w:rsidDel="00DF7355" w:rsidRDefault="001A1635">
      <w:pPr>
        <w:pStyle w:val="TOC4"/>
        <w:rPr>
          <w:del w:id="2329" w:author="Per Lindell" w:date="2022-03-03T05:24:00Z"/>
          <w:rFonts w:asciiTheme="minorHAnsi" w:eastAsiaTheme="minorEastAsia" w:hAnsiTheme="minorHAnsi" w:cstheme="minorBidi"/>
          <w:sz w:val="22"/>
          <w:szCs w:val="22"/>
          <w:lang w:val="en-US"/>
        </w:rPr>
      </w:pPr>
      <w:del w:id="2330" w:author="Per Lindell" w:date="2022-03-03T05:24:00Z">
        <w:r w:rsidRPr="00F332ED" w:rsidDel="00DF7355">
          <w:rPr>
            <w:rFonts w:cs="Arial"/>
          </w:rPr>
          <w:delText>5.54.2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67</w:delText>
        </w:r>
      </w:del>
    </w:p>
    <w:p w14:paraId="626EE7EB" w14:textId="20D0D9DD" w:rsidR="001A1635" w:rsidDel="00DF7355" w:rsidRDefault="001A1635">
      <w:pPr>
        <w:pStyle w:val="TOC4"/>
        <w:rPr>
          <w:del w:id="2331" w:author="Per Lindell" w:date="2022-03-03T05:24:00Z"/>
          <w:rFonts w:asciiTheme="minorHAnsi" w:eastAsiaTheme="minorEastAsia" w:hAnsiTheme="minorHAnsi" w:cstheme="minorBidi"/>
          <w:sz w:val="22"/>
          <w:szCs w:val="22"/>
          <w:lang w:val="en-US"/>
        </w:rPr>
      </w:pPr>
      <w:del w:id="2332" w:author="Per Lindell" w:date="2022-03-03T05:24:00Z">
        <w:r w:rsidRPr="00F332ED" w:rsidDel="00DF7355">
          <w:rPr>
            <w:rFonts w:cs="Arial"/>
            <w:lang w:eastAsia="zh-CN"/>
          </w:rPr>
          <w:delText>5.54</w:delText>
        </w:r>
        <w:r w:rsidRPr="00F332ED" w:rsidDel="00DF7355">
          <w:rPr>
            <w:rFonts w:cs="Arial"/>
          </w:rPr>
          <w:delText>.</w:delText>
        </w:r>
        <w:r w:rsidRPr="00F332ED" w:rsidDel="00DF7355">
          <w:rPr>
            <w:rFonts w:cs="Arial"/>
            <w:lang w:eastAsia="zh-CN"/>
          </w:rPr>
          <w:delText>2.2</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67</w:delText>
        </w:r>
      </w:del>
    </w:p>
    <w:p w14:paraId="53C409FF" w14:textId="286C063B" w:rsidR="001A1635" w:rsidDel="00DF7355" w:rsidRDefault="001A1635">
      <w:pPr>
        <w:pStyle w:val="TOC4"/>
        <w:rPr>
          <w:del w:id="2333" w:author="Per Lindell" w:date="2022-03-03T05:24:00Z"/>
          <w:rFonts w:asciiTheme="minorHAnsi" w:eastAsiaTheme="minorEastAsia" w:hAnsiTheme="minorHAnsi" w:cstheme="minorBidi"/>
          <w:sz w:val="22"/>
          <w:szCs w:val="22"/>
          <w:lang w:val="en-US"/>
        </w:rPr>
      </w:pPr>
      <w:del w:id="2334" w:author="Per Lindell" w:date="2022-03-03T05:24:00Z">
        <w:r w:rsidRPr="00F332ED" w:rsidDel="00DF7355">
          <w:rPr>
            <w:rFonts w:cs="Arial"/>
          </w:rPr>
          <w:delText>5.54.2</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67</w:delText>
        </w:r>
      </w:del>
    </w:p>
    <w:p w14:paraId="22C05D7F" w14:textId="6BF04F8E" w:rsidR="001A1635" w:rsidDel="00DF7355" w:rsidRDefault="001A1635">
      <w:pPr>
        <w:pStyle w:val="TOC4"/>
        <w:rPr>
          <w:del w:id="2335" w:author="Per Lindell" w:date="2022-03-03T05:24:00Z"/>
          <w:rFonts w:asciiTheme="minorHAnsi" w:eastAsiaTheme="minorEastAsia" w:hAnsiTheme="minorHAnsi" w:cstheme="minorBidi"/>
          <w:sz w:val="22"/>
          <w:szCs w:val="22"/>
          <w:lang w:val="en-US"/>
        </w:rPr>
      </w:pPr>
      <w:del w:id="2336" w:author="Per Lindell" w:date="2022-03-03T05:24:00Z">
        <w:r w:rsidRPr="00F332ED" w:rsidDel="00DF7355">
          <w:rPr>
            <w:rFonts w:cs="Arial"/>
          </w:rPr>
          <w:delText>5.54.2</w:delText>
        </w:r>
        <w:r w:rsidRPr="00F332ED" w:rsidDel="00DF7355">
          <w:rPr>
            <w:rFonts w:cs="Arial"/>
            <w:lang w:eastAsia="zh-CN"/>
          </w:rPr>
          <w:delText>.2.2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68</w:delText>
        </w:r>
      </w:del>
    </w:p>
    <w:p w14:paraId="48CF8D27" w14:textId="4E96B4ED" w:rsidR="001A1635" w:rsidDel="00DF7355" w:rsidRDefault="001A1635">
      <w:pPr>
        <w:pStyle w:val="TOC2"/>
        <w:rPr>
          <w:del w:id="2337" w:author="Per Lindell" w:date="2022-03-03T05:24:00Z"/>
          <w:rFonts w:asciiTheme="minorHAnsi" w:eastAsiaTheme="minorEastAsia" w:hAnsiTheme="minorHAnsi" w:cstheme="minorBidi"/>
          <w:sz w:val="22"/>
          <w:szCs w:val="22"/>
          <w:lang w:val="en-US"/>
        </w:rPr>
      </w:pPr>
      <w:del w:id="2338" w:author="Per Lindell" w:date="2022-03-03T05:24:00Z">
        <w:r w:rsidRPr="00F332ED" w:rsidDel="00DF7355">
          <w:rPr>
            <w:rFonts w:cs="Arial"/>
            <w:lang w:eastAsia="zh-CN"/>
          </w:rPr>
          <w:delText>5.55</w:delText>
        </w:r>
        <w:r w:rsidDel="00DF7355">
          <w:rPr>
            <w:rFonts w:asciiTheme="minorHAnsi" w:eastAsiaTheme="minorEastAsia" w:hAnsiTheme="minorHAnsi" w:cstheme="minorBidi"/>
            <w:sz w:val="22"/>
            <w:szCs w:val="22"/>
            <w:lang w:val="en-US"/>
          </w:rPr>
          <w:tab/>
        </w:r>
        <w:r w:rsidRPr="00F332ED" w:rsidDel="00DF7355">
          <w:rPr>
            <w:rFonts w:cs="Arial"/>
            <w:lang w:eastAsia="zh-CN"/>
          </w:rPr>
          <w:delText>DC_30-66_n77</w:delText>
        </w:r>
        <w:r w:rsidDel="00DF7355">
          <w:tab/>
          <w:delText>68</w:delText>
        </w:r>
      </w:del>
    </w:p>
    <w:p w14:paraId="5D66FDF6" w14:textId="5C1F1F17" w:rsidR="001A1635" w:rsidDel="00DF7355" w:rsidRDefault="001A1635">
      <w:pPr>
        <w:pStyle w:val="TOC3"/>
        <w:rPr>
          <w:del w:id="2339" w:author="Per Lindell" w:date="2022-03-03T05:24:00Z"/>
          <w:rFonts w:asciiTheme="minorHAnsi" w:eastAsiaTheme="minorEastAsia" w:hAnsiTheme="minorHAnsi" w:cstheme="minorBidi"/>
          <w:sz w:val="22"/>
          <w:szCs w:val="22"/>
          <w:lang w:val="en-US"/>
        </w:rPr>
      </w:pPr>
      <w:del w:id="2340" w:author="Per Lindell" w:date="2022-03-03T05:24:00Z">
        <w:r w:rsidRPr="00F332ED" w:rsidDel="00DF7355">
          <w:rPr>
            <w:rFonts w:cs="Arial"/>
            <w:lang w:eastAsia="zh-CN"/>
          </w:rPr>
          <w:delText>5.55.1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Transmitter Characteristics</w:delText>
        </w:r>
        <w:r w:rsidDel="00DF7355">
          <w:tab/>
          <w:delText>68</w:delText>
        </w:r>
      </w:del>
    </w:p>
    <w:p w14:paraId="5329BCAE" w14:textId="68F3A18B" w:rsidR="001A1635" w:rsidDel="00DF7355" w:rsidRDefault="001A1635">
      <w:pPr>
        <w:pStyle w:val="TOC4"/>
        <w:rPr>
          <w:del w:id="2341" w:author="Per Lindell" w:date="2022-03-03T05:24:00Z"/>
          <w:rFonts w:asciiTheme="minorHAnsi" w:eastAsiaTheme="minorEastAsia" w:hAnsiTheme="minorHAnsi" w:cstheme="minorBidi"/>
          <w:sz w:val="22"/>
          <w:szCs w:val="22"/>
          <w:lang w:val="en-US"/>
        </w:rPr>
      </w:pPr>
      <w:del w:id="2342" w:author="Per Lindell" w:date="2022-03-03T05:24:00Z">
        <w:r w:rsidRPr="00F332ED" w:rsidDel="00DF7355">
          <w:rPr>
            <w:rFonts w:cs="Arial"/>
            <w:lang w:eastAsia="zh-CN"/>
          </w:rPr>
          <w:delText>5.55</w:delText>
        </w:r>
        <w:r w:rsidRPr="00F332ED" w:rsidDel="00DF7355">
          <w:rPr>
            <w:rFonts w:cs="Arial"/>
          </w:rPr>
          <w:delText>.</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Maximum Output Power</w:delText>
        </w:r>
        <w:r w:rsidDel="00DF7355">
          <w:tab/>
          <w:delText>68</w:delText>
        </w:r>
      </w:del>
    </w:p>
    <w:p w14:paraId="033831C9" w14:textId="51FF06C5" w:rsidR="001A1635" w:rsidDel="00DF7355" w:rsidRDefault="001A1635">
      <w:pPr>
        <w:pStyle w:val="TOC4"/>
        <w:rPr>
          <w:del w:id="2343" w:author="Per Lindell" w:date="2022-03-03T05:24:00Z"/>
          <w:rFonts w:asciiTheme="minorHAnsi" w:eastAsiaTheme="minorEastAsia" w:hAnsiTheme="minorHAnsi" w:cstheme="minorBidi"/>
          <w:sz w:val="22"/>
          <w:szCs w:val="22"/>
          <w:lang w:val="en-US"/>
        </w:rPr>
      </w:pPr>
      <w:del w:id="2344" w:author="Per Lindell" w:date="2022-03-03T05:24:00Z">
        <w:r w:rsidRPr="00F332ED" w:rsidDel="00DF7355">
          <w:rPr>
            <w:rFonts w:cs="Arial"/>
            <w:lang w:eastAsia="zh-CN"/>
          </w:rPr>
          <w:delText>5.55</w:delText>
        </w:r>
        <w:r w:rsidRPr="00F332ED" w:rsidDel="00DF7355">
          <w:rPr>
            <w:rFonts w:cs="Arial"/>
          </w:rPr>
          <w:delText>.</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Configurations for EN-DC</w:delText>
        </w:r>
        <w:r w:rsidDel="00DF7355">
          <w:tab/>
          <w:delText>68</w:delText>
        </w:r>
      </w:del>
    </w:p>
    <w:p w14:paraId="1DDAA5F1" w14:textId="7F988F57" w:rsidR="001A1635" w:rsidDel="00DF7355" w:rsidRDefault="001A1635">
      <w:pPr>
        <w:pStyle w:val="TOC4"/>
        <w:rPr>
          <w:del w:id="2345" w:author="Per Lindell" w:date="2022-03-03T05:24:00Z"/>
          <w:rFonts w:asciiTheme="minorHAnsi" w:eastAsiaTheme="minorEastAsia" w:hAnsiTheme="minorHAnsi" w:cstheme="minorBidi"/>
          <w:sz w:val="22"/>
          <w:szCs w:val="22"/>
          <w:lang w:val="en-US"/>
        </w:rPr>
      </w:pPr>
      <w:del w:id="2346" w:author="Per Lindell" w:date="2022-03-03T05:24:00Z">
        <w:r w:rsidRPr="00F332ED" w:rsidDel="00DF7355">
          <w:rPr>
            <w:rFonts w:cs="Arial"/>
            <w:lang w:eastAsia="zh-CN"/>
          </w:rPr>
          <w:delText>5.55</w:delText>
        </w:r>
        <w:r w:rsidRPr="00F332ED" w:rsidDel="00DF7355">
          <w:rPr>
            <w:rFonts w:cs="Arial"/>
          </w:rPr>
          <w:delText>.</w:delText>
        </w:r>
        <w:r w:rsidRPr="00F332ED" w:rsidDel="00DF7355">
          <w:rPr>
            <w:rFonts w:cs="Arial"/>
            <w:lang w:eastAsia="zh-CN"/>
          </w:rPr>
          <w:delText>1.3</w:delText>
        </w:r>
        <w:r w:rsidDel="00DF7355">
          <w:rPr>
            <w:rFonts w:asciiTheme="minorHAnsi" w:eastAsiaTheme="minorEastAsia" w:hAnsiTheme="minorHAnsi" w:cstheme="minorBidi"/>
            <w:sz w:val="22"/>
            <w:szCs w:val="22"/>
            <w:lang w:val="en-US"/>
          </w:rPr>
          <w:tab/>
        </w:r>
        <w:r w:rsidRPr="00F332ED" w:rsidDel="00DF7355">
          <w:rPr>
            <w:rFonts w:cs="Arial"/>
            <w:lang w:eastAsia="zh-CN"/>
          </w:rPr>
          <w:delText>Co-existence study</w:delText>
        </w:r>
        <w:r w:rsidDel="00DF7355">
          <w:tab/>
          <w:delText>68</w:delText>
        </w:r>
      </w:del>
    </w:p>
    <w:p w14:paraId="681CD1B0" w14:textId="791B6AE9" w:rsidR="001A1635" w:rsidDel="00DF7355" w:rsidRDefault="001A1635">
      <w:pPr>
        <w:pStyle w:val="TOC3"/>
        <w:rPr>
          <w:del w:id="2347" w:author="Per Lindell" w:date="2022-03-03T05:24:00Z"/>
          <w:rFonts w:asciiTheme="minorHAnsi" w:eastAsiaTheme="minorEastAsia" w:hAnsiTheme="minorHAnsi" w:cstheme="minorBidi"/>
          <w:sz w:val="22"/>
          <w:szCs w:val="22"/>
          <w:lang w:val="en-US"/>
        </w:rPr>
      </w:pPr>
      <w:del w:id="2348" w:author="Per Lindell" w:date="2022-03-03T05:24:00Z">
        <w:r w:rsidRPr="00F332ED" w:rsidDel="00DF7355">
          <w:rPr>
            <w:rFonts w:cs="Arial"/>
            <w:lang w:eastAsia="zh-CN"/>
          </w:rPr>
          <w:delText>5.55.2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Receiver Characteristics</w:delText>
        </w:r>
        <w:r w:rsidDel="00DF7355">
          <w:tab/>
          <w:delText>69</w:delText>
        </w:r>
      </w:del>
    </w:p>
    <w:p w14:paraId="34A53431" w14:textId="59C29751" w:rsidR="001A1635" w:rsidDel="00DF7355" w:rsidRDefault="001A1635">
      <w:pPr>
        <w:pStyle w:val="TOC4"/>
        <w:rPr>
          <w:del w:id="2349" w:author="Per Lindell" w:date="2022-03-03T05:24:00Z"/>
          <w:rFonts w:asciiTheme="minorHAnsi" w:eastAsiaTheme="minorEastAsia" w:hAnsiTheme="minorHAnsi" w:cstheme="minorBidi"/>
          <w:sz w:val="22"/>
          <w:szCs w:val="22"/>
          <w:lang w:val="en-US"/>
        </w:rPr>
      </w:pPr>
      <w:del w:id="2350" w:author="Per Lindell" w:date="2022-03-03T05:24:00Z">
        <w:r w:rsidRPr="00F332ED" w:rsidDel="00DF7355">
          <w:rPr>
            <w:rFonts w:cs="Arial"/>
            <w:lang w:eastAsia="zh-CN"/>
          </w:rPr>
          <w:delText>5.55</w:delText>
        </w:r>
        <w:r w:rsidRPr="00F332ED" w:rsidDel="00DF7355">
          <w:rPr>
            <w:rFonts w:cs="Arial"/>
          </w:rPr>
          <w:delText>.</w:delText>
        </w:r>
        <w:r w:rsidRPr="00F332ED" w:rsidDel="00DF7355">
          <w:rPr>
            <w:rFonts w:cs="Arial"/>
            <w:lang w:eastAsia="zh-CN"/>
          </w:rPr>
          <w:delText>2.1</w:delText>
        </w:r>
        <w:r w:rsidDel="00DF7355">
          <w:rPr>
            <w:rFonts w:asciiTheme="minorHAnsi" w:eastAsiaTheme="minorEastAsia" w:hAnsiTheme="minorHAnsi" w:cstheme="minorBidi"/>
            <w:sz w:val="22"/>
            <w:szCs w:val="22"/>
            <w:lang w:val="en-US"/>
          </w:rPr>
          <w:tab/>
        </w:r>
        <w:r w:rsidRPr="00F332ED" w:rsidDel="00DF7355">
          <w:rPr>
            <w:rFonts w:cs="Arial"/>
          </w:rPr>
          <w:delText xml:space="preserve">MSD test points for intermodulation interference due to dual uplink operation for </w:delText>
        </w:r>
        <w:r w:rsidRPr="00F332ED" w:rsidDel="00DF7355">
          <w:rPr>
            <w:rFonts w:cs="Arial"/>
            <w:lang w:eastAsia="zh-CN"/>
          </w:rPr>
          <w:delText xml:space="preserve">PC2 </w:delText>
        </w:r>
        <w:r w:rsidRPr="00F332ED" w:rsidDel="00DF7355">
          <w:rPr>
            <w:rFonts w:cs="Arial"/>
          </w:rPr>
          <w:delText>EN-DC in NR FR1 involving two bands</w:delText>
        </w:r>
        <w:r w:rsidDel="00DF7355">
          <w:tab/>
          <w:delText>69</w:delText>
        </w:r>
      </w:del>
    </w:p>
    <w:p w14:paraId="40CFFAD1" w14:textId="6E9B8E80" w:rsidR="001A1635" w:rsidDel="00DF7355" w:rsidRDefault="001A1635">
      <w:pPr>
        <w:pStyle w:val="TOC4"/>
        <w:rPr>
          <w:del w:id="2351" w:author="Per Lindell" w:date="2022-03-03T05:24:00Z"/>
          <w:rFonts w:asciiTheme="minorHAnsi" w:eastAsiaTheme="minorEastAsia" w:hAnsiTheme="minorHAnsi" w:cstheme="minorBidi"/>
          <w:sz w:val="22"/>
          <w:szCs w:val="22"/>
          <w:lang w:val="en-US"/>
        </w:rPr>
      </w:pPr>
      <w:del w:id="2352" w:author="Per Lindell" w:date="2022-03-03T05:24:00Z">
        <w:r w:rsidRPr="00F332ED" w:rsidDel="00DF7355">
          <w:rPr>
            <w:rFonts w:cs="Arial"/>
          </w:rPr>
          <w:delText>5.55.2</w:delText>
        </w:r>
        <w:r w:rsidRPr="00F332ED" w:rsidDel="00DF7355">
          <w:rPr>
            <w:rFonts w:cs="Arial"/>
            <w:lang w:eastAsia="zh-CN"/>
          </w:rPr>
          <w:delText>.1.1</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A</w:delText>
        </w:r>
        <w:r w:rsidDel="00DF7355">
          <w:tab/>
          <w:delText>69</w:delText>
        </w:r>
      </w:del>
    </w:p>
    <w:p w14:paraId="05D5F48D" w14:textId="500777C6" w:rsidR="001A1635" w:rsidDel="00DF7355" w:rsidRDefault="001A1635">
      <w:pPr>
        <w:pStyle w:val="TOC4"/>
        <w:rPr>
          <w:del w:id="2353" w:author="Per Lindell" w:date="2022-03-03T05:24:00Z"/>
          <w:rFonts w:asciiTheme="minorHAnsi" w:eastAsiaTheme="minorEastAsia" w:hAnsiTheme="minorHAnsi" w:cstheme="minorBidi"/>
          <w:sz w:val="22"/>
          <w:szCs w:val="22"/>
          <w:lang w:val="en-US"/>
        </w:rPr>
      </w:pPr>
      <w:del w:id="2354" w:author="Per Lindell" w:date="2022-03-03T05:24:00Z">
        <w:r w:rsidRPr="00F332ED" w:rsidDel="00DF7355">
          <w:rPr>
            <w:rFonts w:cs="Arial"/>
          </w:rPr>
          <w:delText>5.55.2</w:delText>
        </w:r>
        <w:r w:rsidRPr="00F332ED" w:rsidDel="00DF7355">
          <w:rPr>
            <w:rFonts w:cs="Arial"/>
            <w:lang w:eastAsia="zh-CN"/>
          </w:rPr>
          <w:delText>.1.2</w:delText>
        </w:r>
        <w:r w:rsidDel="00DF7355">
          <w:rPr>
            <w:rFonts w:asciiTheme="minorHAnsi" w:eastAsiaTheme="minorEastAsia" w:hAnsiTheme="minorHAnsi" w:cstheme="minorBidi"/>
            <w:sz w:val="22"/>
            <w:szCs w:val="22"/>
            <w:lang w:val="en-US"/>
          </w:rPr>
          <w:tab/>
        </w:r>
        <w:r w:rsidRPr="00F332ED" w:rsidDel="00DF7355">
          <w:rPr>
            <w:rFonts w:cs="Arial"/>
            <w:lang w:eastAsia="zh-CN"/>
          </w:rPr>
          <w:delText>Power class 2 Case B</w:delText>
        </w:r>
        <w:r w:rsidDel="00DF7355">
          <w:tab/>
          <w:delText>69</w:delText>
        </w:r>
      </w:del>
    </w:p>
    <w:p w14:paraId="7C1389C7" w14:textId="1EBEC5C9" w:rsidR="001A1635" w:rsidDel="00DF7355" w:rsidRDefault="001A1635">
      <w:pPr>
        <w:pStyle w:val="TOC1"/>
        <w:rPr>
          <w:del w:id="2355" w:author="Per Lindell" w:date="2022-03-03T05:24:00Z"/>
          <w:rFonts w:asciiTheme="minorHAnsi" w:eastAsiaTheme="minorEastAsia" w:hAnsiTheme="minorHAnsi" w:cstheme="minorBidi"/>
          <w:szCs w:val="22"/>
          <w:lang w:val="en-US"/>
        </w:rPr>
      </w:pPr>
      <w:del w:id="2356" w:author="Per Lindell" w:date="2022-03-03T05:24:00Z">
        <w:r w:rsidRPr="00F332ED" w:rsidDel="00DF7355">
          <w:rPr>
            <w:lang w:val="en-US"/>
          </w:rPr>
          <w:delText>6</w:delText>
        </w:r>
        <w:r w:rsidDel="00DF7355">
          <w:rPr>
            <w:rFonts w:asciiTheme="minorHAnsi" w:eastAsiaTheme="minorEastAsia" w:hAnsiTheme="minorHAnsi" w:cstheme="minorBidi"/>
            <w:szCs w:val="22"/>
            <w:lang w:val="en-US"/>
          </w:rPr>
          <w:tab/>
        </w:r>
        <w:r w:rsidRPr="00F332ED" w:rsidDel="00DF7355">
          <w:rPr>
            <w:lang w:val="en-US" w:eastAsia="zh-CN"/>
          </w:rPr>
          <w:delText>PC2 MSD analysis for ENDC band combinations</w:delText>
        </w:r>
        <w:r w:rsidDel="00DF7355">
          <w:tab/>
          <w:delText>70</w:delText>
        </w:r>
      </w:del>
    </w:p>
    <w:p w14:paraId="14999F37" w14:textId="4A801CED" w:rsidR="001A1635" w:rsidDel="00DF7355" w:rsidRDefault="001A1635">
      <w:pPr>
        <w:pStyle w:val="TOC2"/>
        <w:rPr>
          <w:del w:id="2357" w:author="Per Lindell" w:date="2022-03-03T05:24:00Z"/>
          <w:rFonts w:asciiTheme="minorHAnsi" w:eastAsiaTheme="minorEastAsia" w:hAnsiTheme="minorHAnsi" w:cstheme="minorBidi"/>
          <w:sz w:val="22"/>
          <w:szCs w:val="22"/>
          <w:lang w:val="en-US"/>
        </w:rPr>
      </w:pPr>
      <w:del w:id="2358" w:author="Per Lindell" w:date="2022-03-03T05:24:00Z">
        <w:r w:rsidDel="00DF7355">
          <w:delText>6.1</w:delText>
        </w:r>
        <w:r w:rsidDel="00DF7355">
          <w:rPr>
            <w:rFonts w:asciiTheme="minorHAnsi" w:eastAsiaTheme="minorEastAsia" w:hAnsiTheme="minorHAnsi" w:cstheme="minorBidi"/>
            <w:sz w:val="22"/>
            <w:szCs w:val="22"/>
            <w:lang w:val="en-US"/>
          </w:rPr>
          <w:tab/>
        </w:r>
        <w:r w:rsidDel="00DF7355">
          <w:delText>DC_12-30_n77</w:delText>
        </w:r>
        <w:r w:rsidDel="00DF7355">
          <w:tab/>
          <w:delText>70</w:delText>
        </w:r>
      </w:del>
    </w:p>
    <w:p w14:paraId="647DC7A3" w14:textId="2E8A7E4A" w:rsidR="001A1635" w:rsidDel="00DF7355" w:rsidRDefault="001A1635">
      <w:pPr>
        <w:pStyle w:val="TOC2"/>
        <w:rPr>
          <w:del w:id="2359" w:author="Per Lindell" w:date="2022-03-03T05:24:00Z"/>
          <w:rFonts w:asciiTheme="minorHAnsi" w:eastAsiaTheme="minorEastAsia" w:hAnsiTheme="minorHAnsi" w:cstheme="minorBidi"/>
          <w:sz w:val="22"/>
          <w:szCs w:val="22"/>
          <w:lang w:val="en-US"/>
        </w:rPr>
      </w:pPr>
      <w:del w:id="2360" w:author="Per Lindell" w:date="2022-03-03T05:24:00Z">
        <w:r w:rsidDel="00DF7355">
          <w:delText>6.2</w:delText>
        </w:r>
        <w:r w:rsidDel="00DF7355">
          <w:rPr>
            <w:rFonts w:asciiTheme="minorHAnsi" w:eastAsiaTheme="minorEastAsia" w:hAnsiTheme="minorHAnsi" w:cstheme="minorBidi"/>
            <w:sz w:val="22"/>
            <w:szCs w:val="22"/>
            <w:lang w:val="en-US"/>
          </w:rPr>
          <w:tab/>
        </w:r>
        <w:r w:rsidDel="00DF7355">
          <w:delText>DC_12-66_n77</w:delText>
        </w:r>
        <w:r w:rsidDel="00DF7355">
          <w:tab/>
          <w:delText>70</w:delText>
        </w:r>
      </w:del>
    </w:p>
    <w:p w14:paraId="48609D11" w14:textId="1350D31B" w:rsidR="001A1635" w:rsidDel="00DF7355" w:rsidRDefault="001A1635">
      <w:pPr>
        <w:pStyle w:val="TOC2"/>
        <w:rPr>
          <w:del w:id="2361" w:author="Per Lindell" w:date="2022-03-03T05:24:00Z"/>
          <w:rFonts w:asciiTheme="minorHAnsi" w:eastAsiaTheme="minorEastAsia" w:hAnsiTheme="minorHAnsi" w:cstheme="minorBidi"/>
          <w:sz w:val="22"/>
          <w:szCs w:val="22"/>
          <w:lang w:val="en-US"/>
        </w:rPr>
      </w:pPr>
      <w:del w:id="2362" w:author="Per Lindell" w:date="2022-03-03T05:24:00Z">
        <w:r w:rsidDel="00DF7355">
          <w:delText>6.3</w:delText>
        </w:r>
        <w:r w:rsidDel="00DF7355">
          <w:rPr>
            <w:rFonts w:asciiTheme="minorHAnsi" w:eastAsiaTheme="minorEastAsia" w:hAnsiTheme="minorHAnsi" w:cstheme="minorBidi"/>
            <w:sz w:val="22"/>
            <w:szCs w:val="22"/>
            <w:lang w:val="en-US"/>
          </w:rPr>
          <w:tab/>
        </w:r>
        <w:r w:rsidDel="00DF7355">
          <w:delText>DC_14-30_n77</w:delText>
        </w:r>
        <w:r w:rsidDel="00DF7355">
          <w:tab/>
          <w:delText>70</w:delText>
        </w:r>
      </w:del>
    </w:p>
    <w:p w14:paraId="3D7681BF" w14:textId="73EE32CA" w:rsidR="001A1635" w:rsidDel="00DF7355" w:rsidRDefault="001A1635">
      <w:pPr>
        <w:pStyle w:val="TOC2"/>
        <w:rPr>
          <w:del w:id="2363" w:author="Per Lindell" w:date="2022-03-03T05:24:00Z"/>
          <w:rFonts w:asciiTheme="minorHAnsi" w:eastAsiaTheme="minorEastAsia" w:hAnsiTheme="minorHAnsi" w:cstheme="minorBidi"/>
          <w:sz w:val="22"/>
          <w:szCs w:val="22"/>
          <w:lang w:val="en-US"/>
        </w:rPr>
      </w:pPr>
      <w:del w:id="2364" w:author="Per Lindell" w:date="2022-03-03T05:24:00Z">
        <w:r w:rsidDel="00DF7355">
          <w:delText>6.4</w:delText>
        </w:r>
        <w:r w:rsidDel="00DF7355">
          <w:rPr>
            <w:rFonts w:asciiTheme="minorHAnsi" w:eastAsiaTheme="minorEastAsia" w:hAnsiTheme="minorHAnsi" w:cstheme="minorBidi"/>
            <w:sz w:val="22"/>
            <w:szCs w:val="22"/>
            <w:lang w:val="en-US"/>
          </w:rPr>
          <w:tab/>
        </w:r>
        <w:r w:rsidDel="00DF7355">
          <w:delText>DC_14-66_n77</w:delText>
        </w:r>
        <w:r w:rsidDel="00DF7355">
          <w:tab/>
          <w:delText>70</w:delText>
        </w:r>
      </w:del>
    </w:p>
    <w:p w14:paraId="065C5DCC" w14:textId="16B92B00" w:rsidR="001A1635" w:rsidDel="00DF7355" w:rsidRDefault="001A1635">
      <w:pPr>
        <w:pStyle w:val="TOC2"/>
        <w:rPr>
          <w:del w:id="2365" w:author="Per Lindell" w:date="2022-03-03T05:24:00Z"/>
          <w:rFonts w:asciiTheme="minorHAnsi" w:eastAsiaTheme="minorEastAsia" w:hAnsiTheme="minorHAnsi" w:cstheme="minorBidi"/>
          <w:sz w:val="22"/>
          <w:szCs w:val="22"/>
          <w:lang w:val="en-US"/>
        </w:rPr>
      </w:pPr>
      <w:del w:id="2366" w:author="Per Lindell" w:date="2022-03-03T05:24:00Z">
        <w:r w:rsidDel="00DF7355">
          <w:delText>6.5</w:delText>
        </w:r>
        <w:r w:rsidDel="00DF7355">
          <w:rPr>
            <w:rFonts w:asciiTheme="minorHAnsi" w:eastAsiaTheme="minorEastAsia" w:hAnsiTheme="minorHAnsi" w:cstheme="minorBidi"/>
            <w:sz w:val="22"/>
            <w:szCs w:val="22"/>
            <w:lang w:val="en-US"/>
          </w:rPr>
          <w:tab/>
        </w:r>
        <w:r w:rsidDel="00DF7355">
          <w:delText>DC_29-30_n77</w:delText>
        </w:r>
        <w:r w:rsidDel="00DF7355">
          <w:tab/>
          <w:delText>71</w:delText>
        </w:r>
      </w:del>
    </w:p>
    <w:p w14:paraId="208713AF" w14:textId="05F875AC" w:rsidR="001A1635" w:rsidDel="00DF7355" w:rsidRDefault="001A1635">
      <w:pPr>
        <w:pStyle w:val="TOC2"/>
        <w:rPr>
          <w:del w:id="2367" w:author="Per Lindell" w:date="2022-03-03T05:24:00Z"/>
          <w:rFonts w:asciiTheme="minorHAnsi" w:eastAsiaTheme="minorEastAsia" w:hAnsiTheme="minorHAnsi" w:cstheme="minorBidi"/>
          <w:sz w:val="22"/>
          <w:szCs w:val="22"/>
          <w:lang w:val="en-US"/>
        </w:rPr>
      </w:pPr>
      <w:del w:id="2368" w:author="Per Lindell" w:date="2022-03-03T05:24:00Z">
        <w:r w:rsidDel="00DF7355">
          <w:delText>6.6</w:delText>
        </w:r>
        <w:r w:rsidDel="00DF7355">
          <w:rPr>
            <w:rFonts w:asciiTheme="minorHAnsi" w:eastAsiaTheme="minorEastAsia" w:hAnsiTheme="minorHAnsi" w:cstheme="minorBidi"/>
            <w:sz w:val="22"/>
            <w:szCs w:val="22"/>
            <w:lang w:val="en-US"/>
          </w:rPr>
          <w:tab/>
        </w:r>
        <w:r w:rsidDel="00DF7355">
          <w:delText>DC_29-66_n77</w:delText>
        </w:r>
        <w:r w:rsidDel="00DF7355">
          <w:tab/>
          <w:delText>71</w:delText>
        </w:r>
      </w:del>
    </w:p>
    <w:p w14:paraId="790AD95E" w14:textId="7533641B" w:rsidR="001A1635" w:rsidDel="00DF7355" w:rsidRDefault="001A1635">
      <w:pPr>
        <w:pStyle w:val="TOC2"/>
        <w:rPr>
          <w:del w:id="2369" w:author="Per Lindell" w:date="2022-03-03T05:24:00Z"/>
          <w:rFonts w:asciiTheme="minorHAnsi" w:eastAsiaTheme="minorEastAsia" w:hAnsiTheme="minorHAnsi" w:cstheme="minorBidi"/>
          <w:sz w:val="22"/>
          <w:szCs w:val="22"/>
          <w:lang w:val="en-US"/>
        </w:rPr>
      </w:pPr>
      <w:del w:id="2370" w:author="Per Lindell" w:date="2022-03-03T05:24:00Z">
        <w:r w:rsidDel="00DF7355">
          <w:delText>6.7</w:delText>
        </w:r>
        <w:r w:rsidDel="00DF7355">
          <w:rPr>
            <w:rFonts w:asciiTheme="minorHAnsi" w:eastAsiaTheme="minorEastAsia" w:hAnsiTheme="minorHAnsi" w:cstheme="minorBidi"/>
            <w:sz w:val="22"/>
            <w:szCs w:val="22"/>
            <w:lang w:val="en-US"/>
          </w:rPr>
          <w:tab/>
        </w:r>
        <w:r w:rsidDel="00DF7355">
          <w:delText>DC_30-66_n77</w:delText>
        </w:r>
        <w:r w:rsidDel="00DF7355">
          <w:tab/>
          <w:delText>71</w:delText>
        </w:r>
      </w:del>
    </w:p>
    <w:p w14:paraId="3041DF37" w14:textId="78D86DE4" w:rsidR="001A1635" w:rsidDel="00DF7355" w:rsidRDefault="001A1635">
      <w:pPr>
        <w:pStyle w:val="TOC2"/>
        <w:rPr>
          <w:del w:id="2371" w:author="Per Lindell" w:date="2022-03-03T05:24:00Z"/>
          <w:rFonts w:asciiTheme="minorHAnsi" w:eastAsiaTheme="minorEastAsia" w:hAnsiTheme="minorHAnsi" w:cstheme="minorBidi"/>
          <w:sz w:val="22"/>
          <w:szCs w:val="22"/>
          <w:lang w:val="en-US"/>
        </w:rPr>
      </w:pPr>
      <w:del w:id="2372" w:author="Per Lindell" w:date="2022-03-03T05:24:00Z">
        <w:r w:rsidDel="00DF7355">
          <w:delText>6.8</w:delText>
        </w:r>
        <w:r w:rsidDel="00DF7355">
          <w:rPr>
            <w:rFonts w:asciiTheme="minorHAnsi" w:eastAsiaTheme="minorEastAsia" w:hAnsiTheme="minorHAnsi" w:cstheme="minorBidi"/>
            <w:sz w:val="22"/>
            <w:szCs w:val="22"/>
            <w:lang w:val="en-US"/>
          </w:rPr>
          <w:tab/>
        </w:r>
        <w:r w:rsidDel="00DF7355">
          <w:delText>DC_2-12_n77</w:delText>
        </w:r>
        <w:r w:rsidDel="00DF7355">
          <w:tab/>
          <w:delText>71</w:delText>
        </w:r>
      </w:del>
    </w:p>
    <w:p w14:paraId="6A1D0264" w14:textId="1F64F2C5" w:rsidR="001A1635" w:rsidDel="00DF7355" w:rsidRDefault="001A1635">
      <w:pPr>
        <w:pStyle w:val="TOC2"/>
        <w:rPr>
          <w:del w:id="2373" w:author="Per Lindell" w:date="2022-03-03T05:24:00Z"/>
          <w:rFonts w:asciiTheme="minorHAnsi" w:eastAsiaTheme="minorEastAsia" w:hAnsiTheme="minorHAnsi" w:cstheme="minorBidi"/>
          <w:sz w:val="22"/>
          <w:szCs w:val="22"/>
          <w:lang w:val="en-US"/>
        </w:rPr>
      </w:pPr>
      <w:del w:id="2374" w:author="Per Lindell" w:date="2022-03-03T05:24:00Z">
        <w:r w:rsidDel="00DF7355">
          <w:delText>6.9</w:delText>
        </w:r>
        <w:r w:rsidDel="00DF7355">
          <w:rPr>
            <w:rFonts w:asciiTheme="minorHAnsi" w:eastAsiaTheme="minorEastAsia" w:hAnsiTheme="minorHAnsi" w:cstheme="minorBidi"/>
            <w:sz w:val="22"/>
            <w:szCs w:val="22"/>
            <w:lang w:val="en-US"/>
          </w:rPr>
          <w:tab/>
        </w:r>
        <w:r w:rsidDel="00DF7355">
          <w:delText>DC_2-14_n77</w:delText>
        </w:r>
        <w:r w:rsidDel="00DF7355">
          <w:tab/>
          <w:delText>72</w:delText>
        </w:r>
      </w:del>
    </w:p>
    <w:p w14:paraId="75F1A61E" w14:textId="4EF25020" w:rsidR="001A1635" w:rsidDel="00DF7355" w:rsidRDefault="001A1635">
      <w:pPr>
        <w:pStyle w:val="TOC2"/>
        <w:rPr>
          <w:del w:id="2375" w:author="Per Lindell" w:date="2022-03-03T05:24:00Z"/>
          <w:rFonts w:asciiTheme="minorHAnsi" w:eastAsiaTheme="minorEastAsia" w:hAnsiTheme="minorHAnsi" w:cstheme="minorBidi"/>
          <w:sz w:val="22"/>
          <w:szCs w:val="22"/>
          <w:lang w:val="en-US"/>
        </w:rPr>
      </w:pPr>
      <w:del w:id="2376" w:author="Per Lindell" w:date="2022-03-03T05:24:00Z">
        <w:r w:rsidDel="00DF7355">
          <w:delText>6.10</w:delText>
        </w:r>
        <w:r w:rsidDel="00DF7355">
          <w:rPr>
            <w:rFonts w:asciiTheme="minorHAnsi" w:eastAsiaTheme="minorEastAsia" w:hAnsiTheme="minorHAnsi" w:cstheme="minorBidi"/>
            <w:sz w:val="22"/>
            <w:szCs w:val="22"/>
            <w:lang w:val="en-US"/>
          </w:rPr>
          <w:tab/>
        </w:r>
        <w:r w:rsidDel="00DF7355">
          <w:delText>DC_2-30_n77</w:delText>
        </w:r>
        <w:r w:rsidDel="00DF7355">
          <w:tab/>
          <w:delText>72</w:delText>
        </w:r>
      </w:del>
    </w:p>
    <w:p w14:paraId="527ECD66" w14:textId="072C850C" w:rsidR="001A1635" w:rsidDel="00DF7355" w:rsidRDefault="001A1635">
      <w:pPr>
        <w:pStyle w:val="TOC2"/>
        <w:rPr>
          <w:del w:id="2377" w:author="Per Lindell" w:date="2022-03-03T05:24:00Z"/>
          <w:rFonts w:asciiTheme="minorHAnsi" w:eastAsiaTheme="minorEastAsia" w:hAnsiTheme="minorHAnsi" w:cstheme="minorBidi"/>
          <w:sz w:val="22"/>
          <w:szCs w:val="22"/>
          <w:lang w:val="en-US"/>
        </w:rPr>
      </w:pPr>
      <w:del w:id="2378" w:author="Per Lindell" w:date="2022-03-03T05:24:00Z">
        <w:r w:rsidDel="00DF7355">
          <w:delText>6.11</w:delText>
        </w:r>
        <w:r w:rsidDel="00DF7355">
          <w:rPr>
            <w:rFonts w:asciiTheme="minorHAnsi" w:eastAsiaTheme="minorEastAsia" w:hAnsiTheme="minorHAnsi" w:cstheme="minorBidi"/>
            <w:sz w:val="22"/>
            <w:szCs w:val="22"/>
            <w:lang w:val="en-US"/>
          </w:rPr>
          <w:tab/>
        </w:r>
        <w:r w:rsidDel="00DF7355">
          <w:delText>DC_5-30_n77</w:delText>
        </w:r>
        <w:r w:rsidDel="00DF7355">
          <w:tab/>
          <w:delText>72</w:delText>
        </w:r>
      </w:del>
    </w:p>
    <w:p w14:paraId="659AAFAC" w14:textId="2AABEA61" w:rsidR="001A1635" w:rsidDel="00DF7355" w:rsidRDefault="001A1635">
      <w:pPr>
        <w:pStyle w:val="TOC1"/>
        <w:rPr>
          <w:del w:id="2379" w:author="Per Lindell" w:date="2022-03-03T05:24:00Z"/>
          <w:rFonts w:asciiTheme="minorHAnsi" w:eastAsiaTheme="minorEastAsia" w:hAnsiTheme="minorHAnsi" w:cstheme="minorBidi"/>
          <w:szCs w:val="22"/>
          <w:lang w:val="en-US"/>
        </w:rPr>
      </w:pPr>
      <w:del w:id="2380" w:author="Per Lindell" w:date="2022-03-03T05:24:00Z">
        <w:r w:rsidDel="00DF7355">
          <w:delText>Annex A - Change history</w:delText>
        </w:r>
        <w:r w:rsidDel="00DF7355">
          <w:tab/>
          <w:delText>73</w:delText>
        </w:r>
      </w:del>
    </w:p>
    <w:p w14:paraId="6B30189A" w14:textId="352D27CC"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2381" w:name="foreword"/>
      <w:bookmarkStart w:id="2382" w:name="_Toc64285791"/>
      <w:bookmarkStart w:id="2383" w:name="_Toc69972825"/>
      <w:bookmarkStart w:id="2384" w:name="_Toc97177504"/>
      <w:bookmarkEnd w:id="2381"/>
      <w:r w:rsidRPr="004D3578">
        <w:lastRenderedPageBreak/>
        <w:t>Foreword</w:t>
      </w:r>
      <w:bookmarkEnd w:id="2382"/>
      <w:bookmarkEnd w:id="2383"/>
      <w:bookmarkEnd w:id="2384"/>
    </w:p>
    <w:p w14:paraId="0708AAFD" w14:textId="77777777" w:rsidR="00166B56" w:rsidRPr="004D3578" w:rsidRDefault="00166B56" w:rsidP="00166B56">
      <w:r w:rsidRPr="004D3578">
        <w:t xml:space="preserve">This Technical </w:t>
      </w:r>
      <w:bookmarkStart w:id="2385" w:name="spectype3"/>
      <w:r w:rsidRPr="008A2344">
        <w:t>Report</w:t>
      </w:r>
      <w:bookmarkEnd w:id="2385"/>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0"/>
      </w:pPr>
      <w:r w:rsidRPr="004D3578">
        <w:t>Version x.y.z</w:t>
      </w:r>
    </w:p>
    <w:p w14:paraId="256BF3C3" w14:textId="77777777" w:rsidR="00166B56" w:rsidRPr="004D3578" w:rsidRDefault="00166B56" w:rsidP="00166B56">
      <w:pPr>
        <w:pStyle w:val="B10"/>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2386" w:name="introduction"/>
      <w:bookmarkEnd w:id="2386"/>
      <w:r w:rsidRPr="004D3578">
        <w:br w:type="page"/>
      </w:r>
      <w:bookmarkStart w:id="2387" w:name="scope"/>
      <w:bookmarkStart w:id="2388" w:name="_Toc64285792"/>
      <w:bookmarkStart w:id="2389" w:name="_Toc69972826"/>
      <w:bookmarkStart w:id="2390" w:name="_Toc97177505"/>
      <w:bookmarkEnd w:id="2387"/>
      <w:r w:rsidRPr="004D3578">
        <w:lastRenderedPageBreak/>
        <w:t>1</w:t>
      </w:r>
      <w:r w:rsidRPr="004D3578">
        <w:tab/>
        <w:t>Scope</w:t>
      </w:r>
      <w:bookmarkEnd w:id="2388"/>
      <w:bookmarkEnd w:id="2389"/>
      <w:bookmarkEnd w:id="2390"/>
    </w:p>
    <w:p w14:paraId="20DE4803" w14:textId="255966FF" w:rsidR="00F843FF" w:rsidRPr="004D3578" w:rsidRDefault="009022A9" w:rsidP="00F843FF">
      <w:bookmarkStart w:id="2391" w:name="references"/>
      <w:bookmarkEnd w:id="2391"/>
      <w:r>
        <w:t xml:space="preserve">The present document is a technical report </w:t>
      </w:r>
      <w:r w:rsidR="00B5103B">
        <w:t>P</w:t>
      </w:r>
      <w:r w:rsidR="00B5103B" w:rsidRPr="00EC7EF3">
        <w:t xml:space="preserve">ower </w:t>
      </w:r>
      <w:r w:rsidR="00B5103B">
        <w:t>C</w:t>
      </w:r>
      <w:r w:rsidR="00B5103B" w:rsidRPr="00EC7EF3">
        <w:t>lass 2</w:t>
      </w:r>
      <w:r w:rsidR="00B5103B">
        <w:t xml:space="preserve"> </w:t>
      </w:r>
      <w:r w:rsidR="00B5103B" w:rsidRPr="00EC7EF3">
        <w:t xml:space="preserve">for EN-DC with </w:t>
      </w:r>
      <w:r w:rsidR="00B5103B">
        <w:t>x</w:t>
      </w:r>
      <w:r w:rsidR="00B5103B" w:rsidRPr="00EC7EF3">
        <w:t xml:space="preserve">LTE band + </w:t>
      </w:r>
      <w:r w:rsidR="00B5103B">
        <w:t>y</w:t>
      </w:r>
      <w:r w:rsidR="00B5103B" w:rsidRPr="00EC7EF3">
        <w:t>NR</w:t>
      </w:r>
      <w:r w:rsidR="00B5103B">
        <w:t xml:space="preserve"> DL</w:t>
      </w:r>
      <w:r w:rsidR="00B5103B" w:rsidRPr="00EC7EF3">
        <w:t xml:space="preserve"> </w:t>
      </w:r>
      <w:r w:rsidR="00B5103B">
        <w:t>with 1LTE+1(</w:t>
      </w:r>
      <w:r w:rsidR="00B5103B" w:rsidRPr="00EC7EF3">
        <w:t>TDD</w:t>
      </w:r>
      <w:r w:rsidR="00B5103B">
        <w:t>) NR UL</w:t>
      </w:r>
      <w:r w:rsidR="00B5103B" w:rsidRPr="00EC7EF3">
        <w:t xml:space="preserve"> band</w:t>
      </w:r>
      <w:r w:rsidR="00B5103B">
        <w:t xml:space="preserve"> (x= 2, 3, 4, y=1; x=1, 2, y=2)</w:t>
      </w:r>
      <w:r>
        <w:t xml:space="preserve"> under Rel-17 time frame</w:t>
      </w:r>
      <w:r>
        <w:rPr>
          <w:lang w:eastAsia="zh-CN"/>
        </w:rPr>
        <w:t>.</w:t>
      </w:r>
      <w:r>
        <w:t xml:space="preserve"> The purpose is to gather the relevant background information and studies in order to address </w:t>
      </w:r>
      <w:r w:rsidR="00B5103B">
        <w:t xml:space="preserve">relevant </w:t>
      </w:r>
      <w:r>
        <w:t xml:space="preserve">requirements for the Rel-17 </w:t>
      </w:r>
      <w:r w:rsidR="008575C3">
        <w:t xml:space="preserve">EN-DC </w:t>
      </w:r>
      <w:r>
        <w:t>band combinations</w:t>
      </w:r>
      <w:r w:rsidR="00B5103B">
        <w:t xml:space="preserve"> with Power Class 2</w:t>
      </w:r>
      <w:r w:rsidR="007C2844">
        <w:t xml:space="preserve"> requested by proponents and captured in the WID..</w:t>
      </w:r>
      <w:r>
        <w:t>.</w:t>
      </w:r>
    </w:p>
    <w:p w14:paraId="14F2C6D5" w14:textId="77777777" w:rsidR="00166B56" w:rsidRPr="004D3578" w:rsidRDefault="00166B56" w:rsidP="00166B56">
      <w:pPr>
        <w:pStyle w:val="Heading1"/>
      </w:pPr>
      <w:bookmarkStart w:id="2392" w:name="_Toc64285793"/>
      <w:bookmarkStart w:id="2393" w:name="_Toc69972827"/>
      <w:bookmarkStart w:id="2394" w:name="_Toc97177506"/>
      <w:r w:rsidRPr="004D3578">
        <w:t>2</w:t>
      </w:r>
      <w:r w:rsidRPr="004D3578">
        <w:tab/>
        <w:t>References</w:t>
      </w:r>
      <w:bookmarkEnd w:id="2392"/>
      <w:bookmarkEnd w:id="2393"/>
      <w:bookmarkEnd w:id="2394"/>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0"/>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0"/>
      </w:pPr>
      <w:r>
        <w:t>-</w:t>
      </w:r>
      <w:r>
        <w:tab/>
      </w:r>
      <w:r w:rsidRPr="004D3578">
        <w:t>For a specific reference, subsequent revisions do not apply.</w:t>
      </w:r>
    </w:p>
    <w:p w14:paraId="5B38C968" w14:textId="77777777" w:rsidR="00166B56" w:rsidRPr="004D3578" w:rsidRDefault="00166B56" w:rsidP="00166B56">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503F4D6B" w:rsidR="00166B56" w:rsidRPr="00461E39" w:rsidRDefault="00166B56" w:rsidP="00166B56">
      <w:pPr>
        <w:pStyle w:val="EX"/>
        <w:rPr>
          <w:lang w:eastAsia="zh-CN"/>
        </w:rPr>
      </w:pPr>
      <w:bookmarkStart w:id="2395" w:name="definitions"/>
      <w:bookmarkEnd w:id="2395"/>
      <w:r>
        <w:rPr>
          <w:rFonts w:hint="eastAsia"/>
          <w:lang w:eastAsia="zh-CN"/>
        </w:rPr>
        <w:t>[</w:t>
      </w:r>
      <w:r>
        <w:rPr>
          <w:lang w:eastAsia="zh-CN"/>
        </w:rPr>
        <w:t>2</w:t>
      </w:r>
      <w:r>
        <w:rPr>
          <w:rFonts w:hint="eastAsia"/>
          <w:lang w:eastAsia="zh-CN"/>
        </w:rPr>
        <w:t>]</w:t>
      </w:r>
      <w:r>
        <w:rPr>
          <w:rFonts w:hint="eastAsia"/>
          <w:lang w:eastAsia="zh-CN"/>
        </w:rPr>
        <w:tab/>
      </w:r>
      <w:r w:rsidR="00B5103B" w:rsidRPr="00B5103B">
        <w:t>RP-210816</w:t>
      </w:r>
      <w:r>
        <w:rPr>
          <w:rFonts w:hint="eastAsia"/>
        </w:rPr>
        <w:t xml:space="preserve">, </w:t>
      </w:r>
      <w:r>
        <w:t>“</w:t>
      </w:r>
      <w:r w:rsidR="00B5103B" w:rsidRPr="00B5103B">
        <w:t>New WID on PC2 EN-DC with x LTE band + y NR band (x= 2, 3, 4, y=1; x=1, 2, y=2)</w:t>
      </w:r>
      <w:r w:rsidRPr="006412DC">
        <w:t>”</w:t>
      </w:r>
      <w:r>
        <w:rPr>
          <w:rFonts w:hint="eastAsia"/>
        </w:rPr>
        <w:t>, RAN#</w:t>
      </w:r>
      <w:r w:rsidR="00B5103B">
        <w:t>91</w:t>
      </w:r>
      <w:r w:rsidR="00F843FF">
        <w:t>-e</w:t>
      </w:r>
    </w:p>
    <w:p w14:paraId="3071E269" w14:textId="77777777" w:rsidR="00166B56" w:rsidRPr="004D3578" w:rsidRDefault="00166B56" w:rsidP="00166B56">
      <w:pPr>
        <w:pStyle w:val="Heading1"/>
      </w:pPr>
      <w:bookmarkStart w:id="2396" w:name="_Toc64285794"/>
      <w:bookmarkStart w:id="2397" w:name="_Toc69972828"/>
      <w:bookmarkStart w:id="2398" w:name="_Toc97177507"/>
      <w:r w:rsidRPr="004D3578">
        <w:t>3</w:t>
      </w:r>
      <w:r w:rsidRPr="004D3578">
        <w:tab/>
        <w:t>Definitions</w:t>
      </w:r>
      <w:r>
        <w:t xml:space="preserve"> of terms, symbols and abbreviations</w:t>
      </w:r>
      <w:bookmarkEnd w:id="2396"/>
      <w:bookmarkEnd w:id="2397"/>
      <w:bookmarkEnd w:id="2398"/>
    </w:p>
    <w:p w14:paraId="1C07A413" w14:textId="77777777" w:rsidR="00166B56" w:rsidRPr="004D3578" w:rsidRDefault="00166B56" w:rsidP="00166B56">
      <w:pPr>
        <w:pStyle w:val="Heading2"/>
      </w:pPr>
      <w:bookmarkStart w:id="2399" w:name="_Toc64285795"/>
      <w:bookmarkStart w:id="2400" w:name="_Toc69972829"/>
      <w:bookmarkStart w:id="2401" w:name="_Toc97177508"/>
      <w:r w:rsidRPr="004D3578">
        <w:t>3.1</w:t>
      </w:r>
      <w:r w:rsidRPr="004D3578">
        <w:tab/>
      </w:r>
      <w:r>
        <w:t>Terms</w:t>
      </w:r>
      <w:bookmarkEnd w:id="2399"/>
      <w:bookmarkEnd w:id="2400"/>
      <w:bookmarkEnd w:id="2401"/>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2402" w:name="_Toc64285796"/>
      <w:bookmarkStart w:id="2403" w:name="_Toc69972830"/>
      <w:bookmarkStart w:id="2404" w:name="_Toc97177509"/>
      <w:r w:rsidRPr="004D3578">
        <w:t>3.2</w:t>
      </w:r>
      <w:r w:rsidRPr="004D3578">
        <w:tab/>
        <w:t>Symbols</w:t>
      </w:r>
      <w:bookmarkEnd w:id="2402"/>
      <w:bookmarkEnd w:id="2403"/>
      <w:bookmarkEnd w:id="2404"/>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2405" w:name="_Toc64285797"/>
      <w:bookmarkStart w:id="2406" w:name="_Toc69972831"/>
      <w:bookmarkStart w:id="2407" w:name="_Toc97177510"/>
      <w:r w:rsidRPr="004D3578">
        <w:t>3.3</w:t>
      </w:r>
      <w:r w:rsidRPr="004D3578">
        <w:tab/>
        <w:t>Abbreviations</w:t>
      </w:r>
      <w:bookmarkEnd w:id="2405"/>
      <w:bookmarkEnd w:id="2406"/>
      <w:bookmarkEnd w:id="2407"/>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2408" w:name="clause4"/>
      <w:bookmarkStart w:id="2409" w:name="_Toc64285798"/>
      <w:bookmarkStart w:id="2410" w:name="_Toc69972832"/>
      <w:bookmarkStart w:id="2411" w:name="_Toc97177511"/>
      <w:bookmarkEnd w:id="2408"/>
      <w:r w:rsidRPr="004D3578">
        <w:t>4</w:t>
      </w:r>
      <w:r w:rsidRPr="004D3578">
        <w:tab/>
      </w:r>
      <w:r>
        <w:t>Background</w:t>
      </w:r>
      <w:bookmarkEnd w:id="2409"/>
      <w:bookmarkEnd w:id="2410"/>
      <w:bookmarkEnd w:id="2411"/>
    </w:p>
    <w:p w14:paraId="79F51A94" w14:textId="4C56C9C3" w:rsidR="00F843FF" w:rsidRDefault="009022A9" w:rsidP="00F843FF">
      <w:r>
        <w:t xml:space="preserve">The present document is a technical report for </w:t>
      </w:r>
      <w:r w:rsidR="00F235E2">
        <w:t>Power Class 2 band combinations</w:t>
      </w:r>
      <w:r>
        <w:t xml:space="preserve">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2412" w:name="_Toc64285799"/>
      <w:bookmarkStart w:id="2413" w:name="_Toc69972833"/>
      <w:bookmarkStart w:id="2414" w:name="_Toc97177512"/>
      <w:r w:rsidRPr="004D3578">
        <w:lastRenderedPageBreak/>
        <w:t>4.1</w:t>
      </w:r>
      <w:r w:rsidRPr="004D3578">
        <w:tab/>
      </w:r>
      <w:r>
        <w:t>TR maintenance</w:t>
      </w:r>
      <w:bookmarkEnd w:id="2412"/>
      <w:bookmarkEnd w:id="2413"/>
      <w:bookmarkEnd w:id="2414"/>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2548686E" w:rsidR="00827477" w:rsidRPr="006F7C0C" w:rsidRDefault="00827477" w:rsidP="00827477">
      <w:pPr>
        <w:pStyle w:val="Heading1"/>
        <w:rPr>
          <w:lang w:val="en-US"/>
        </w:rPr>
      </w:pPr>
      <w:bookmarkStart w:id="2415" w:name="startOfAnnexes"/>
      <w:bookmarkStart w:id="2416" w:name="_Toc521487463"/>
      <w:bookmarkStart w:id="2417" w:name="_Toc64285800"/>
      <w:bookmarkStart w:id="2418" w:name="_Toc69972834"/>
      <w:bookmarkStart w:id="2419" w:name="_Toc97177513"/>
      <w:bookmarkEnd w:id="2415"/>
      <w:r>
        <w:rPr>
          <w:lang w:val="en-US"/>
        </w:rPr>
        <w:t>5</w:t>
      </w:r>
      <w:r w:rsidRPr="006F7C0C">
        <w:rPr>
          <w:lang w:val="en-US"/>
        </w:rPr>
        <w:tab/>
      </w:r>
      <w:r w:rsidR="00F235E2">
        <w:rPr>
          <w:lang w:val="en-US" w:eastAsia="zh-CN"/>
        </w:rPr>
        <w:t>EN-DC Power Class 2</w:t>
      </w:r>
      <w:r w:rsidRPr="006F7C0C">
        <w:rPr>
          <w:lang w:val="en-US"/>
        </w:rPr>
        <w:t>: Specific Band Combination Part</w:t>
      </w:r>
      <w:bookmarkEnd w:id="2416"/>
      <w:bookmarkEnd w:id="2417"/>
      <w:bookmarkEnd w:id="2418"/>
      <w:bookmarkEnd w:id="2419"/>
    </w:p>
    <w:p w14:paraId="66CE90E0" w14:textId="1EE4ED6A" w:rsidR="00066106" w:rsidRPr="0058244D" w:rsidRDefault="00066106" w:rsidP="00066106">
      <w:pPr>
        <w:pStyle w:val="Heading2"/>
        <w:rPr>
          <w:rFonts w:cs="Arial"/>
          <w:lang w:eastAsia="zh-CN"/>
        </w:rPr>
      </w:pPr>
      <w:bookmarkStart w:id="2420" w:name="_Toc47701541"/>
      <w:bookmarkStart w:id="2421" w:name="_Toc519110869"/>
      <w:bookmarkStart w:id="2422" w:name="_Toc56192244"/>
      <w:bookmarkStart w:id="2423" w:name="_Toc523749795"/>
      <w:bookmarkStart w:id="2424" w:name="_Toc523750860"/>
      <w:bookmarkStart w:id="2425" w:name="_Toc527979873"/>
      <w:bookmarkStart w:id="2426" w:name="_Toc531769356"/>
      <w:bookmarkStart w:id="2427" w:name="_Toc39585265"/>
      <w:bookmarkStart w:id="2428" w:name="_Toc39586608"/>
      <w:bookmarkStart w:id="2429" w:name="_Toc97177514"/>
      <w:r>
        <w:rPr>
          <w:rFonts w:cs="Arial"/>
          <w:lang w:eastAsia="zh-CN"/>
        </w:rPr>
        <w:t>5.1</w:t>
      </w:r>
      <w:r w:rsidRPr="0058244D">
        <w:rPr>
          <w:rFonts w:cs="Arial"/>
          <w:lang w:eastAsia="zh-CN"/>
        </w:rPr>
        <w:tab/>
      </w:r>
      <w:bookmarkEnd w:id="2420"/>
      <w:bookmarkEnd w:id="2421"/>
      <w:r w:rsidRPr="0058244D">
        <w:rPr>
          <w:rFonts w:cs="Arial"/>
          <w:lang w:eastAsia="zh-CN"/>
        </w:rPr>
        <w:t>DC_2A</w:t>
      </w:r>
      <w:r>
        <w:rPr>
          <w:rFonts w:cs="Arial"/>
          <w:lang w:eastAsia="zh-CN"/>
        </w:rPr>
        <w:t>-5A</w:t>
      </w:r>
      <w:r w:rsidRPr="0058244D">
        <w:rPr>
          <w:rFonts w:cs="Arial"/>
          <w:lang w:eastAsia="zh-CN"/>
        </w:rPr>
        <w:t>_n77A</w:t>
      </w:r>
      <w:bookmarkEnd w:id="2422"/>
      <w:bookmarkEnd w:id="2429"/>
      <w:r w:rsidRPr="0058244D">
        <w:rPr>
          <w:rFonts w:cs="Arial"/>
          <w:lang w:eastAsia="zh-CN"/>
        </w:rPr>
        <w:t xml:space="preserve"> </w:t>
      </w:r>
    </w:p>
    <w:p w14:paraId="1D98BFB6" w14:textId="1266FDAD" w:rsidR="00066106" w:rsidRPr="0058244D" w:rsidRDefault="00066106" w:rsidP="00066106">
      <w:pPr>
        <w:pStyle w:val="Heading3"/>
        <w:rPr>
          <w:rFonts w:cs="Arial"/>
          <w:szCs w:val="28"/>
          <w:lang w:eastAsia="zh-CN"/>
        </w:rPr>
      </w:pPr>
      <w:bookmarkStart w:id="2430" w:name="_Toc47701542"/>
      <w:bookmarkStart w:id="2431" w:name="_Toc56192245"/>
      <w:bookmarkStart w:id="2432" w:name="_Toc97177515"/>
      <w:r>
        <w:rPr>
          <w:rFonts w:cs="Arial"/>
          <w:szCs w:val="28"/>
          <w:lang w:eastAsia="zh-CN"/>
        </w:rPr>
        <w:t>5.1</w:t>
      </w:r>
      <w:r w:rsidRPr="0058244D">
        <w:rPr>
          <w:rFonts w:cs="Arial"/>
          <w:szCs w:val="28"/>
          <w:lang w:eastAsia="zh-CN"/>
        </w:rPr>
        <w:t>.1</w:t>
      </w:r>
      <w:r w:rsidRPr="0058244D">
        <w:rPr>
          <w:rFonts w:cs="Arial"/>
          <w:szCs w:val="28"/>
          <w:lang w:eastAsia="zh-CN"/>
        </w:rPr>
        <w:tab/>
      </w:r>
      <w:bookmarkEnd w:id="2430"/>
      <w:r w:rsidRPr="0058244D">
        <w:rPr>
          <w:rFonts w:cs="Arial"/>
          <w:szCs w:val="28"/>
          <w:lang w:eastAsia="zh-CN"/>
        </w:rPr>
        <w:t>Transmitter Characteristics</w:t>
      </w:r>
      <w:bookmarkEnd w:id="2431"/>
      <w:bookmarkEnd w:id="2432"/>
      <w:r w:rsidRPr="0058244D">
        <w:rPr>
          <w:rFonts w:cs="Arial"/>
          <w:szCs w:val="28"/>
          <w:lang w:eastAsia="zh-CN"/>
        </w:rPr>
        <w:t xml:space="preserve"> </w:t>
      </w:r>
    </w:p>
    <w:p w14:paraId="07FF76E6" w14:textId="5BBB2EBF" w:rsidR="00066106" w:rsidRPr="0058244D" w:rsidRDefault="00066106" w:rsidP="00066106">
      <w:pPr>
        <w:pStyle w:val="Heading4"/>
        <w:rPr>
          <w:rFonts w:cs="Arial"/>
          <w:lang w:eastAsia="ja-JP"/>
        </w:rPr>
      </w:pPr>
      <w:bookmarkStart w:id="2433" w:name="_Toc494295561"/>
      <w:bookmarkStart w:id="2434" w:name="_Toc495923661"/>
      <w:bookmarkStart w:id="2435" w:name="_Toc500344914"/>
      <w:bookmarkStart w:id="2436" w:name="_Toc507677787"/>
      <w:bookmarkStart w:id="2437" w:name="_Toc512349565"/>
      <w:bookmarkStart w:id="2438" w:name="_Toc56192246"/>
      <w:bookmarkStart w:id="2439" w:name="_Toc97177516"/>
      <w:r>
        <w:rPr>
          <w:rFonts w:cs="Arial"/>
          <w:lang w:eastAsia="zh-CN"/>
        </w:rPr>
        <w:t>5.1</w:t>
      </w:r>
      <w:r w:rsidRPr="0058244D">
        <w:rPr>
          <w:rFonts w:cs="Arial"/>
        </w:rPr>
        <w:t>.</w:t>
      </w:r>
      <w:r w:rsidRPr="0058244D">
        <w:rPr>
          <w:rFonts w:cs="Arial"/>
          <w:lang w:eastAsia="zh-CN"/>
        </w:rPr>
        <w:t>1.1</w:t>
      </w:r>
      <w:r w:rsidRPr="0058244D">
        <w:rPr>
          <w:rFonts w:cs="Arial"/>
        </w:rPr>
        <w:tab/>
      </w:r>
      <w:bookmarkEnd w:id="2433"/>
      <w:bookmarkEnd w:id="2434"/>
      <w:bookmarkEnd w:id="2435"/>
      <w:bookmarkEnd w:id="2436"/>
      <w:bookmarkEnd w:id="2437"/>
      <w:r w:rsidRPr="0058244D">
        <w:rPr>
          <w:rFonts w:cs="Arial"/>
          <w:lang w:eastAsia="zh-CN"/>
        </w:rPr>
        <w:t>Maximum Output Power</w:t>
      </w:r>
      <w:bookmarkEnd w:id="2438"/>
      <w:bookmarkEnd w:id="2439"/>
    </w:p>
    <w:p w14:paraId="6E80F77F" w14:textId="20F7DF9A" w:rsidR="00066106" w:rsidRPr="00707F69" w:rsidRDefault="00066106" w:rsidP="00066106">
      <w:pPr>
        <w:pStyle w:val="TH"/>
        <w:rPr>
          <w:rFonts w:cs="Arial"/>
        </w:rPr>
      </w:pPr>
      <w:r w:rsidRPr="00707F69">
        <w:rPr>
          <w:rFonts w:cs="Arial"/>
        </w:rPr>
        <w:t xml:space="preserve">Table </w:t>
      </w:r>
      <w:r>
        <w:rPr>
          <w:rFonts w:cs="Arial"/>
        </w:rPr>
        <w:t>5.1</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066106" w:rsidRPr="0058244D" w14:paraId="184A0A09"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4A3A7D7" w14:textId="77777777" w:rsidR="00066106" w:rsidRPr="0058244D" w:rsidRDefault="00066106"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56AC1BD" w14:textId="77777777" w:rsidR="00066106" w:rsidRPr="0058244D" w:rsidRDefault="00066106"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1B975950" w14:textId="77777777" w:rsidR="00066106" w:rsidRPr="0058244D" w:rsidRDefault="00066106" w:rsidP="00D901A6">
            <w:pPr>
              <w:pStyle w:val="TAH"/>
              <w:keepNext w:val="0"/>
              <w:rPr>
                <w:rFonts w:cs="Arial"/>
              </w:rPr>
            </w:pPr>
            <w:r w:rsidRPr="0058244D">
              <w:rPr>
                <w:rFonts w:cs="Arial"/>
              </w:rPr>
              <w:t>Tolerance (dB)</w:t>
            </w:r>
          </w:p>
        </w:tc>
      </w:tr>
      <w:tr w:rsidR="00066106" w:rsidRPr="0058244D" w14:paraId="30F2B46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B6FC90B" w14:textId="77777777" w:rsidR="00066106" w:rsidRPr="0058244D" w:rsidRDefault="00066106" w:rsidP="00D901A6">
            <w:pPr>
              <w:pStyle w:val="TAL"/>
              <w:jc w:val="center"/>
              <w:rPr>
                <w:rFonts w:cs="Arial"/>
                <w:szCs w:val="18"/>
                <w:lang w:eastAsia="zh-CN"/>
              </w:rPr>
            </w:pPr>
            <w:r w:rsidRPr="0058244D">
              <w:rPr>
                <w:rFonts w:cs="Arial"/>
                <w:szCs w:val="18"/>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3A8099AA"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293F389"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4A6ACEFD"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9FE860A"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5A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64690C31"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D05967C"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014A17BC"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E93A5BC" w14:textId="77777777" w:rsidR="00066106" w:rsidRPr="0058244D" w:rsidRDefault="00066106"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27D3348" w14:textId="77777777" w:rsidR="00066106" w:rsidRPr="0058244D" w:rsidRDefault="00066106" w:rsidP="00066106">
      <w:pPr>
        <w:pStyle w:val="Heading4"/>
        <w:rPr>
          <w:rFonts w:cs="Arial"/>
          <w:lang w:eastAsia="zh-CN"/>
        </w:rPr>
      </w:pPr>
      <w:bookmarkStart w:id="2440" w:name="_Toc56192247"/>
    </w:p>
    <w:p w14:paraId="34A99F48" w14:textId="77777777" w:rsidR="007D2545" w:rsidRPr="0058244D" w:rsidRDefault="003D6D9B" w:rsidP="007D2545">
      <w:pPr>
        <w:pStyle w:val="Heading4"/>
        <w:rPr>
          <w:rFonts w:cs="Arial"/>
          <w:lang w:eastAsia="ja-JP"/>
        </w:rPr>
      </w:pPr>
      <w:bookmarkStart w:id="2441" w:name="_Toc97177517"/>
      <w:r>
        <w:rPr>
          <w:rFonts w:cs="Arial"/>
          <w:lang w:eastAsia="zh-CN"/>
        </w:rPr>
        <w:t>5.1.1</w:t>
      </w:r>
      <w:r>
        <w:rPr>
          <w:rFonts w:cs="Arial"/>
        </w:rPr>
        <w:t>.</w:t>
      </w:r>
      <w:r>
        <w:rPr>
          <w:rFonts w:cs="Arial"/>
          <w:lang w:eastAsia="zh-CN"/>
        </w:rPr>
        <w:t>2</w:t>
      </w:r>
      <w:r>
        <w:rPr>
          <w:rFonts w:cs="Arial"/>
          <w:lang w:eastAsia="zh-CN"/>
        </w:rPr>
        <w:tab/>
      </w:r>
      <w:r>
        <w:rPr>
          <w:rFonts w:cs="Arial"/>
          <w:lang w:eastAsia="ja-JP"/>
        </w:rPr>
        <w:t>C</w:t>
      </w:r>
      <w:r>
        <w:rPr>
          <w:rFonts w:cs="Arial"/>
        </w:rPr>
        <w:t>onfigurations for EN-DC</w:t>
      </w:r>
      <w:bookmarkEnd w:id="2441"/>
    </w:p>
    <w:p w14:paraId="45C8A58A" w14:textId="77777777" w:rsidR="003D6D9B" w:rsidRDefault="003D6D9B" w:rsidP="003D6D9B">
      <w:pPr>
        <w:pStyle w:val="TH"/>
        <w:rPr>
          <w:rFonts w:cs="Arial"/>
        </w:rPr>
      </w:pPr>
      <w:r>
        <w:rPr>
          <w:rFonts w:cs="Arial"/>
        </w:rPr>
        <w:t xml:space="preserve">Table 5.1.1.2-1: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3D6D9B" w14:paraId="2C15EB45" w14:textId="77777777" w:rsidTr="003D6D9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D836A70" w14:textId="77777777" w:rsidR="003D6D9B" w:rsidRDefault="003D6D9B">
            <w:pPr>
              <w:pStyle w:val="TAH"/>
              <w:spacing w:line="256" w:lineRule="auto"/>
              <w:rPr>
                <w:rFonts w:eastAsia="MS Mincho" w:cs="Arial"/>
                <w:lang w:eastAsia="fi-FI"/>
              </w:rPr>
            </w:pPr>
            <w:r>
              <w:rPr>
                <w:rFonts w:cs="Arial"/>
                <w:lang w:eastAsia="fi-FI"/>
              </w:rPr>
              <w:t>EN-DC</w:t>
            </w:r>
          </w:p>
          <w:p w14:paraId="75971337" w14:textId="77777777" w:rsidR="003D6D9B" w:rsidRDefault="003D6D9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FC91E97" w14:textId="77777777" w:rsidR="003D6D9B" w:rsidRDefault="003D6D9B">
            <w:pPr>
              <w:pStyle w:val="TAH"/>
              <w:spacing w:line="256" w:lineRule="auto"/>
              <w:rPr>
                <w:rFonts w:eastAsia="MS Mincho" w:cs="Arial"/>
                <w:lang w:eastAsia="fi-FI"/>
              </w:rPr>
            </w:pPr>
            <w:r>
              <w:rPr>
                <w:rFonts w:cs="Arial"/>
                <w:lang w:eastAsia="fi-FI"/>
              </w:rPr>
              <w:t>Uplink EN-DC</w:t>
            </w:r>
          </w:p>
          <w:p w14:paraId="21A75934" w14:textId="77777777" w:rsidR="003D6D9B" w:rsidRDefault="003D6D9B">
            <w:pPr>
              <w:pStyle w:val="TAH"/>
              <w:spacing w:line="256" w:lineRule="auto"/>
              <w:rPr>
                <w:rFonts w:cs="Arial"/>
                <w:lang w:eastAsia="fi-FI"/>
              </w:rPr>
            </w:pPr>
            <w:r>
              <w:rPr>
                <w:rFonts w:cs="Arial"/>
                <w:lang w:eastAsia="fi-FI"/>
              </w:rPr>
              <w:t>configuration</w:t>
            </w:r>
          </w:p>
        </w:tc>
      </w:tr>
      <w:tr w:rsidR="003D6D9B" w14:paraId="4FD7D5DD" w14:textId="77777777" w:rsidTr="003D6D9B">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FEF8590" w14:textId="77777777" w:rsidR="003D6D9B" w:rsidRDefault="003D6D9B">
            <w:pPr>
              <w:pStyle w:val="TAC"/>
              <w:spacing w:line="256" w:lineRule="auto"/>
              <w:rPr>
                <w:rFonts w:cs="Arial"/>
                <w:szCs w:val="18"/>
                <w:lang w:val="fi-FI" w:eastAsia="fi-FI"/>
              </w:rPr>
            </w:pPr>
            <w:r>
              <w:rPr>
                <w:rFonts w:cs="Arial"/>
                <w:szCs w:val="18"/>
                <w:lang w:val="fi-FI" w:eastAsia="fi-FI"/>
              </w:rPr>
              <w:t>DC_2A-5A_n77A</w:t>
            </w:r>
          </w:p>
          <w:p w14:paraId="02E3DACE" w14:textId="77777777" w:rsidR="003D6D9B" w:rsidRDefault="003D6D9B">
            <w:pPr>
              <w:pStyle w:val="TAC"/>
              <w:spacing w:line="256" w:lineRule="auto"/>
              <w:rPr>
                <w:rFonts w:cs="Arial"/>
                <w:szCs w:val="24"/>
                <w:lang w:val="en-US" w:eastAsia="zh-CN"/>
              </w:rPr>
            </w:pPr>
            <w:r>
              <w:rPr>
                <w:rFonts w:cs="Arial"/>
                <w:lang w:eastAsia="zh-CN"/>
              </w:rPr>
              <w:t>DC_2A-2A-5A_n77A</w:t>
            </w:r>
          </w:p>
          <w:p w14:paraId="7A4DBD1E" w14:textId="77777777" w:rsidR="003D6D9B" w:rsidRDefault="003D6D9B">
            <w:pPr>
              <w:pStyle w:val="TAC"/>
              <w:spacing w:line="256" w:lineRule="auto"/>
              <w:rPr>
                <w:rFonts w:cs="Arial"/>
                <w:szCs w:val="18"/>
                <w:lang w:val="fi-FI" w:eastAsia="fi-FI"/>
              </w:rPr>
            </w:pPr>
            <w:r>
              <w:rPr>
                <w:rFonts w:cs="Arial"/>
                <w:szCs w:val="18"/>
                <w:lang w:val="fi-FI" w:eastAsia="fi-FI"/>
              </w:rPr>
              <w:t>DC_2A-5A_n77C</w:t>
            </w:r>
          </w:p>
          <w:p w14:paraId="135D0F28" w14:textId="77777777" w:rsidR="003D6D9B" w:rsidRDefault="003D6D9B">
            <w:pPr>
              <w:pStyle w:val="TAC"/>
              <w:spacing w:line="256" w:lineRule="auto"/>
              <w:rPr>
                <w:rFonts w:cs="Arial"/>
                <w:b/>
                <w:szCs w:val="24"/>
                <w:lang w:val="fi-FI" w:eastAsia="zh-CN"/>
              </w:rPr>
            </w:pPr>
            <w:r>
              <w:rPr>
                <w:rFonts w:cs="Arial"/>
                <w:lang w:eastAsia="zh-CN"/>
              </w:rPr>
              <w:t>DC_2A-2A-5A_n77C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41B2142" w14:textId="77777777" w:rsidR="003D6D9B" w:rsidRDefault="003D6D9B">
            <w:pPr>
              <w:pStyle w:val="TAH"/>
              <w:spacing w:line="256" w:lineRule="auto"/>
              <w:rPr>
                <w:rFonts w:cs="Arial"/>
                <w:b w:val="0"/>
                <w:lang w:val="en-US" w:eastAsia="fi-FI"/>
              </w:rPr>
            </w:pPr>
            <w:r>
              <w:rPr>
                <w:rFonts w:cs="Arial"/>
                <w:b w:val="0"/>
                <w:color w:val="000000"/>
                <w:szCs w:val="18"/>
              </w:rPr>
              <w:t xml:space="preserve">DC_2A_n77A </w:t>
            </w:r>
            <w:r>
              <w:rPr>
                <w:rFonts w:cs="Arial"/>
                <w:b w:val="0"/>
                <w:color w:val="000000"/>
                <w:szCs w:val="18"/>
              </w:rPr>
              <w:br/>
              <w:t>DC_5A_n77A</w:t>
            </w:r>
          </w:p>
        </w:tc>
      </w:tr>
    </w:tbl>
    <w:p w14:paraId="263466EA" w14:textId="77777777" w:rsidR="003D6D9B" w:rsidRDefault="003D6D9B" w:rsidP="003D6D9B">
      <w:pPr>
        <w:rPr>
          <w:lang w:eastAsia="zh-CN"/>
        </w:rPr>
      </w:pPr>
    </w:p>
    <w:p w14:paraId="68251C88" w14:textId="447FF415" w:rsidR="00066106" w:rsidRPr="0058244D" w:rsidRDefault="00066106" w:rsidP="00066106">
      <w:pPr>
        <w:pStyle w:val="Heading4"/>
        <w:rPr>
          <w:rFonts w:cs="Arial"/>
          <w:lang w:eastAsia="zh-CN"/>
        </w:rPr>
      </w:pPr>
      <w:bookmarkStart w:id="2442" w:name="_Toc97177518"/>
      <w:r>
        <w:rPr>
          <w:rFonts w:cs="Arial"/>
          <w:lang w:eastAsia="zh-CN"/>
        </w:rPr>
        <w:t>5.1</w:t>
      </w:r>
      <w:r w:rsidRPr="0058244D">
        <w:rPr>
          <w:rFonts w:cs="Arial"/>
        </w:rPr>
        <w:t>.</w:t>
      </w:r>
      <w:r w:rsidRPr="0058244D">
        <w:rPr>
          <w:rFonts w:cs="Arial"/>
          <w:lang w:eastAsia="zh-CN"/>
        </w:rPr>
        <w:t>1.</w:t>
      </w:r>
      <w:r w:rsidR="007D2545">
        <w:rPr>
          <w:rFonts w:cs="Arial"/>
          <w:lang w:eastAsia="zh-CN"/>
        </w:rPr>
        <w:t>3</w:t>
      </w:r>
      <w:r w:rsidRPr="0058244D">
        <w:rPr>
          <w:rFonts w:cs="Arial"/>
        </w:rPr>
        <w:tab/>
      </w:r>
      <w:r w:rsidRPr="0058244D">
        <w:rPr>
          <w:rFonts w:cs="Arial"/>
          <w:lang w:eastAsia="zh-CN"/>
        </w:rPr>
        <w:t>Co-existence study</w:t>
      </w:r>
      <w:bookmarkEnd w:id="2440"/>
      <w:bookmarkEnd w:id="2442"/>
      <w:r w:rsidRPr="0058244D">
        <w:rPr>
          <w:rFonts w:cs="Arial"/>
          <w:lang w:eastAsia="zh-CN"/>
        </w:rPr>
        <w:t xml:space="preserve"> </w:t>
      </w:r>
    </w:p>
    <w:p w14:paraId="72C48EC4" w14:textId="77777777" w:rsidR="00066106" w:rsidRPr="00BC5EBA" w:rsidRDefault="00066106" w:rsidP="00066106">
      <w:pPr>
        <w:pStyle w:val="NoSpacing"/>
      </w:pPr>
      <w:r w:rsidRPr="00BC5EBA">
        <w:t>According to the PC3 DC_2A-5A_n77A study in 37.717-21-11, the Rx impacts are identified as below,</w:t>
      </w:r>
    </w:p>
    <w:p w14:paraId="79A5F960" w14:textId="5AB7532C" w:rsidR="00066106" w:rsidRPr="00BC5EBA" w:rsidRDefault="00066106" w:rsidP="00066106">
      <w:pPr>
        <w:pStyle w:val="NoSpacing"/>
        <w:numPr>
          <w:ilvl w:val="0"/>
          <w:numId w:val="5"/>
        </w:numPr>
        <w:rPr>
          <w:lang w:eastAsia="ja-JP"/>
        </w:rPr>
      </w:pPr>
      <w:bookmarkStart w:id="2443" w:name="MCCQCTEMPBM_00000041"/>
      <w:bookmarkStart w:id="2444" w:name="MCCQCTEMPBM_00000054"/>
      <w:bookmarkStart w:id="2445" w:name="MCCQCTEMPBM_00000057"/>
      <w:r>
        <w:rPr>
          <w:lang w:eastAsia="ja-JP"/>
        </w:rPr>
        <w:t>3rd</w:t>
      </w:r>
      <w:r w:rsidRPr="00BC5EBA">
        <w:rPr>
          <w:lang w:eastAsia="ja-JP"/>
        </w:rPr>
        <w:t xml:space="preserve"> order IMD products generated by DC_</w:t>
      </w:r>
      <w:r w:rsidR="007D2545">
        <w:rPr>
          <w:lang w:eastAsia="ja-JP"/>
        </w:rPr>
        <w:t>5_n77</w:t>
      </w:r>
      <w:r w:rsidRPr="00BC5EBA">
        <w:rPr>
          <w:lang w:eastAsia="ja-JP"/>
        </w:rPr>
        <w:t xml:space="preserve"> uplink may fall into own Rx of band </w:t>
      </w:r>
      <w:r w:rsidR="007D2545">
        <w:rPr>
          <w:lang w:eastAsia="ja-JP"/>
        </w:rPr>
        <w:t>2</w:t>
      </w:r>
      <w:r w:rsidRPr="00BC5EBA">
        <w:rPr>
          <w:lang w:eastAsia="ja-JP"/>
        </w:rPr>
        <w:t>.</w:t>
      </w:r>
    </w:p>
    <w:p w14:paraId="6F5CC199" w14:textId="77777777" w:rsidR="00066106" w:rsidRPr="00BC5EBA" w:rsidRDefault="00066106" w:rsidP="00066106">
      <w:pPr>
        <w:pStyle w:val="NoSpacing"/>
        <w:numPr>
          <w:ilvl w:val="0"/>
          <w:numId w:val="5"/>
        </w:numPr>
        <w:rPr>
          <w:lang w:eastAsia="ja-JP"/>
        </w:rPr>
      </w:pPr>
      <w:r>
        <w:rPr>
          <w:lang w:eastAsia="ja-JP"/>
        </w:rPr>
        <w:t>5</w:t>
      </w:r>
      <w:r w:rsidRPr="00940649">
        <w:rPr>
          <w:vertAlign w:val="superscript"/>
          <w:lang w:eastAsia="ja-JP"/>
        </w:rPr>
        <w:t>th</w:t>
      </w:r>
      <w:r>
        <w:rPr>
          <w:lang w:eastAsia="ja-JP"/>
        </w:rPr>
        <w:t xml:space="preserve"> </w:t>
      </w:r>
      <w:r w:rsidRPr="00BC5EBA">
        <w:rPr>
          <w:lang w:eastAsia="ja-JP"/>
        </w:rPr>
        <w:t>order IMD products generated by DC_</w:t>
      </w:r>
      <w:r>
        <w:rPr>
          <w:lang w:eastAsia="ja-JP"/>
        </w:rPr>
        <w:t>2</w:t>
      </w:r>
      <w:r w:rsidRPr="00BC5EBA">
        <w:rPr>
          <w:lang w:eastAsia="ja-JP"/>
        </w:rPr>
        <w:t xml:space="preserve">_n77 uplink may fall into own Rx of band </w:t>
      </w:r>
      <w:r>
        <w:rPr>
          <w:lang w:eastAsia="ja-JP"/>
        </w:rPr>
        <w:t>5</w:t>
      </w:r>
      <w:r w:rsidRPr="00BC5EBA">
        <w:rPr>
          <w:lang w:eastAsia="ja-JP"/>
        </w:rPr>
        <w:t>.</w:t>
      </w:r>
    </w:p>
    <w:p w14:paraId="547BEFCF" w14:textId="77777777" w:rsidR="00066106" w:rsidRDefault="00066106" w:rsidP="00066106">
      <w:pPr>
        <w:pStyle w:val="NoSpacing"/>
      </w:pPr>
    </w:p>
    <w:p w14:paraId="31ABC153" w14:textId="77777777" w:rsidR="00066106" w:rsidRDefault="00066106" w:rsidP="00066106">
      <w:pPr>
        <w:pStyle w:val="NoSpacing"/>
      </w:pPr>
      <w:r w:rsidRPr="00BC5EBA">
        <w:t>Thus</w:t>
      </w:r>
      <w:r w:rsidRPr="00BC5EBA">
        <w:rPr>
          <w:lang w:val="en-US"/>
        </w:rPr>
        <w:t xml:space="preserve">, additional MSD for IMD 3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DC_2A-5A_n77A combination.</w:t>
      </w:r>
    </w:p>
    <w:p w14:paraId="252460ED" w14:textId="77777777" w:rsidR="00066106" w:rsidRPr="00BC5EBA" w:rsidRDefault="00066106" w:rsidP="00066106">
      <w:pPr>
        <w:pStyle w:val="NoSpacing"/>
        <w:rPr>
          <w:lang w:eastAsia="zh-CN"/>
        </w:rPr>
      </w:pPr>
    </w:p>
    <w:p w14:paraId="7FA71A6B" w14:textId="78510F59" w:rsidR="00066106" w:rsidRPr="0058244D" w:rsidRDefault="00066106" w:rsidP="00066106">
      <w:pPr>
        <w:pStyle w:val="Heading3"/>
        <w:rPr>
          <w:rFonts w:cs="Arial"/>
          <w:szCs w:val="28"/>
          <w:lang w:eastAsia="zh-CN"/>
        </w:rPr>
      </w:pPr>
      <w:bookmarkStart w:id="2446" w:name="_Toc56192248"/>
      <w:bookmarkStart w:id="2447" w:name="_Toc97177519"/>
      <w:r>
        <w:rPr>
          <w:rFonts w:cs="Arial"/>
          <w:szCs w:val="28"/>
          <w:lang w:eastAsia="zh-CN"/>
        </w:rPr>
        <w:t>5.1</w:t>
      </w:r>
      <w:r w:rsidRPr="0058244D">
        <w:rPr>
          <w:rFonts w:cs="Arial"/>
          <w:szCs w:val="28"/>
          <w:lang w:eastAsia="zh-CN"/>
        </w:rPr>
        <w:t>.2</w:t>
      </w:r>
      <w:r w:rsidRPr="0058244D">
        <w:rPr>
          <w:rFonts w:cs="Arial"/>
          <w:szCs w:val="28"/>
          <w:lang w:eastAsia="zh-CN"/>
        </w:rPr>
        <w:tab/>
        <w:t>Receiver Characteristics</w:t>
      </w:r>
      <w:bookmarkEnd w:id="2446"/>
      <w:bookmarkEnd w:id="2447"/>
      <w:r w:rsidRPr="0058244D">
        <w:rPr>
          <w:rFonts w:cs="Arial"/>
          <w:szCs w:val="28"/>
          <w:lang w:eastAsia="zh-CN"/>
        </w:rPr>
        <w:t xml:space="preserve"> </w:t>
      </w:r>
    </w:p>
    <w:p w14:paraId="48AD6F29" w14:textId="6A909459" w:rsidR="00066106" w:rsidRDefault="00066106" w:rsidP="00066106">
      <w:pPr>
        <w:pStyle w:val="Heading4"/>
        <w:rPr>
          <w:rFonts w:cs="Arial"/>
        </w:rPr>
      </w:pPr>
      <w:bookmarkStart w:id="2448" w:name="_Toc56192249"/>
      <w:bookmarkStart w:id="2449" w:name="_Toc97177520"/>
      <w:r>
        <w:rPr>
          <w:rFonts w:cs="Arial"/>
          <w:lang w:eastAsia="zh-CN"/>
        </w:rPr>
        <w:t>5.1</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48"/>
      <w:bookmarkEnd w:id="2449"/>
    </w:p>
    <w:p w14:paraId="408E4E23" w14:textId="46285CE6" w:rsidR="00066106" w:rsidRDefault="00066106" w:rsidP="00066106">
      <w:pPr>
        <w:pStyle w:val="Heading4"/>
        <w:ind w:left="0" w:firstLine="0"/>
        <w:rPr>
          <w:rFonts w:cs="Arial"/>
          <w:lang w:eastAsia="zh-CN"/>
        </w:rPr>
      </w:pPr>
      <w:bookmarkStart w:id="2450" w:name="_Toc97177521"/>
      <w:r>
        <w:rPr>
          <w:rFonts w:cs="Arial"/>
        </w:rPr>
        <w:t>5.1</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450"/>
    </w:p>
    <w:p w14:paraId="2E58712E" w14:textId="59B82D69" w:rsidR="00066106" w:rsidRDefault="00066106" w:rsidP="0006610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w:t>
      </w:r>
      <w:r>
        <w:rPr>
          <w:iCs/>
          <w:lang w:eastAsia="zh-CN"/>
        </w:rPr>
        <w:t>-5_</w:t>
      </w:r>
      <w:r w:rsidRPr="001F5FB8">
        <w:rPr>
          <w:iCs/>
          <w:lang w:eastAsia="zh-CN"/>
        </w:rPr>
        <w:t xml:space="preserve">n77 are defined in table </w:t>
      </w:r>
      <w:r>
        <w:rPr>
          <w:iCs/>
          <w:lang w:eastAsia="zh-CN"/>
        </w:rPr>
        <w:t>5.1</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5874AA8A" w14:textId="7DBA73BB" w:rsidR="00066106" w:rsidRPr="0078253D" w:rsidRDefault="00066106" w:rsidP="00066106">
      <w:pPr>
        <w:pStyle w:val="TH"/>
        <w:rPr>
          <w:rFonts w:cs="Arial"/>
        </w:rPr>
      </w:pPr>
      <w:r w:rsidRPr="00707F69">
        <w:rPr>
          <w:rFonts w:cs="Arial"/>
        </w:rPr>
        <w:lastRenderedPageBreak/>
        <w:t xml:space="preserve">Table </w:t>
      </w:r>
      <w:r>
        <w:rPr>
          <w:rFonts w:cs="Arial"/>
        </w:rPr>
        <w:t>5.1</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066106" w:rsidRPr="008419FB" w14:paraId="5BBF248A"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bookmarkEnd w:id="2423"/>
          <w:bookmarkEnd w:id="2424"/>
          <w:bookmarkEnd w:id="2425"/>
          <w:bookmarkEnd w:id="2426"/>
          <w:bookmarkEnd w:id="2427"/>
          <w:bookmarkEnd w:id="2428"/>
          <w:p w14:paraId="0EBF4B79" w14:textId="77777777" w:rsidR="00066106" w:rsidRPr="008419FB" w:rsidRDefault="00066106" w:rsidP="00D901A6">
            <w:pPr>
              <w:pStyle w:val="TAH"/>
              <w:rPr>
                <w:rFonts w:cs="Arial"/>
                <w:szCs w:val="18"/>
                <w:lang w:val="fi-FI" w:eastAsia="fi-FI"/>
              </w:rPr>
            </w:pPr>
            <w:r w:rsidRPr="008419FB">
              <w:rPr>
                <w:rFonts w:cs="Arial"/>
                <w:szCs w:val="18"/>
                <w:lang w:val="fi-FI" w:eastAsia="fi-FI"/>
              </w:rPr>
              <w:t>NR or E-UTRA Band / Channel bandwidth / NRB / MSD</w:t>
            </w:r>
          </w:p>
        </w:tc>
      </w:tr>
      <w:tr w:rsidR="00066106" w:rsidRPr="008419FB" w14:paraId="2899D31D"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4EE9BC31" w14:textId="77777777" w:rsidR="00066106" w:rsidRPr="008419FB" w:rsidRDefault="00066106" w:rsidP="00D901A6">
            <w:pPr>
              <w:pStyle w:val="TAH"/>
              <w:rPr>
                <w:rFonts w:eastAsia="MS Mincho" w:cs="Arial"/>
                <w:szCs w:val="18"/>
                <w:lang w:val="fi-FI" w:eastAsia="fi-FI"/>
              </w:rPr>
            </w:pPr>
            <w:r w:rsidRPr="008419FB">
              <w:rPr>
                <w:rFonts w:eastAsia="MS Mincho" w:cs="Arial"/>
                <w:szCs w:val="18"/>
                <w:lang w:val="fi-FI" w:eastAsia="fi-FI"/>
              </w:rPr>
              <w:t xml:space="preserve">EN-DC </w:t>
            </w:r>
            <w:r w:rsidRPr="008419FB">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77E57984" w14:textId="77777777" w:rsidR="00066106" w:rsidRPr="008419FB" w:rsidRDefault="00066106" w:rsidP="00D901A6">
            <w:pPr>
              <w:pStyle w:val="TAH"/>
              <w:rPr>
                <w:rFonts w:eastAsiaTheme="minorHAnsi" w:cs="Arial"/>
                <w:szCs w:val="18"/>
                <w:lang w:val="fi-FI" w:eastAsia="fi-FI"/>
              </w:rPr>
            </w:pPr>
            <w:r w:rsidRPr="008419FB">
              <w:rPr>
                <w:rFonts w:cs="Arial"/>
                <w:szCs w:val="18"/>
                <w:lang w:val="fi-FI" w:eastAsia="fi-FI"/>
              </w:rPr>
              <w:t xml:space="preserve">EUTRA </w:t>
            </w:r>
            <w:r w:rsidRPr="008419FB">
              <w:rPr>
                <w:rFonts w:eastAsia="MS Mincho" w:cs="Arial"/>
                <w:szCs w:val="18"/>
                <w:lang w:val="fi-FI" w:eastAsia="fi-FI"/>
              </w:rPr>
              <w:t>/ NR</w:t>
            </w:r>
            <w:r w:rsidRPr="008419FB">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973B55D" w14:textId="77777777" w:rsidR="00066106" w:rsidRPr="008419FB" w:rsidRDefault="00066106" w:rsidP="00D901A6">
            <w:pPr>
              <w:pStyle w:val="TAH"/>
              <w:rPr>
                <w:rFonts w:cs="Arial"/>
                <w:szCs w:val="18"/>
                <w:lang w:val="fi-FI" w:eastAsia="fi-FI"/>
              </w:rPr>
            </w:pPr>
            <w:r w:rsidRPr="008419FB">
              <w:rPr>
                <w:rFonts w:cs="Arial"/>
                <w:szCs w:val="18"/>
                <w:lang w:val="fi-FI" w:eastAsia="fi-FI"/>
              </w:rPr>
              <w:t>UL F</w:t>
            </w:r>
            <w:r w:rsidRPr="008419FB">
              <w:rPr>
                <w:rFonts w:cs="Arial"/>
                <w:szCs w:val="18"/>
                <w:vertAlign w:val="subscript"/>
                <w:lang w:val="fi-FI" w:eastAsia="fi-FI"/>
              </w:rPr>
              <w:t>c</w:t>
            </w:r>
            <w:r w:rsidRPr="008419FB">
              <w:rPr>
                <w:rFonts w:cs="Arial"/>
                <w:szCs w:val="18"/>
                <w:lang w:val="fi-FI" w:eastAsia="fi-FI"/>
              </w:rPr>
              <w:t xml:space="preserve"> </w:t>
            </w:r>
            <w:r w:rsidRPr="008419FB">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270186BB" w14:textId="77777777" w:rsidR="00066106" w:rsidRPr="008419FB" w:rsidRDefault="00066106" w:rsidP="00D901A6">
            <w:pPr>
              <w:pStyle w:val="TAH"/>
              <w:rPr>
                <w:rFonts w:cs="Arial"/>
                <w:szCs w:val="18"/>
                <w:lang w:val="fi-FI" w:eastAsia="fi-FI"/>
              </w:rPr>
            </w:pPr>
            <w:r w:rsidRPr="008419FB">
              <w:rPr>
                <w:rFonts w:cs="Arial"/>
                <w:szCs w:val="18"/>
                <w:lang w:val="fi-FI" w:eastAsia="fi-FI"/>
              </w:rPr>
              <w:t xml:space="preserve">UL/DL BW </w:t>
            </w:r>
            <w:r w:rsidRPr="008419FB">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009A7487" w14:textId="77777777" w:rsidR="00066106" w:rsidRPr="008419FB" w:rsidRDefault="00066106" w:rsidP="00D901A6">
            <w:pPr>
              <w:pStyle w:val="TAH"/>
              <w:rPr>
                <w:rFonts w:cs="Arial"/>
                <w:szCs w:val="18"/>
                <w:lang w:val="fi-FI" w:eastAsia="fi-FI"/>
              </w:rPr>
            </w:pPr>
            <w:r w:rsidRPr="008419FB">
              <w:rPr>
                <w:rFonts w:cs="Arial"/>
                <w:szCs w:val="18"/>
                <w:lang w:val="fi-FI" w:eastAsia="fi-FI"/>
              </w:rPr>
              <w:t>UL</w:t>
            </w:r>
          </w:p>
          <w:p w14:paraId="4075022F" w14:textId="77777777" w:rsidR="00066106" w:rsidRPr="008419FB" w:rsidRDefault="00066106" w:rsidP="00D901A6">
            <w:pPr>
              <w:pStyle w:val="TAH"/>
              <w:rPr>
                <w:rFonts w:cs="Arial"/>
                <w:szCs w:val="18"/>
                <w:lang w:val="fi-FI" w:eastAsia="fi-FI"/>
              </w:rPr>
            </w:pPr>
            <w:r w:rsidRPr="008419FB">
              <w:rPr>
                <w:rFonts w:cs="Arial"/>
                <w:szCs w:val="18"/>
                <w:lang w:val="fi-FI" w:eastAsia="fi-FI"/>
              </w:rPr>
              <w:t>L</w:t>
            </w:r>
            <w:r w:rsidRPr="008419FB">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3E1A62E" w14:textId="77777777" w:rsidR="00066106" w:rsidRPr="008419FB" w:rsidRDefault="00066106" w:rsidP="00D901A6">
            <w:pPr>
              <w:pStyle w:val="TAH"/>
              <w:rPr>
                <w:rFonts w:cs="Arial"/>
                <w:szCs w:val="18"/>
                <w:lang w:val="fi-FI" w:eastAsia="fi-FI"/>
              </w:rPr>
            </w:pPr>
            <w:r w:rsidRPr="008419FB">
              <w:rPr>
                <w:rFonts w:cs="Arial"/>
                <w:szCs w:val="18"/>
                <w:lang w:val="fi-FI" w:eastAsia="fi-FI"/>
              </w:rPr>
              <w:t>DL F</w:t>
            </w:r>
            <w:r w:rsidRPr="008419FB">
              <w:rPr>
                <w:rFonts w:cs="Arial"/>
                <w:szCs w:val="18"/>
                <w:vertAlign w:val="subscript"/>
                <w:lang w:val="fi-FI" w:eastAsia="fi-FI"/>
              </w:rPr>
              <w:t>c</w:t>
            </w:r>
            <w:r w:rsidRPr="008419FB">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62B12799" w14:textId="77777777" w:rsidR="00066106" w:rsidRPr="008419FB" w:rsidRDefault="00066106" w:rsidP="00D901A6">
            <w:pPr>
              <w:pStyle w:val="TAH"/>
              <w:rPr>
                <w:rFonts w:cs="Arial"/>
                <w:szCs w:val="18"/>
                <w:lang w:val="fi-FI" w:eastAsia="fi-FI"/>
              </w:rPr>
            </w:pPr>
            <w:r w:rsidRPr="008419FB">
              <w:rPr>
                <w:rFonts w:cs="Arial"/>
                <w:szCs w:val="18"/>
                <w:lang w:val="fi-FI" w:eastAsia="fi-FI"/>
              </w:rPr>
              <w:t xml:space="preserve">MSD </w:t>
            </w:r>
            <w:r w:rsidRPr="008419FB">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1490035" w14:textId="77777777" w:rsidR="00066106" w:rsidRPr="008419FB" w:rsidRDefault="00066106" w:rsidP="00D901A6">
            <w:pPr>
              <w:pStyle w:val="TAH"/>
              <w:rPr>
                <w:rFonts w:cs="Arial"/>
                <w:szCs w:val="18"/>
                <w:lang w:val="fi-FI" w:eastAsia="fi-FI"/>
              </w:rPr>
            </w:pPr>
            <w:r w:rsidRPr="008419FB">
              <w:rPr>
                <w:rFonts w:cs="Arial"/>
                <w:szCs w:val="18"/>
                <w:lang w:val="fi-FI" w:eastAsia="fi-FI"/>
              </w:rPr>
              <w:t>IMD order</w:t>
            </w:r>
          </w:p>
        </w:tc>
      </w:tr>
      <w:tr w:rsidR="00066106" w:rsidRPr="008419FB" w14:paraId="32B33644" w14:textId="77777777" w:rsidTr="00D901A6">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7FC177DC" w14:textId="77777777" w:rsidR="007D2545" w:rsidRDefault="00066106" w:rsidP="007D2545">
            <w:pPr>
              <w:pStyle w:val="TAC"/>
              <w:jc w:val="left"/>
              <w:rPr>
                <w:rFonts w:cs="Arial"/>
                <w:szCs w:val="18"/>
                <w:lang w:val="fi-FI" w:eastAsia="fi-FI"/>
              </w:rPr>
            </w:pPr>
            <w:r w:rsidRPr="008419FB">
              <w:rPr>
                <w:rFonts w:cs="Arial"/>
                <w:szCs w:val="18"/>
                <w:lang w:val="fi-FI" w:eastAsia="fi-FI"/>
              </w:rPr>
              <w:t>DC_2A-5A_n77A</w:t>
            </w:r>
            <w:r w:rsidR="007D2545">
              <w:rPr>
                <w:rFonts w:cs="Arial"/>
                <w:szCs w:val="18"/>
                <w:vertAlign w:val="superscript"/>
                <w:lang w:val="fi-FI" w:eastAsia="fi-FI"/>
              </w:rPr>
              <w:t>2</w:t>
            </w:r>
          </w:p>
          <w:p w14:paraId="3C202CAE" w14:textId="77777777" w:rsidR="007D2545" w:rsidRDefault="007D2545" w:rsidP="007D2545">
            <w:pPr>
              <w:pStyle w:val="TAC"/>
              <w:jc w:val="left"/>
              <w:rPr>
                <w:rFonts w:cs="Arial"/>
                <w:szCs w:val="24"/>
                <w:lang w:val="en-US" w:eastAsia="zh-CN"/>
              </w:rPr>
            </w:pPr>
            <w:r>
              <w:rPr>
                <w:rFonts w:cs="Arial"/>
                <w:lang w:eastAsia="zh-CN"/>
              </w:rPr>
              <w:t>DC_2A-2A-5A_n77A</w:t>
            </w:r>
            <w:r>
              <w:rPr>
                <w:rFonts w:cs="Arial"/>
                <w:szCs w:val="18"/>
                <w:vertAlign w:val="superscript"/>
                <w:lang w:val="fi-FI" w:eastAsia="fi-FI"/>
              </w:rPr>
              <w:t>2</w:t>
            </w:r>
          </w:p>
          <w:p w14:paraId="395EEF7F" w14:textId="77777777" w:rsidR="007D2545" w:rsidRDefault="007D2545" w:rsidP="007D2545">
            <w:pPr>
              <w:pStyle w:val="TAC"/>
              <w:jc w:val="left"/>
              <w:rPr>
                <w:rFonts w:cs="Arial"/>
                <w:szCs w:val="18"/>
                <w:lang w:val="fi-FI" w:eastAsia="fi-FI"/>
              </w:rPr>
            </w:pPr>
            <w:r>
              <w:rPr>
                <w:rFonts w:cs="Arial"/>
                <w:szCs w:val="18"/>
                <w:lang w:val="fi-FI" w:eastAsia="fi-FI"/>
              </w:rPr>
              <w:t>DC_2A-5A_n77C</w:t>
            </w:r>
            <w:r>
              <w:rPr>
                <w:rFonts w:cs="Arial"/>
                <w:szCs w:val="18"/>
                <w:vertAlign w:val="superscript"/>
                <w:lang w:val="fi-FI" w:eastAsia="fi-FI"/>
              </w:rPr>
              <w:t>2</w:t>
            </w:r>
          </w:p>
          <w:p w14:paraId="3044BB8E" w14:textId="0A169E47" w:rsidR="00066106" w:rsidRPr="008419FB" w:rsidRDefault="007D2545" w:rsidP="007D2545">
            <w:pPr>
              <w:pStyle w:val="TAC"/>
              <w:jc w:val="left"/>
              <w:rPr>
                <w:rFonts w:cs="Arial"/>
                <w:szCs w:val="18"/>
                <w:lang w:val="fi-FI" w:eastAsia="fi-FI"/>
              </w:rPr>
            </w:pPr>
            <w:r>
              <w:rPr>
                <w:rFonts w:cs="Arial"/>
                <w:lang w:eastAsia="zh-CN"/>
              </w:rPr>
              <w:t>DC_2A-2A-5A_n77C</w:t>
            </w:r>
            <w:r>
              <w:rPr>
                <w:rFonts w:cs="Arial"/>
                <w:szCs w:val="18"/>
                <w:vertAlign w:val="superscript"/>
                <w:lang w:val="fi-FI" w:eastAsia="fi-FI"/>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57DBFD04" w14:textId="77777777" w:rsidR="00066106" w:rsidRPr="008419FB" w:rsidRDefault="00066106" w:rsidP="00D901A6">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2D8678C4" w14:textId="77777777" w:rsidR="00066106" w:rsidRPr="008419FB" w:rsidRDefault="00066106" w:rsidP="00D901A6">
            <w:pPr>
              <w:pStyle w:val="TAC"/>
              <w:rPr>
                <w:rFonts w:cs="Arial"/>
                <w:szCs w:val="18"/>
                <w:lang w:val="fi-FI" w:eastAsia="fi-FI"/>
              </w:rPr>
            </w:pPr>
            <w:r w:rsidRPr="008419FB">
              <w:rPr>
                <w:rFonts w:cs="Arial"/>
                <w:szCs w:val="18"/>
                <w:lang w:val="fi-FI" w:eastAsia="fi-FI"/>
              </w:rPr>
              <w:t>1907.5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1AD3C9C7"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9F09136"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CFFAE1E" w14:textId="77777777" w:rsidR="00066106" w:rsidRPr="008419FB" w:rsidRDefault="00066106" w:rsidP="00D901A6">
            <w:pPr>
              <w:pStyle w:val="TAC"/>
              <w:rPr>
                <w:rFonts w:cs="Arial"/>
                <w:szCs w:val="18"/>
                <w:lang w:val="fi-FI" w:eastAsia="fi-FI"/>
              </w:rPr>
            </w:pPr>
            <w:r w:rsidRPr="008419FB">
              <w:rPr>
                <w:rFonts w:cs="Arial"/>
                <w:szCs w:val="18"/>
                <w:lang w:val="fi-FI" w:eastAsia="fi-FI"/>
              </w:rPr>
              <w:t>1987.5</w:t>
            </w:r>
          </w:p>
        </w:tc>
        <w:tc>
          <w:tcPr>
            <w:tcW w:w="816" w:type="dxa"/>
            <w:tcBorders>
              <w:top w:val="single" w:sz="4" w:space="0" w:color="auto"/>
              <w:left w:val="single" w:sz="4" w:space="0" w:color="auto"/>
              <w:bottom w:val="single" w:sz="4" w:space="0" w:color="auto"/>
              <w:right w:val="single" w:sz="4" w:space="0" w:color="auto"/>
            </w:tcBorders>
            <w:vAlign w:val="center"/>
            <w:hideMark/>
          </w:tcPr>
          <w:p w14:paraId="67C78525"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C4BCAE2"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r>
      <w:tr w:rsidR="00066106" w:rsidRPr="008419FB" w14:paraId="0CFCE8D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5936A"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26512A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3A88DBD8" w14:textId="77777777" w:rsidR="00066106" w:rsidRPr="008419FB" w:rsidRDefault="00066106" w:rsidP="00D901A6">
            <w:pPr>
              <w:pStyle w:val="TAC"/>
              <w:rPr>
                <w:rFonts w:cs="Arial"/>
                <w:szCs w:val="18"/>
                <w:lang w:val="fi-FI" w:eastAsia="fi-FI"/>
              </w:rPr>
            </w:pPr>
            <w:r w:rsidRPr="008419FB">
              <w:rPr>
                <w:rFonts w:cs="Arial"/>
                <w:szCs w:val="18"/>
                <w:lang w:val="fi-FI" w:eastAsia="fi-FI"/>
              </w:rPr>
              <w:t>842.5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F66C52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A59720" w14:textId="77777777" w:rsidR="00066106" w:rsidRPr="008419FB" w:rsidRDefault="00066106" w:rsidP="00D901A6">
            <w:pPr>
              <w:pStyle w:val="TAC"/>
              <w:rPr>
                <w:rFonts w:cs="Arial"/>
                <w:szCs w:val="18"/>
                <w:lang w:val="fi-FI" w:eastAsia="fi-FI"/>
              </w:rPr>
            </w:pPr>
            <w:r w:rsidRPr="008419FB">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FA35E13" w14:textId="77777777" w:rsidR="00066106" w:rsidRPr="008419FB" w:rsidRDefault="00066106" w:rsidP="00D901A6">
            <w:pPr>
              <w:pStyle w:val="TAC"/>
              <w:rPr>
                <w:rFonts w:cs="Arial"/>
                <w:szCs w:val="18"/>
                <w:lang w:val="fi-FI" w:eastAsia="fi-FI"/>
              </w:rPr>
            </w:pPr>
            <w:r w:rsidRPr="008419FB">
              <w:rPr>
                <w:rFonts w:cs="Arial"/>
                <w:szCs w:val="18"/>
                <w:lang w:val="fi-FI" w:eastAsia="fi-FI"/>
              </w:rPr>
              <w:t>887.5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C244" w14:textId="77777777" w:rsidR="00066106" w:rsidRPr="008419FB" w:rsidRDefault="00066106" w:rsidP="00D901A6">
            <w:pPr>
              <w:keepNext/>
              <w:keepLines/>
              <w:jc w:val="center"/>
              <w:rPr>
                <w:rFonts w:ascii="Arial" w:hAnsi="Arial" w:cs="Arial"/>
                <w:sz w:val="18"/>
                <w:szCs w:val="18"/>
                <w:lang w:val="fi-FI" w:eastAsia="fi-FI"/>
              </w:rPr>
            </w:pPr>
            <w:r>
              <w:rPr>
                <w:rFonts w:ascii="Arial" w:hAnsi="Arial" w:cs="Arial"/>
                <w:sz w:val="18"/>
                <w:szCs w:val="18"/>
                <w:lang w:val="fi-FI" w:eastAsia="fi-FI"/>
              </w:rPr>
              <w:t>16.6</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695697E"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IMD5</w:t>
            </w:r>
          </w:p>
        </w:tc>
      </w:tr>
      <w:tr w:rsidR="00066106" w:rsidRPr="008419FB" w14:paraId="24E615A2"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DEA7B"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299511E" w14:textId="77777777" w:rsidR="00066106" w:rsidRPr="008419FB" w:rsidRDefault="00066106" w:rsidP="00D901A6">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0EC9BCF9" w14:textId="77777777" w:rsidR="00066106" w:rsidRPr="008419FB" w:rsidRDefault="00066106" w:rsidP="00D901A6">
            <w:pPr>
              <w:pStyle w:val="TAC"/>
              <w:rPr>
                <w:rFonts w:cs="Arial"/>
                <w:szCs w:val="18"/>
                <w:lang w:val="fi-FI" w:eastAsia="fi-FI"/>
              </w:rPr>
            </w:pPr>
            <w:r w:rsidRPr="008419FB">
              <w:rPr>
                <w:rFonts w:cs="Arial"/>
                <w:szCs w:val="18"/>
                <w:lang w:val="fi-FI" w:eastAsia="fi-FI"/>
              </w:rPr>
              <w:t>3305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C636476"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C11F210"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7801892" w14:textId="77777777" w:rsidR="00066106" w:rsidRPr="008419FB" w:rsidRDefault="00066106" w:rsidP="00D901A6">
            <w:pPr>
              <w:pStyle w:val="TAC"/>
              <w:rPr>
                <w:rFonts w:cs="Arial"/>
                <w:szCs w:val="18"/>
                <w:lang w:val="fi-FI" w:eastAsia="fi-FI"/>
              </w:rPr>
            </w:pPr>
            <w:r w:rsidRPr="008419FB">
              <w:rPr>
                <w:rFonts w:cs="Arial"/>
                <w:szCs w:val="18"/>
                <w:lang w:val="fi-FI" w:eastAsia="fi-FI"/>
              </w:rPr>
              <w:t>3305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283B5AD4"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08183CED"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r w:rsidR="00066106" w:rsidRPr="008419FB" w14:paraId="5F75DCA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8B0E9"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790791F0" w14:textId="77777777" w:rsidR="00066106" w:rsidRPr="008419FB" w:rsidRDefault="00066106" w:rsidP="00D901A6">
            <w:pPr>
              <w:pStyle w:val="TAC"/>
              <w:rPr>
                <w:rFonts w:cs="Arial"/>
                <w:szCs w:val="18"/>
                <w:lang w:val="fi-FI" w:eastAsia="fi-FI"/>
              </w:rPr>
            </w:pPr>
            <w:r w:rsidRPr="008419FB">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3276A657" w14:textId="77777777" w:rsidR="00066106" w:rsidRPr="008419FB" w:rsidRDefault="00066106" w:rsidP="00D901A6">
            <w:pPr>
              <w:pStyle w:val="TAC"/>
              <w:rPr>
                <w:rFonts w:cs="Arial"/>
                <w:szCs w:val="18"/>
                <w:lang w:val="fi-FI" w:eastAsia="fi-FI"/>
              </w:rPr>
            </w:pPr>
            <w:r w:rsidRPr="008419FB">
              <w:rPr>
                <w:rFonts w:cs="Arial"/>
                <w:szCs w:val="18"/>
                <w:lang w:val="fi-FI" w:eastAsia="fi-FI"/>
              </w:rPr>
              <w:t>1907</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0CD81EB7"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A1F146B" w14:textId="77777777" w:rsidR="00066106" w:rsidRPr="008419FB" w:rsidRDefault="00066106" w:rsidP="00D901A6">
            <w:pPr>
              <w:pStyle w:val="TAC"/>
              <w:rPr>
                <w:rFonts w:cs="Arial"/>
                <w:szCs w:val="18"/>
                <w:lang w:val="fi-FI" w:eastAsia="fi-FI"/>
              </w:rPr>
            </w:pPr>
            <w:r w:rsidRPr="008419FB">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755F20B7" w14:textId="77777777" w:rsidR="00066106" w:rsidRPr="008419FB" w:rsidRDefault="00066106" w:rsidP="00D901A6">
            <w:pPr>
              <w:pStyle w:val="TAC"/>
              <w:rPr>
                <w:rFonts w:cs="Arial"/>
                <w:szCs w:val="18"/>
                <w:lang w:val="fi-FI" w:eastAsia="fi-FI"/>
              </w:rPr>
            </w:pPr>
            <w:r w:rsidRPr="008419FB">
              <w:rPr>
                <w:rFonts w:cs="Arial"/>
                <w:szCs w:val="18"/>
                <w:lang w:val="fi-FI" w:eastAsia="fi-FI"/>
              </w:rPr>
              <w:t>1987</w:t>
            </w:r>
          </w:p>
        </w:tc>
        <w:tc>
          <w:tcPr>
            <w:tcW w:w="816" w:type="dxa"/>
            <w:tcBorders>
              <w:top w:val="single" w:sz="4" w:space="0" w:color="auto"/>
              <w:left w:val="single" w:sz="4" w:space="0" w:color="auto"/>
              <w:bottom w:val="single" w:sz="4" w:space="0" w:color="auto"/>
              <w:right w:val="single" w:sz="4" w:space="0" w:color="auto"/>
            </w:tcBorders>
            <w:vAlign w:val="center"/>
            <w:hideMark/>
          </w:tcPr>
          <w:p w14:paraId="5D76F022" w14:textId="77777777" w:rsidR="00066106" w:rsidRPr="008419FB" w:rsidRDefault="00066106" w:rsidP="00D901A6">
            <w:pPr>
              <w:pStyle w:val="TAC"/>
              <w:rPr>
                <w:rFonts w:cs="Arial"/>
                <w:szCs w:val="18"/>
                <w:lang w:val="fi-FI" w:eastAsia="fi-FI"/>
              </w:rPr>
            </w:pPr>
            <w:r>
              <w:rPr>
                <w:rFonts w:cs="Arial"/>
                <w:szCs w:val="18"/>
                <w:lang w:val="fi-FI" w:eastAsia="fi-FI"/>
              </w:rPr>
              <w:t>24.8</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6E738AC"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IMD3</w:t>
            </w:r>
          </w:p>
        </w:tc>
      </w:tr>
      <w:tr w:rsidR="00066106" w:rsidRPr="008419FB" w14:paraId="0E7571F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FA98C"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3382B63"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2CE55267" w14:textId="77777777" w:rsidR="00066106" w:rsidRPr="008419FB" w:rsidRDefault="00066106" w:rsidP="00D901A6">
            <w:pPr>
              <w:pStyle w:val="TAC"/>
              <w:rPr>
                <w:rFonts w:cs="Arial"/>
                <w:szCs w:val="18"/>
                <w:lang w:val="fi-FI" w:eastAsia="fi-FI"/>
              </w:rPr>
            </w:pPr>
            <w:r w:rsidRPr="008419FB">
              <w:rPr>
                <w:rFonts w:cs="Arial"/>
                <w:szCs w:val="18"/>
                <w:lang w:val="fi-FI" w:eastAsia="fi-FI"/>
              </w:rPr>
              <w:t>846.5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497004C" w14:textId="77777777" w:rsidR="00066106" w:rsidRPr="008419FB" w:rsidRDefault="00066106" w:rsidP="00D901A6">
            <w:pPr>
              <w:pStyle w:val="TAC"/>
              <w:rPr>
                <w:rFonts w:cs="Arial"/>
                <w:szCs w:val="18"/>
                <w:lang w:val="fi-FI" w:eastAsia="fi-FI"/>
              </w:rPr>
            </w:pPr>
            <w:r w:rsidRPr="008419FB">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FF35D5E" w14:textId="77777777" w:rsidR="00066106" w:rsidRPr="008419FB" w:rsidRDefault="00066106" w:rsidP="00D901A6">
            <w:pPr>
              <w:pStyle w:val="TAC"/>
              <w:rPr>
                <w:rFonts w:cs="Arial"/>
                <w:szCs w:val="18"/>
                <w:lang w:val="fi-FI" w:eastAsia="fi-FI"/>
              </w:rPr>
            </w:pPr>
            <w:r w:rsidRPr="008419FB">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651BF6F" w14:textId="77777777" w:rsidR="00066106" w:rsidRPr="008419FB" w:rsidRDefault="00066106" w:rsidP="00D901A6">
            <w:pPr>
              <w:pStyle w:val="TAC"/>
              <w:rPr>
                <w:rFonts w:cs="Arial"/>
                <w:szCs w:val="18"/>
                <w:lang w:val="fi-FI" w:eastAsia="fi-FI"/>
              </w:rPr>
            </w:pPr>
            <w:r w:rsidRPr="008419FB">
              <w:rPr>
                <w:rFonts w:cs="Arial"/>
                <w:szCs w:val="18"/>
                <w:lang w:val="fi-FI" w:eastAsia="fi-FI"/>
              </w:rPr>
              <w:t>891.5</w:t>
            </w:r>
          </w:p>
        </w:tc>
        <w:tc>
          <w:tcPr>
            <w:tcW w:w="816" w:type="dxa"/>
            <w:tcBorders>
              <w:top w:val="single" w:sz="4" w:space="0" w:color="auto"/>
              <w:left w:val="single" w:sz="4" w:space="0" w:color="auto"/>
              <w:bottom w:val="single" w:sz="4" w:space="0" w:color="auto"/>
              <w:right w:val="single" w:sz="4" w:space="0" w:color="auto"/>
            </w:tcBorders>
            <w:vAlign w:val="center"/>
            <w:hideMark/>
          </w:tcPr>
          <w:p w14:paraId="5929C875"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2FC271E"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r w:rsidR="00066106" w:rsidRPr="008419FB" w14:paraId="5D1A9370"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279FB" w14:textId="77777777" w:rsidR="00066106" w:rsidRPr="008419FB" w:rsidRDefault="00066106" w:rsidP="00D901A6">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62E7D2E" w14:textId="77777777" w:rsidR="00066106" w:rsidRPr="008419FB" w:rsidRDefault="00066106" w:rsidP="00D901A6">
            <w:pPr>
              <w:pStyle w:val="TAC"/>
              <w:rPr>
                <w:rFonts w:cs="Arial"/>
                <w:szCs w:val="18"/>
                <w:lang w:val="fi-FI" w:eastAsia="fi-FI"/>
              </w:rPr>
            </w:pPr>
            <w:r w:rsidRPr="008419FB">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5085363C" w14:textId="77777777" w:rsidR="00066106" w:rsidRPr="008419FB" w:rsidRDefault="00066106" w:rsidP="00D901A6">
            <w:pPr>
              <w:pStyle w:val="TAC"/>
              <w:rPr>
                <w:rFonts w:cs="Arial"/>
                <w:szCs w:val="18"/>
                <w:lang w:val="fi-FI" w:eastAsia="fi-FI"/>
              </w:rPr>
            </w:pPr>
            <w:r w:rsidRPr="008419FB">
              <w:rPr>
                <w:rFonts w:cs="Arial"/>
                <w:szCs w:val="18"/>
                <w:lang w:val="fi-FI" w:eastAsia="fi-FI"/>
              </w:rPr>
              <w:t>3680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17E848C"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AFC627"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2B519119" w14:textId="77777777" w:rsidR="00066106" w:rsidRPr="008419FB" w:rsidRDefault="00066106" w:rsidP="00D901A6">
            <w:pPr>
              <w:pStyle w:val="TAC"/>
              <w:rPr>
                <w:rFonts w:cs="Arial"/>
                <w:szCs w:val="18"/>
                <w:lang w:val="fi-FI" w:eastAsia="fi-FI"/>
              </w:rPr>
            </w:pPr>
            <w:r w:rsidRPr="008419FB">
              <w:rPr>
                <w:rFonts w:cs="Arial"/>
                <w:szCs w:val="18"/>
                <w:lang w:val="fi-FI" w:eastAsia="fi-FI"/>
              </w:rPr>
              <w:t>3680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3383822" w14:textId="77777777" w:rsidR="00066106" w:rsidRPr="008419FB" w:rsidRDefault="00066106" w:rsidP="00D901A6">
            <w:pPr>
              <w:pStyle w:val="TAC"/>
              <w:rPr>
                <w:rFonts w:cs="Arial"/>
                <w:szCs w:val="18"/>
                <w:lang w:val="fi-FI" w:eastAsia="fi-FI"/>
              </w:rPr>
            </w:pPr>
            <w:r w:rsidRPr="008419FB">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ECE5834" w14:textId="77777777" w:rsidR="00066106" w:rsidRPr="008419FB" w:rsidRDefault="00066106" w:rsidP="00D901A6">
            <w:pPr>
              <w:pStyle w:val="TAC"/>
              <w:rPr>
                <w:rFonts w:cs="Arial"/>
                <w:szCs w:val="18"/>
                <w:lang w:val="fi-FI" w:eastAsia="fi-FI"/>
              </w:rPr>
            </w:pPr>
            <w:r w:rsidRPr="008419FB">
              <w:rPr>
                <w:rFonts w:eastAsia="Malgun Gothic" w:cs="Arial"/>
                <w:szCs w:val="18"/>
                <w:lang w:val="fi-FI" w:eastAsia="ko-KR"/>
              </w:rPr>
              <w:t>N/A</w:t>
            </w:r>
          </w:p>
        </w:tc>
      </w:tr>
      <w:tr w:rsidR="007D2545" w:rsidRPr="008419FB" w14:paraId="3E3AC88F" w14:textId="77777777" w:rsidTr="0059143E">
        <w:trPr>
          <w:trHeight w:val="22"/>
          <w:jc w:val="center"/>
        </w:trPr>
        <w:tc>
          <w:tcPr>
            <w:tcW w:w="9289" w:type="dxa"/>
            <w:gridSpan w:val="8"/>
            <w:tcBorders>
              <w:top w:val="single" w:sz="4" w:space="0" w:color="auto"/>
              <w:left w:val="single" w:sz="4" w:space="0" w:color="auto"/>
              <w:bottom w:val="single" w:sz="4" w:space="0" w:color="auto"/>
              <w:right w:val="single" w:sz="4" w:space="0" w:color="auto"/>
            </w:tcBorders>
            <w:vAlign w:val="center"/>
          </w:tcPr>
          <w:p w14:paraId="3072C6A1" w14:textId="7BC5A393" w:rsidR="007D2545" w:rsidRPr="008419FB" w:rsidRDefault="007D2545" w:rsidP="007D2545">
            <w:pPr>
              <w:pStyle w:val="TAC"/>
              <w:jc w:val="left"/>
              <w:rPr>
                <w:rFonts w:eastAsia="Malgun Gothic" w:cs="Arial"/>
                <w:szCs w:val="18"/>
                <w:lang w:val="fi-FI" w:eastAsia="ko-KR"/>
              </w:rPr>
            </w:pPr>
            <w:r>
              <w:rPr>
                <w:lang w:eastAsia="ja-JP"/>
              </w:rPr>
              <w:t xml:space="preserve">NOTE 2: </w:t>
            </w:r>
            <w:r>
              <w:rPr>
                <w:szCs w:val="18"/>
                <w:lang w:eastAsia="ja-JP"/>
              </w:rPr>
              <w:t>The MSD test points cannot be verified for the band combination in US due to the Band n77 frequency range restriction</w:t>
            </w:r>
          </w:p>
        </w:tc>
      </w:tr>
    </w:tbl>
    <w:p w14:paraId="41D96042" w14:textId="77777777" w:rsidR="00066106" w:rsidRPr="0058244D" w:rsidRDefault="00066106" w:rsidP="00066106">
      <w:pPr>
        <w:rPr>
          <w:rFonts w:ascii="Arial" w:hAnsi="Arial" w:cs="Arial"/>
        </w:rPr>
      </w:pPr>
    </w:p>
    <w:p w14:paraId="4B4E8A1C" w14:textId="3DA40DD3" w:rsidR="00066106" w:rsidRDefault="00066106" w:rsidP="00066106">
      <w:pPr>
        <w:pStyle w:val="Heading4"/>
        <w:ind w:left="0" w:firstLine="0"/>
        <w:rPr>
          <w:rFonts w:cs="Arial"/>
          <w:lang w:eastAsia="zh-CN"/>
        </w:rPr>
      </w:pPr>
      <w:bookmarkStart w:id="2451" w:name="_Toc97177522"/>
      <w:r>
        <w:rPr>
          <w:rFonts w:cs="Arial"/>
        </w:rPr>
        <w:t>5.1</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451"/>
    </w:p>
    <w:p w14:paraId="0AA9F9BB" w14:textId="2C2CDAFC" w:rsidR="00066106" w:rsidRDefault="00066106" w:rsidP="00066106">
      <w:pPr>
        <w:rPr>
          <w:iCs/>
          <w:lang w:eastAsia="zh-CN"/>
        </w:rPr>
      </w:pPr>
      <w:r w:rsidRPr="001F5FB8">
        <w:rPr>
          <w:iCs/>
          <w:lang w:eastAsia="zh-CN"/>
        </w:rPr>
        <w:t>The additional MSD due</w:t>
      </w:r>
      <w:r>
        <w:rPr>
          <w:iCs/>
          <w:lang w:eastAsia="zh-CN"/>
        </w:rPr>
        <w:t xml:space="preserve"> to intermodulation for PC2 Case B DC_</w:t>
      </w:r>
      <w:r w:rsidRPr="001F5FB8">
        <w:rPr>
          <w:iCs/>
          <w:lang w:eastAsia="zh-CN"/>
        </w:rPr>
        <w:t>2</w:t>
      </w:r>
      <w:r>
        <w:rPr>
          <w:iCs/>
          <w:lang w:eastAsia="zh-CN"/>
        </w:rPr>
        <w:t>-5_</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5.1</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2A7E508" w14:textId="313072CE" w:rsidR="00066106" w:rsidRPr="0058244D" w:rsidRDefault="00066106" w:rsidP="00066106">
      <w:pPr>
        <w:pStyle w:val="Heading2"/>
        <w:rPr>
          <w:rFonts w:cs="Arial"/>
          <w:lang w:eastAsia="zh-CN"/>
        </w:rPr>
      </w:pPr>
      <w:bookmarkStart w:id="2452" w:name="_Toc97177523"/>
      <w:r>
        <w:rPr>
          <w:rFonts w:cs="Arial"/>
          <w:lang w:eastAsia="zh-CN"/>
        </w:rPr>
        <w:t>5.2</w:t>
      </w:r>
      <w:r w:rsidRPr="0058244D">
        <w:rPr>
          <w:rFonts w:cs="Arial"/>
          <w:lang w:eastAsia="zh-CN"/>
        </w:rPr>
        <w:tab/>
        <w:t>DC_2</w:t>
      </w:r>
      <w:r>
        <w:rPr>
          <w:rFonts w:cs="Arial"/>
          <w:lang w:eastAsia="zh-CN"/>
        </w:rPr>
        <w:t>-13</w:t>
      </w:r>
      <w:r w:rsidRPr="0058244D">
        <w:rPr>
          <w:rFonts w:cs="Arial"/>
          <w:lang w:eastAsia="zh-CN"/>
        </w:rPr>
        <w:t>_n77</w:t>
      </w:r>
      <w:bookmarkEnd w:id="2452"/>
      <w:r w:rsidRPr="0058244D">
        <w:rPr>
          <w:rFonts w:cs="Arial"/>
          <w:lang w:eastAsia="zh-CN"/>
        </w:rPr>
        <w:t xml:space="preserve"> </w:t>
      </w:r>
    </w:p>
    <w:p w14:paraId="0E0A4A30" w14:textId="67C9A963" w:rsidR="00066106" w:rsidRPr="0058244D" w:rsidRDefault="00066106" w:rsidP="00066106">
      <w:pPr>
        <w:pStyle w:val="Heading3"/>
        <w:rPr>
          <w:rFonts w:cs="Arial"/>
          <w:szCs w:val="28"/>
          <w:lang w:eastAsia="zh-CN"/>
        </w:rPr>
      </w:pPr>
      <w:bookmarkStart w:id="2453" w:name="_Toc97177524"/>
      <w:r>
        <w:rPr>
          <w:rFonts w:cs="Arial"/>
          <w:szCs w:val="28"/>
          <w:lang w:eastAsia="zh-CN"/>
        </w:rPr>
        <w:t>5.2</w:t>
      </w:r>
      <w:r w:rsidRPr="0058244D">
        <w:rPr>
          <w:rFonts w:cs="Arial"/>
          <w:szCs w:val="28"/>
          <w:lang w:eastAsia="zh-CN"/>
        </w:rPr>
        <w:t>.1</w:t>
      </w:r>
      <w:r w:rsidRPr="0058244D">
        <w:rPr>
          <w:rFonts w:cs="Arial"/>
          <w:szCs w:val="28"/>
          <w:lang w:eastAsia="zh-CN"/>
        </w:rPr>
        <w:tab/>
        <w:t>Transmitter Characteristics</w:t>
      </w:r>
      <w:bookmarkEnd w:id="2453"/>
      <w:r w:rsidRPr="0058244D">
        <w:rPr>
          <w:rFonts w:cs="Arial"/>
          <w:szCs w:val="28"/>
          <w:lang w:eastAsia="zh-CN"/>
        </w:rPr>
        <w:t xml:space="preserve"> </w:t>
      </w:r>
    </w:p>
    <w:p w14:paraId="3BCCC497" w14:textId="0A2EA7E5" w:rsidR="00066106" w:rsidRPr="0058244D" w:rsidRDefault="00066106" w:rsidP="00066106">
      <w:pPr>
        <w:pStyle w:val="Heading4"/>
        <w:rPr>
          <w:rFonts w:cs="Arial"/>
          <w:lang w:eastAsia="ja-JP"/>
        </w:rPr>
      </w:pPr>
      <w:bookmarkStart w:id="2454" w:name="_Toc97177525"/>
      <w:r>
        <w:rPr>
          <w:rFonts w:cs="Arial"/>
          <w:lang w:eastAsia="zh-CN"/>
        </w:rPr>
        <w:t>5.2</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54"/>
    </w:p>
    <w:p w14:paraId="399EB4B1" w14:textId="7E54A993" w:rsidR="00066106" w:rsidRPr="00707F69" w:rsidRDefault="00066106" w:rsidP="00066106">
      <w:pPr>
        <w:pStyle w:val="TH"/>
        <w:rPr>
          <w:rFonts w:cs="Arial"/>
        </w:rPr>
      </w:pPr>
      <w:r w:rsidRPr="00707F69">
        <w:rPr>
          <w:rFonts w:cs="Arial"/>
        </w:rPr>
        <w:t xml:space="preserve">Table </w:t>
      </w:r>
      <w:r>
        <w:rPr>
          <w:rFonts w:cs="Arial"/>
        </w:rPr>
        <w:t>5.2</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066106" w:rsidRPr="0058244D" w14:paraId="74ADD989"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886A9FE" w14:textId="77777777" w:rsidR="00066106" w:rsidRPr="0058244D" w:rsidRDefault="00066106"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13437E4" w14:textId="77777777" w:rsidR="00066106" w:rsidRPr="0058244D" w:rsidRDefault="00066106"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B50C54C" w14:textId="77777777" w:rsidR="00066106" w:rsidRPr="0058244D" w:rsidRDefault="00066106" w:rsidP="00D901A6">
            <w:pPr>
              <w:pStyle w:val="TAH"/>
              <w:keepNext w:val="0"/>
              <w:rPr>
                <w:rFonts w:cs="Arial"/>
              </w:rPr>
            </w:pPr>
            <w:r w:rsidRPr="0058244D">
              <w:rPr>
                <w:rFonts w:cs="Arial"/>
              </w:rPr>
              <w:t>Tolerance (dB)</w:t>
            </w:r>
          </w:p>
        </w:tc>
      </w:tr>
      <w:tr w:rsidR="00066106" w:rsidRPr="0058244D" w14:paraId="5C08FB1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C7F5BC6"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2A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4CF09046"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3DBA2FF"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15AD9638"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F963F48" w14:textId="77777777" w:rsidR="00066106" w:rsidRPr="0058244D" w:rsidRDefault="00066106" w:rsidP="00D901A6">
            <w:pPr>
              <w:pStyle w:val="TAL"/>
              <w:jc w:val="center"/>
              <w:rPr>
                <w:rFonts w:cs="Arial"/>
                <w:szCs w:val="18"/>
                <w:lang w:eastAsia="zh-CN"/>
              </w:rPr>
            </w:pPr>
            <w:r w:rsidRPr="0058244D">
              <w:rPr>
                <w:rFonts w:cs="Arial"/>
                <w:szCs w:val="18"/>
                <w:lang w:eastAsia="zh-CN"/>
              </w:rPr>
              <w:t>DC_</w:t>
            </w:r>
            <w:r>
              <w:rPr>
                <w:rFonts w:cs="Arial"/>
                <w:szCs w:val="18"/>
                <w:lang w:eastAsia="zh-CN"/>
              </w:rPr>
              <w:t>13A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22068C64" w14:textId="77777777" w:rsidR="00066106" w:rsidRPr="0058244D" w:rsidRDefault="00066106"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044ACFF" w14:textId="77777777" w:rsidR="00066106" w:rsidRPr="0058244D" w:rsidRDefault="00066106" w:rsidP="00D901A6">
            <w:pPr>
              <w:pStyle w:val="TAL"/>
              <w:jc w:val="center"/>
              <w:rPr>
                <w:rFonts w:cs="Arial"/>
                <w:szCs w:val="18"/>
                <w:lang w:eastAsia="zh-CN"/>
              </w:rPr>
            </w:pPr>
            <w:r w:rsidRPr="0058244D">
              <w:rPr>
                <w:rFonts w:cs="Arial"/>
                <w:szCs w:val="18"/>
                <w:lang w:eastAsia="zh-CN"/>
              </w:rPr>
              <w:t>+2/-3</w:t>
            </w:r>
          </w:p>
        </w:tc>
      </w:tr>
      <w:tr w:rsidR="00066106" w:rsidRPr="0058244D" w14:paraId="2C989052"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F68A541" w14:textId="77777777" w:rsidR="00066106" w:rsidRPr="0058244D" w:rsidRDefault="00066106"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73E56E3B" w14:textId="77777777" w:rsidR="00066106" w:rsidRPr="0058244D" w:rsidRDefault="00066106" w:rsidP="00066106">
      <w:pPr>
        <w:pStyle w:val="Heading4"/>
        <w:rPr>
          <w:rFonts w:cs="Arial"/>
          <w:lang w:eastAsia="zh-CN"/>
        </w:rPr>
      </w:pPr>
    </w:p>
    <w:p w14:paraId="2E2F4B4A" w14:textId="77777777" w:rsidR="004500AA" w:rsidRPr="0058244D" w:rsidRDefault="004500AA" w:rsidP="004500AA">
      <w:pPr>
        <w:pStyle w:val="Heading4"/>
        <w:rPr>
          <w:rFonts w:cs="Arial"/>
          <w:lang w:eastAsia="zh-CN"/>
        </w:rPr>
      </w:pPr>
      <w:bookmarkStart w:id="2455" w:name="_Toc97177526"/>
      <w:r>
        <w:rPr>
          <w:rFonts w:cs="Arial"/>
          <w:lang w:eastAsia="zh-CN"/>
        </w:rPr>
        <w:t>5.2.1.2</w:t>
      </w:r>
      <w:r>
        <w:rPr>
          <w:rFonts w:cs="Arial"/>
          <w:lang w:eastAsia="zh-CN"/>
        </w:rPr>
        <w:tab/>
      </w:r>
      <w:r>
        <w:rPr>
          <w:rFonts w:cs="Arial"/>
          <w:lang w:eastAsia="zh-CN"/>
        </w:rPr>
        <w:tab/>
      </w:r>
      <w:r>
        <w:rPr>
          <w:rFonts w:cs="Arial"/>
          <w:lang w:eastAsia="ja-JP"/>
        </w:rPr>
        <w:t>C</w:t>
      </w:r>
      <w:r>
        <w:rPr>
          <w:rFonts w:cs="Arial"/>
        </w:rPr>
        <w:t>onfigurations for EN-DC</w:t>
      </w:r>
      <w:bookmarkEnd w:id="2455"/>
    </w:p>
    <w:p w14:paraId="7B99B893" w14:textId="3E5EA5DE" w:rsidR="004500AA" w:rsidRDefault="004500AA" w:rsidP="004500AA">
      <w:pPr>
        <w:pStyle w:val="TH"/>
        <w:rPr>
          <w:rFonts w:cs="Arial"/>
        </w:rPr>
      </w:pPr>
      <w:r>
        <w:rPr>
          <w:rFonts w:cs="Arial"/>
        </w:rPr>
        <w:t xml:space="preserve">Table 5.32.2-1: Inter-band EN-DC configurations </w:t>
      </w:r>
      <w:r>
        <w:rPr>
          <w:rFonts w:cs="Arial"/>
          <w:lang w:eastAsia="zh-CN"/>
        </w:rPr>
        <w:t xml:space="preserve">within FR1 </w:t>
      </w:r>
      <w:r>
        <w:rPr>
          <w:rFonts w:cs="Arial"/>
        </w:rPr>
        <w:t>(four bands)</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5"/>
        <w:gridCol w:w="2675"/>
      </w:tblGrid>
      <w:tr w:rsidR="004500AA" w14:paraId="6B1727F7" w14:textId="77777777" w:rsidTr="004500AA">
        <w:trPr>
          <w:trHeight w:val="47"/>
          <w:tblHeader/>
          <w:jc w:val="center"/>
        </w:trPr>
        <w:tc>
          <w:tcPr>
            <w:tcW w:w="2812" w:type="dxa"/>
            <w:tcBorders>
              <w:top w:val="single" w:sz="4" w:space="0" w:color="auto"/>
              <w:left w:val="single" w:sz="4" w:space="0" w:color="auto"/>
              <w:bottom w:val="single" w:sz="4" w:space="0" w:color="auto"/>
              <w:right w:val="single" w:sz="4" w:space="0" w:color="auto"/>
            </w:tcBorders>
            <w:vAlign w:val="center"/>
            <w:hideMark/>
          </w:tcPr>
          <w:p w14:paraId="534AE66C" w14:textId="77777777" w:rsidR="004500AA" w:rsidRDefault="004500AA">
            <w:pPr>
              <w:pStyle w:val="TAH"/>
              <w:spacing w:line="256" w:lineRule="auto"/>
              <w:rPr>
                <w:rFonts w:eastAsia="MS Mincho" w:cs="Arial"/>
                <w:szCs w:val="24"/>
                <w:lang w:eastAsia="fi-FI"/>
              </w:rPr>
            </w:pPr>
            <w:r>
              <w:rPr>
                <w:rFonts w:cs="Arial"/>
                <w:lang w:eastAsia="fi-FI"/>
              </w:rPr>
              <w:t>EN-DC</w:t>
            </w:r>
          </w:p>
          <w:p w14:paraId="7B76A35C" w14:textId="77777777" w:rsidR="004500AA" w:rsidRDefault="004500AA">
            <w:pPr>
              <w:pStyle w:val="TAH"/>
              <w:spacing w:line="256" w:lineRule="auto"/>
              <w:rPr>
                <w:rFonts w:cs="Arial"/>
                <w:lang w:eastAsia="fi-FI"/>
              </w:rPr>
            </w:pPr>
            <w:r>
              <w:rPr>
                <w:rFonts w:cs="Arial"/>
                <w:lang w:eastAsia="fi-FI"/>
              </w:rPr>
              <w:t>Configuration</w:t>
            </w:r>
          </w:p>
        </w:tc>
        <w:tc>
          <w:tcPr>
            <w:tcW w:w="2673" w:type="dxa"/>
            <w:tcBorders>
              <w:top w:val="single" w:sz="4" w:space="0" w:color="auto"/>
              <w:left w:val="single" w:sz="4" w:space="0" w:color="auto"/>
              <w:bottom w:val="single" w:sz="4" w:space="0" w:color="auto"/>
              <w:right w:val="single" w:sz="4" w:space="0" w:color="auto"/>
            </w:tcBorders>
            <w:vAlign w:val="center"/>
            <w:hideMark/>
          </w:tcPr>
          <w:p w14:paraId="1165F05E" w14:textId="77777777" w:rsidR="004500AA" w:rsidRDefault="004500AA">
            <w:pPr>
              <w:pStyle w:val="TAH"/>
              <w:spacing w:line="256" w:lineRule="auto"/>
              <w:rPr>
                <w:rFonts w:eastAsia="MS Mincho" w:cs="Arial"/>
                <w:lang w:eastAsia="fi-FI"/>
              </w:rPr>
            </w:pPr>
            <w:r>
              <w:rPr>
                <w:rFonts w:cs="Arial"/>
                <w:lang w:eastAsia="fi-FI"/>
              </w:rPr>
              <w:t>Uplink EN-DC</w:t>
            </w:r>
          </w:p>
          <w:p w14:paraId="0EC30804" w14:textId="77777777" w:rsidR="004500AA" w:rsidRDefault="004500AA">
            <w:pPr>
              <w:pStyle w:val="TAH"/>
              <w:spacing w:line="256" w:lineRule="auto"/>
              <w:rPr>
                <w:rFonts w:cs="Arial"/>
                <w:lang w:eastAsia="fi-FI"/>
              </w:rPr>
            </w:pPr>
            <w:r>
              <w:rPr>
                <w:rFonts w:cs="Arial"/>
                <w:lang w:eastAsia="fi-FI"/>
              </w:rPr>
              <w:t>configuration</w:t>
            </w:r>
          </w:p>
        </w:tc>
      </w:tr>
      <w:tr w:rsidR="004500AA" w14:paraId="769C35A8" w14:textId="77777777" w:rsidTr="004500AA">
        <w:trPr>
          <w:trHeight w:val="878"/>
          <w:jc w:val="center"/>
        </w:trPr>
        <w:tc>
          <w:tcPr>
            <w:tcW w:w="2812" w:type="dxa"/>
            <w:tcBorders>
              <w:top w:val="single" w:sz="4" w:space="0" w:color="auto"/>
              <w:left w:val="single" w:sz="4" w:space="0" w:color="auto"/>
              <w:bottom w:val="single" w:sz="4" w:space="0" w:color="auto"/>
              <w:right w:val="single" w:sz="4" w:space="0" w:color="auto"/>
            </w:tcBorders>
            <w:vAlign w:val="center"/>
            <w:hideMark/>
          </w:tcPr>
          <w:p w14:paraId="72651681" w14:textId="77777777" w:rsidR="004500AA" w:rsidRDefault="004500AA">
            <w:pPr>
              <w:pStyle w:val="TAC"/>
              <w:spacing w:line="254" w:lineRule="auto"/>
              <w:rPr>
                <w:rFonts w:cs="Arial"/>
                <w:szCs w:val="18"/>
                <w:lang w:val="fi-FI" w:eastAsia="fi-FI"/>
              </w:rPr>
            </w:pPr>
            <w:r>
              <w:rPr>
                <w:rFonts w:cs="Arial"/>
                <w:szCs w:val="18"/>
                <w:lang w:val="fi-FI" w:eastAsia="fi-FI"/>
              </w:rPr>
              <w:t>DC_2A-13A_n77A</w:t>
            </w:r>
          </w:p>
          <w:p w14:paraId="2B1D42BC" w14:textId="77777777" w:rsidR="004500AA" w:rsidRDefault="004500AA">
            <w:pPr>
              <w:pStyle w:val="TAC"/>
              <w:spacing w:line="254" w:lineRule="auto"/>
              <w:rPr>
                <w:rFonts w:cs="Arial"/>
                <w:szCs w:val="18"/>
                <w:lang w:val="fi-FI" w:eastAsia="fi-FI"/>
              </w:rPr>
            </w:pPr>
            <w:r>
              <w:rPr>
                <w:rFonts w:cs="Arial"/>
                <w:szCs w:val="18"/>
                <w:lang w:val="fi-FI" w:eastAsia="fi-FI"/>
              </w:rPr>
              <w:t>DC_2A-2A-13A_n77A</w:t>
            </w:r>
          </w:p>
          <w:p w14:paraId="1C95E11E" w14:textId="77777777" w:rsidR="004500AA" w:rsidRDefault="004500AA">
            <w:pPr>
              <w:pStyle w:val="TAC"/>
              <w:spacing w:line="254" w:lineRule="auto"/>
              <w:rPr>
                <w:rFonts w:cs="Arial"/>
                <w:szCs w:val="18"/>
                <w:lang w:val="fi-FI" w:eastAsia="fi-FI"/>
              </w:rPr>
            </w:pPr>
            <w:r>
              <w:rPr>
                <w:rFonts w:cs="Arial"/>
                <w:szCs w:val="18"/>
                <w:lang w:val="fi-FI" w:eastAsia="fi-FI"/>
              </w:rPr>
              <w:t>DC_2A-13A_n77C</w:t>
            </w:r>
          </w:p>
          <w:p w14:paraId="3CEA05EE" w14:textId="77777777" w:rsidR="004500AA" w:rsidRDefault="004500AA">
            <w:pPr>
              <w:pStyle w:val="TAH"/>
              <w:spacing w:line="256" w:lineRule="auto"/>
              <w:rPr>
                <w:rFonts w:cs="Arial"/>
                <w:b w:val="0"/>
                <w:szCs w:val="24"/>
                <w:lang w:val="en-US" w:eastAsia="zh-CN"/>
              </w:rPr>
            </w:pPr>
            <w:r>
              <w:rPr>
                <w:rFonts w:cs="Arial"/>
                <w:b w:val="0"/>
                <w:szCs w:val="18"/>
                <w:lang w:val="fi-FI" w:eastAsia="fi-FI"/>
              </w:rPr>
              <w:t>DC_2A-2A-13A_n77C</w:t>
            </w:r>
          </w:p>
        </w:tc>
        <w:tc>
          <w:tcPr>
            <w:tcW w:w="2673" w:type="dxa"/>
            <w:tcBorders>
              <w:top w:val="single" w:sz="4" w:space="0" w:color="auto"/>
              <w:left w:val="single" w:sz="4" w:space="0" w:color="auto"/>
              <w:bottom w:val="single" w:sz="4" w:space="0" w:color="auto"/>
              <w:right w:val="single" w:sz="4" w:space="0" w:color="auto"/>
            </w:tcBorders>
            <w:vAlign w:val="center"/>
            <w:hideMark/>
          </w:tcPr>
          <w:p w14:paraId="78F2409E" w14:textId="77777777" w:rsidR="004500AA" w:rsidRDefault="004500AA">
            <w:pPr>
              <w:pStyle w:val="TAH"/>
              <w:spacing w:line="256" w:lineRule="auto"/>
              <w:rPr>
                <w:rFonts w:cs="Arial"/>
                <w:b w:val="0"/>
                <w:color w:val="000000"/>
                <w:szCs w:val="18"/>
              </w:rPr>
            </w:pPr>
            <w:r>
              <w:rPr>
                <w:rFonts w:cs="Arial"/>
                <w:b w:val="0"/>
                <w:color w:val="000000"/>
                <w:szCs w:val="18"/>
              </w:rPr>
              <w:t xml:space="preserve">DC_2A_n77A </w:t>
            </w:r>
          </w:p>
          <w:p w14:paraId="00A5E058" w14:textId="77777777" w:rsidR="004500AA" w:rsidRDefault="004500AA">
            <w:pPr>
              <w:pStyle w:val="TAH"/>
              <w:spacing w:line="256" w:lineRule="auto"/>
              <w:rPr>
                <w:rFonts w:cs="Arial"/>
                <w:b w:val="0"/>
                <w:szCs w:val="24"/>
                <w:lang w:eastAsia="fi-FI"/>
              </w:rPr>
            </w:pPr>
            <w:r>
              <w:rPr>
                <w:rFonts w:cs="Arial"/>
                <w:b w:val="0"/>
                <w:color w:val="000000"/>
                <w:szCs w:val="18"/>
              </w:rPr>
              <w:t>DC_13A_n77A</w:t>
            </w:r>
          </w:p>
        </w:tc>
      </w:tr>
    </w:tbl>
    <w:p w14:paraId="61C355E2" w14:textId="77777777" w:rsidR="004500AA" w:rsidRDefault="004500AA" w:rsidP="004500AA">
      <w:pPr>
        <w:rPr>
          <w:lang w:eastAsia="zh-CN"/>
        </w:rPr>
      </w:pPr>
    </w:p>
    <w:p w14:paraId="43C2C279" w14:textId="2AB1217A" w:rsidR="00066106" w:rsidRPr="0058244D" w:rsidRDefault="00066106" w:rsidP="00066106">
      <w:pPr>
        <w:pStyle w:val="Heading4"/>
        <w:rPr>
          <w:rFonts w:cs="Arial"/>
          <w:lang w:eastAsia="zh-CN"/>
        </w:rPr>
      </w:pPr>
      <w:bookmarkStart w:id="2456" w:name="_Toc97177527"/>
      <w:r>
        <w:rPr>
          <w:rFonts w:cs="Arial"/>
          <w:lang w:eastAsia="zh-CN"/>
        </w:rPr>
        <w:t>5.2</w:t>
      </w:r>
      <w:r w:rsidRPr="0058244D">
        <w:rPr>
          <w:rFonts w:cs="Arial"/>
        </w:rPr>
        <w:t>.</w:t>
      </w:r>
      <w:r w:rsidRPr="0058244D">
        <w:rPr>
          <w:rFonts w:cs="Arial"/>
          <w:lang w:eastAsia="zh-CN"/>
        </w:rPr>
        <w:t>1.</w:t>
      </w:r>
      <w:r w:rsidR="004500AA">
        <w:rPr>
          <w:rFonts w:cs="Arial"/>
          <w:lang w:eastAsia="zh-CN"/>
        </w:rPr>
        <w:t>3</w:t>
      </w:r>
      <w:r w:rsidRPr="0058244D">
        <w:rPr>
          <w:rFonts w:cs="Arial"/>
        </w:rPr>
        <w:tab/>
      </w:r>
      <w:r w:rsidRPr="0058244D">
        <w:rPr>
          <w:rFonts w:cs="Arial"/>
          <w:lang w:eastAsia="zh-CN"/>
        </w:rPr>
        <w:t>Co-existence study</w:t>
      </w:r>
      <w:bookmarkEnd w:id="2456"/>
      <w:r w:rsidRPr="0058244D">
        <w:rPr>
          <w:rFonts w:cs="Arial"/>
          <w:lang w:eastAsia="zh-CN"/>
        </w:rPr>
        <w:t xml:space="preserve"> </w:t>
      </w:r>
    </w:p>
    <w:p w14:paraId="21AB6B4F" w14:textId="77777777" w:rsidR="00066106" w:rsidRPr="00D81EE4" w:rsidRDefault="00066106" w:rsidP="00066106">
      <w:pPr>
        <w:pStyle w:val="NoSpacing"/>
      </w:pPr>
      <w:r w:rsidRPr="00D81EE4">
        <w:t>According to the PC3 DC_2A-13A_n77A study in 37.717-21-11, the Rx impacts are identified as below,</w:t>
      </w:r>
    </w:p>
    <w:p w14:paraId="484076E3" w14:textId="77777777" w:rsidR="00066106" w:rsidRPr="00D81EE4" w:rsidRDefault="00066106" w:rsidP="00066106">
      <w:pPr>
        <w:pStyle w:val="NoSpacing"/>
        <w:numPr>
          <w:ilvl w:val="0"/>
          <w:numId w:val="6"/>
        </w:numPr>
      </w:pPr>
      <w:bookmarkStart w:id="2457" w:name="MCCQCTEMPBM_00000040"/>
      <w:bookmarkStart w:id="2458" w:name="MCCQCTEMPBM_00000053"/>
      <w:r>
        <w:t>N</w:t>
      </w:r>
      <w:r w:rsidRPr="00D81EE4">
        <w:t>o IMD issue for Rx of band 13 with UL DC_2_n77.</w:t>
      </w:r>
    </w:p>
    <w:p w14:paraId="6C1DBD5A" w14:textId="77777777" w:rsidR="00066106" w:rsidRPr="00D81EE4" w:rsidRDefault="00066106" w:rsidP="00066106">
      <w:pPr>
        <w:pStyle w:val="NoSpacing"/>
        <w:numPr>
          <w:ilvl w:val="0"/>
          <w:numId w:val="6"/>
        </w:numPr>
        <w:rPr>
          <w:lang w:eastAsia="ja-JP"/>
        </w:rPr>
      </w:pPr>
      <w:r w:rsidRPr="00D81EE4">
        <w:rPr>
          <w:lang w:eastAsia="ja-JP"/>
        </w:rPr>
        <w:t>3</w:t>
      </w:r>
      <w:r w:rsidRPr="00D81EE4">
        <w:rPr>
          <w:vertAlign w:val="superscript"/>
          <w:lang w:eastAsia="ja-JP"/>
        </w:rPr>
        <w:t>rd</w:t>
      </w:r>
      <w:r w:rsidRPr="00D81EE4">
        <w:rPr>
          <w:lang w:eastAsia="ja-JP"/>
        </w:rPr>
        <w:t xml:space="preserve"> order IMD products generated by DC_13_n77 uplink may fall into own Rx of band 2</w:t>
      </w:r>
    </w:p>
    <w:bookmarkEnd w:id="2457"/>
    <w:bookmarkEnd w:id="2458"/>
    <w:p w14:paraId="4BF60C32" w14:textId="77777777" w:rsidR="00066106" w:rsidRPr="00D81EE4" w:rsidRDefault="00066106" w:rsidP="00066106">
      <w:pPr>
        <w:pStyle w:val="NoSpacing"/>
      </w:pPr>
      <w:r w:rsidRPr="00D81EE4">
        <w:t>Thus</w:t>
      </w:r>
      <w:r w:rsidRPr="00D81EE4">
        <w:rPr>
          <w:lang w:val="en-US"/>
        </w:rPr>
        <w:t xml:space="preserve">, additional MSD for IMD 3 </w:t>
      </w:r>
      <w:r w:rsidRPr="00D81EE4">
        <w:t xml:space="preserve">should be considered to mitigate the impact of the interference </w:t>
      </w:r>
      <w:r w:rsidRPr="00D81EE4">
        <w:rPr>
          <w:bCs/>
          <w:lang w:val="en-US" w:eastAsia="zh-CN"/>
        </w:rPr>
        <w:t xml:space="preserve">for </w:t>
      </w:r>
      <w:r w:rsidRPr="00D81EE4">
        <w:rPr>
          <w:rFonts w:eastAsia="SimSun"/>
        </w:rPr>
        <w:t xml:space="preserve">PC2 </w:t>
      </w:r>
      <w:r w:rsidRPr="00D81EE4">
        <w:t>DC_2A-</w:t>
      </w:r>
      <w:r>
        <w:t>13</w:t>
      </w:r>
      <w:r w:rsidRPr="00D81EE4">
        <w:t>A_n77A combination.</w:t>
      </w:r>
    </w:p>
    <w:p w14:paraId="393EC696" w14:textId="77777777" w:rsidR="00066106" w:rsidRPr="00D81EE4" w:rsidRDefault="00066106" w:rsidP="00066106">
      <w:pPr>
        <w:pStyle w:val="NoSpacing"/>
        <w:rPr>
          <w:lang w:eastAsia="zh-CN"/>
        </w:rPr>
      </w:pPr>
    </w:p>
    <w:p w14:paraId="38553BF7" w14:textId="59017EEC" w:rsidR="00066106" w:rsidRPr="0058244D" w:rsidRDefault="00066106" w:rsidP="00066106">
      <w:pPr>
        <w:pStyle w:val="Heading3"/>
        <w:rPr>
          <w:rFonts w:cs="Arial"/>
          <w:szCs w:val="28"/>
          <w:lang w:eastAsia="zh-CN"/>
        </w:rPr>
      </w:pPr>
      <w:bookmarkStart w:id="2459" w:name="_Toc97177528"/>
      <w:r>
        <w:rPr>
          <w:rFonts w:cs="Arial"/>
          <w:szCs w:val="28"/>
          <w:lang w:eastAsia="zh-CN"/>
        </w:rPr>
        <w:lastRenderedPageBreak/>
        <w:t>5.2</w:t>
      </w:r>
      <w:r w:rsidRPr="0058244D">
        <w:rPr>
          <w:rFonts w:cs="Arial"/>
          <w:szCs w:val="28"/>
          <w:lang w:eastAsia="zh-CN"/>
        </w:rPr>
        <w:t>.2</w:t>
      </w:r>
      <w:r w:rsidRPr="0058244D">
        <w:rPr>
          <w:rFonts w:cs="Arial"/>
          <w:szCs w:val="28"/>
          <w:lang w:eastAsia="zh-CN"/>
        </w:rPr>
        <w:tab/>
        <w:t>Receiver Characteristics</w:t>
      </w:r>
      <w:bookmarkEnd w:id="2459"/>
      <w:r w:rsidRPr="0058244D">
        <w:rPr>
          <w:rFonts w:cs="Arial"/>
          <w:szCs w:val="28"/>
          <w:lang w:eastAsia="zh-CN"/>
        </w:rPr>
        <w:t xml:space="preserve"> </w:t>
      </w:r>
    </w:p>
    <w:p w14:paraId="38EA338B" w14:textId="264710EF" w:rsidR="00066106" w:rsidRDefault="00066106" w:rsidP="00066106">
      <w:pPr>
        <w:pStyle w:val="Heading4"/>
        <w:rPr>
          <w:rFonts w:cs="Arial"/>
        </w:rPr>
      </w:pPr>
      <w:bookmarkStart w:id="2460" w:name="_Toc97177529"/>
      <w:r>
        <w:rPr>
          <w:rFonts w:cs="Arial"/>
          <w:lang w:eastAsia="zh-CN"/>
        </w:rPr>
        <w:t>5.2</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60"/>
    </w:p>
    <w:p w14:paraId="0BC839E9" w14:textId="24E31486" w:rsidR="00066106" w:rsidRDefault="00066106" w:rsidP="00066106">
      <w:pPr>
        <w:pStyle w:val="Heading4"/>
        <w:ind w:left="0" w:firstLine="0"/>
        <w:rPr>
          <w:rFonts w:cs="Arial"/>
          <w:lang w:eastAsia="zh-CN"/>
        </w:rPr>
      </w:pPr>
      <w:bookmarkStart w:id="2461" w:name="_Toc97177530"/>
      <w:r>
        <w:rPr>
          <w:rFonts w:cs="Arial"/>
        </w:rPr>
        <w:t>5.2</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461"/>
    </w:p>
    <w:p w14:paraId="1B624E07" w14:textId="0A8C0DBD" w:rsidR="00066106" w:rsidRDefault="00066106" w:rsidP="0006610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w:t>
      </w:r>
      <w:r>
        <w:rPr>
          <w:iCs/>
          <w:lang w:eastAsia="zh-CN"/>
        </w:rPr>
        <w:t>-13_</w:t>
      </w:r>
      <w:r w:rsidRPr="001F5FB8">
        <w:rPr>
          <w:iCs/>
          <w:lang w:eastAsia="zh-CN"/>
        </w:rPr>
        <w:t xml:space="preserve">n77 are defined in table </w:t>
      </w:r>
      <w:r>
        <w:rPr>
          <w:iCs/>
          <w:lang w:eastAsia="zh-CN"/>
        </w:rPr>
        <w:t>5.2</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255826BB" w14:textId="77777777" w:rsidR="00066106" w:rsidRDefault="00066106" w:rsidP="00066106">
      <w:pPr>
        <w:rPr>
          <w:lang w:eastAsia="zh-CN"/>
        </w:rPr>
      </w:pPr>
    </w:p>
    <w:p w14:paraId="41D292A6" w14:textId="4010063E" w:rsidR="00066106" w:rsidRPr="0078253D" w:rsidRDefault="00066106" w:rsidP="00066106">
      <w:pPr>
        <w:pStyle w:val="TH"/>
        <w:rPr>
          <w:rFonts w:cs="Arial"/>
        </w:rPr>
      </w:pPr>
      <w:r w:rsidRPr="00707F69">
        <w:rPr>
          <w:rFonts w:cs="Arial"/>
        </w:rPr>
        <w:t xml:space="preserve">Table </w:t>
      </w:r>
      <w:r>
        <w:rPr>
          <w:rFonts w:cs="Arial"/>
        </w:rPr>
        <w:t>5.2</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066106" w:rsidRPr="0050585E" w14:paraId="23B26EEB"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4650C56B"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NR or E-UTRA Band / Channel bandwidth / NRB / MSD</w:t>
            </w:r>
          </w:p>
        </w:tc>
      </w:tr>
      <w:tr w:rsidR="00066106" w:rsidRPr="0050585E" w14:paraId="65E44217"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0F55E712" w14:textId="77777777" w:rsidR="00066106" w:rsidRPr="0050585E" w:rsidRDefault="00066106" w:rsidP="00D901A6">
            <w:pPr>
              <w:pStyle w:val="TAH"/>
              <w:spacing w:line="256" w:lineRule="auto"/>
              <w:rPr>
                <w:rFonts w:eastAsia="MS Mincho" w:cs="Arial"/>
                <w:szCs w:val="18"/>
                <w:lang w:val="fi-FI" w:eastAsia="fi-FI"/>
              </w:rPr>
            </w:pPr>
            <w:r w:rsidRPr="0050585E">
              <w:rPr>
                <w:rFonts w:eastAsia="MS Mincho" w:cs="Arial"/>
                <w:szCs w:val="18"/>
                <w:lang w:val="fi-FI" w:eastAsia="fi-FI"/>
              </w:rPr>
              <w:t xml:space="preserve">EN-DC </w:t>
            </w:r>
            <w:r w:rsidRPr="0050585E">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6D8E4BC4" w14:textId="77777777" w:rsidR="00066106" w:rsidRPr="0050585E" w:rsidRDefault="00066106" w:rsidP="00D901A6">
            <w:pPr>
              <w:pStyle w:val="TAH"/>
              <w:spacing w:line="256" w:lineRule="auto"/>
              <w:rPr>
                <w:rFonts w:eastAsiaTheme="minorHAnsi" w:cs="Arial"/>
                <w:szCs w:val="18"/>
                <w:lang w:val="fi-FI" w:eastAsia="fi-FI"/>
              </w:rPr>
            </w:pPr>
            <w:r w:rsidRPr="0050585E">
              <w:rPr>
                <w:rFonts w:cs="Arial"/>
                <w:szCs w:val="18"/>
                <w:lang w:val="fi-FI" w:eastAsia="fi-FI"/>
              </w:rPr>
              <w:t xml:space="preserve">EUTRA </w:t>
            </w:r>
            <w:r w:rsidRPr="0050585E">
              <w:rPr>
                <w:rFonts w:eastAsia="MS Mincho" w:cs="Arial"/>
                <w:szCs w:val="18"/>
                <w:lang w:val="fi-FI" w:eastAsia="fi-FI"/>
              </w:rPr>
              <w:t>/ NR</w:t>
            </w:r>
            <w:r w:rsidRPr="0050585E">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6FDA12E"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UL F</w:t>
            </w:r>
            <w:r w:rsidRPr="0050585E">
              <w:rPr>
                <w:rFonts w:cs="Arial"/>
                <w:szCs w:val="18"/>
                <w:vertAlign w:val="subscript"/>
                <w:lang w:val="fi-FI" w:eastAsia="fi-FI"/>
              </w:rPr>
              <w:t>c</w:t>
            </w:r>
            <w:r w:rsidRPr="0050585E">
              <w:rPr>
                <w:rFonts w:cs="Arial"/>
                <w:szCs w:val="18"/>
                <w:lang w:val="fi-FI" w:eastAsia="fi-FI"/>
              </w:rPr>
              <w:t xml:space="preserve"> </w:t>
            </w:r>
            <w:r w:rsidRPr="0050585E">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4B1D28AB"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 xml:space="preserve">UL/DL BW </w:t>
            </w:r>
            <w:r w:rsidRPr="0050585E">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AE027C"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UL</w:t>
            </w:r>
          </w:p>
          <w:p w14:paraId="06A22B23"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L</w:t>
            </w:r>
            <w:r w:rsidRPr="0050585E">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165D9A43"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DL F</w:t>
            </w:r>
            <w:r w:rsidRPr="0050585E">
              <w:rPr>
                <w:rFonts w:cs="Arial"/>
                <w:szCs w:val="18"/>
                <w:vertAlign w:val="subscript"/>
                <w:lang w:val="fi-FI" w:eastAsia="fi-FI"/>
              </w:rPr>
              <w:t>c</w:t>
            </w:r>
            <w:r w:rsidRPr="0050585E">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1FF3A6D4"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 xml:space="preserve">MSD </w:t>
            </w:r>
            <w:r w:rsidRPr="0050585E">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153C61D" w14:textId="77777777" w:rsidR="00066106" w:rsidRPr="0050585E" w:rsidRDefault="00066106" w:rsidP="00D901A6">
            <w:pPr>
              <w:pStyle w:val="TAH"/>
              <w:spacing w:line="256" w:lineRule="auto"/>
              <w:rPr>
                <w:rFonts w:cs="Arial"/>
                <w:szCs w:val="18"/>
                <w:lang w:val="fi-FI" w:eastAsia="fi-FI"/>
              </w:rPr>
            </w:pPr>
            <w:r w:rsidRPr="0050585E">
              <w:rPr>
                <w:rFonts w:cs="Arial"/>
                <w:szCs w:val="18"/>
                <w:lang w:val="fi-FI" w:eastAsia="fi-FI"/>
              </w:rPr>
              <w:t>IMD order</w:t>
            </w:r>
          </w:p>
        </w:tc>
      </w:tr>
      <w:tr w:rsidR="00066106" w:rsidRPr="0050585E" w14:paraId="212FD7BA" w14:textId="77777777" w:rsidTr="00D901A6">
        <w:trPr>
          <w:trHeight w:val="22"/>
          <w:jc w:val="center"/>
        </w:trPr>
        <w:tc>
          <w:tcPr>
            <w:tcW w:w="2208" w:type="dxa"/>
            <w:vMerge w:val="restart"/>
            <w:tcBorders>
              <w:top w:val="single" w:sz="4" w:space="0" w:color="auto"/>
              <w:left w:val="single" w:sz="4" w:space="0" w:color="auto"/>
              <w:bottom w:val="single" w:sz="6" w:space="0" w:color="auto"/>
              <w:right w:val="single" w:sz="4" w:space="0" w:color="auto"/>
            </w:tcBorders>
            <w:vAlign w:val="center"/>
            <w:hideMark/>
          </w:tcPr>
          <w:p w14:paraId="74FDD714" w14:textId="77777777" w:rsidR="004500AA" w:rsidRDefault="00066106" w:rsidP="004500AA">
            <w:pPr>
              <w:pStyle w:val="TAC"/>
              <w:spacing w:line="254" w:lineRule="auto"/>
              <w:jc w:val="left"/>
              <w:rPr>
                <w:rFonts w:cs="Arial"/>
                <w:szCs w:val="18"/>
                <w:lang w:val="fi-FI" w:eastAsia="fi-FI"/>
              </w:rPr>
            </w:pPr>
            <w:r w:rsidRPr="0050585E">
              <w:rPr>
                <w:rFonts w:cs="Arial"/>
                <w:szCs w:val="18"/>
                <w:lang w:val="fi-FI" w:eastAsia="fi-FI"/>
              </w:rPr>
              <w:t>DC_2A-13A_n77A</w:t>
            </w:r>
          </w:p>
          <w:p w14:paraId="49310BC8" w14:textId="77777777" w:rsidR="004500AA" w:rsidRDefault="004500AA" w:rsidP="004500AA">
            <w:pPr>
              <w:pStyle w:val="TAC"/>
              <w:spacing w:line="254" w:lineRule="auto"/>
              <w:jc w:val="left"/>
              <w:rPr>
                <w:rFonts w:cs="Arial"/>
                <w:szCs w:val="18"/>
                <w:lang w:val="fi-FI" w:eastAsia="fi-FI"/>
              </w:rPr>
            </w:pPr>
            <w:r>
              <w:rPr>
                <w:rFonts w:cs="Arial"/>
                <w:szCs w:val="18"/>
                <w:lang w:val="fi-FI" w:eastAsia="fi-FI"/>
              </w:rPr>
              <w:t>DC_2A-2A-13A_n77A</w:t>
            </w:r>
          </w:p>
          <w:p w14:paraId="799DD8AF" w14:textId="77777777" w:rsidR="004500AA" w:rsidRDefault="004500AA" w:rsidP="004500AA">
            <w:pPr>
              <w:pStyle w:val="TAC"/>
              <w:spacing w:line="254" w:lineRule="auto"/>
              <w:jc w:val="left"/>
              <w:rPr>
                <w:rFonts w:cs="Arial"/>
                <w:szCs w:val="18"/>
                <w:lang w:val="fi-FI" w:eastAsia="fi-FI"/>
              </w:rPr>
            </w:pPr>
            <w:r>
              <w:rPr>
                <w:rFonts w:cs="Arial"/>
                <w:szCs w:val="18"/>
                <w:lang w:val="fi-FI" w:eastAsia="fi-FI"/>
              </w:rPr>
              <w:t>DC_2A-13A_n77C</w:t>
            </w:r>
          </w:p>
          <w:p w14:paraId="00C85A5B" w14:textId="378EBA65" w:rsidR="00066106" w:rsidRPr="0050585E" w:rsidRDefault="004500AA" w:rsidP="004500AA">
            <w:pPr>
              <w:pStyle w:val="TAC"/>
              <w:spacing w:line="256" w:lineRule="auto"/>
              <w:jc w:val="left"/>
              <w:rPr>
                <w:rFonts w:cs="Arial"/>
                <w:szCs w:val="18"/>
                <w:lang w:val="fi-FI" w:eastAsia="fi-FI"/>
              </w:rPr>
            </w:pPr>
            <w:r>
              <w:rPr>
                <w:rFonts w:cs="Arial"/>
                <w:szCs w:val="18"/>
                <w:lang w:val="fi-FI" w:eastAsia="fi-FI"/>
              </w:rPr>
              <w:t>DC_2A-2A-13A_n77C</w:t>
            </w:r>
          </w:p>
        </w:tc>
        <w:tc>
          <w:tcPr>
            <w:tcW w:w="905" w:type="dxa"/>
            <w:tcBorders>
              <w:top w:val="single" w:sz="4" w:space="0" w:color="auto"/>
              <w:left w:val="single" w:sz="4" w:space="0" w:color="auto"/>
              <w:bottom w:val="single" w:sz="4" w:space="0" w:color="auto"/>
              <w:right w:val="single" w:sz="4" w:space="0" w:color="auto"/>
            </w:tcBorders>
            <w:vAlign w:val="center"/>
            <w:hideMark/>
          </w:tcPr>
          <w:p w14:paraId="213EFB0D"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831D8BA"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1864</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B53FC9E"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00F45ED"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4FA7561"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1944</w:t>
            </w:r>
          </w:p>
        </w:tc>
        <w:tc>
          <w:tcPr>
            <w:tcW w:w="816" w:type="dxa"/>
            <w:tcBorders>
              <w:top w:val="single" w:sz="4" w:space="0" w:color="auto"/>
              <w:left w:val="single" w:sz="4" w:space="0" w:color="auto"/>
              <w:bottom w:val="single" w:sz="4" w:space="0" w:color="auto"/>
              <w:right w:val="single" w:sz="4" w:space="0" w:color="auto"/>
            </w:tcBorders>
            <w:vAlign w:val="center"/>
            <w:hideMark/>
          </w:tcPr>
          <w:p w14:paraId="5775F3BC" w14:textId="77777777" w:rsidR="00066106" w:rsidRPr="0050585E" w:rsidRDefault="00066106" w:rsidP="00D901A6">
            <w:pPr>
              <w:pStyle w:val="TAC"/>
              <w:spacing w:line="256" w:lineRule="auto"/>
              <w:rPr>
                <w:rFonts w:cs="Arial"/>
                <w:szCs w:val="18"/>
                <w:lang w:val="fi-FI" w:eastAsia="fi-FI"/>
              </w:rPr>
            </w:pPr>
            <w:r>
              <w:rPr>
                <w:rFonts w:cs="Arial"/>
                <w:szCs w:val="18"/>
                <w:lang w:val="fi-FI" w:eastAsia="fi-FI"/>
              </w:rPr>
              <w:t>24.2</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31469E8"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IMD3</w:t>
            </w:r>
          </w:p>
        </w:tc>
      </w:tr>
      <w:tr w:rsidR="00066106" w:rsidRPr="0050585E" w14:paraId="63FCC0A0" w14:textId="77777777" w:rsidTr="00D901A6">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4373CA5E" w14:textId="77777777" w:rsidR="00066106" w:rsidRPr="0050585E" w:rsidRDefault="00066106"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C276325"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E136AF8"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783</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9FB6E7A"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CA3BF9"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26BB0C1"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752</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6881CD"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C487D53"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N/A</w:t>
            </w:r>
          </w:p>
        </w:tc>
      </w:tr>
      <w:tr w:rsidR="00066106" w:rsidRPr="0050585E" w14:paraId="0ECC581F" w14:textId="77777777" w:rsidTr="00D901A6">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7276B468" w14:textId="77777777" w:rsidR="00066106" w:rsidRPr="0050585E" w:rsidRDefault="00066106"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6" w:space="0" w:color="auto"/>
              <w:right w:val="single" w:sz="4" w:space="0" w:color="auto"/>
            </w:tcBorders>
            <w:vAlign w:val="center"/>
            <w:hideMark/>
          </w:tcPr>
          <w:p w14:paraId="4EF3E467"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D8E2F89"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3510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52C29F18"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F5E2D2B"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AF78F1B"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3510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639D965" w14:textId="77777777" w:rsidR="00066106" w:rsidRPr="0050585E" w:rsidRDefault="00066106" w:rsidP="00D901A6">
            <w:pPr>
              <w:pStyle w:val="TAC"/>
              <w:spacing w:line="256" w:lineRule="auto"/>
              <w:rPr>
                <w:rFonts w:cs="Arial"/>
                <w:szCs w:val="18"/>
                <w:lang w:val="fi-FI" w:eastAsia="fi-FI"/>
              </w:rPr>
            </w:pPr>
            <w:r w:rsidRPr="0050585E">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455E8AF" w14:textId="77777777" w:rsidR="00066106" w:rsidRPr="0050585E" w:rsidRDefault="00066106" w:rsidP="00D901A6">
            <w:pPr>
              <w:pStyle w:val="TAC"/>
              <w:spacing w:line="256" w:lineRule="auto"/>
              <w:rPr>
                <w:rFonts w:cs="Arial"/>
                <w:szCs w:val="18"/>
                <w:lang w:val="fi-FI" w:eastAsia="fi-FI"/>
              </w:rPr>
            </w:pPr>
            <w:r w:rsidRPr="0050585E">
              <w:rPr>
                <w:rFonts w:eastAsia="Malgun Gothic" w:cs="Arial"/>
                <w:szCs w:val="18"/>
                <w:lang w:val="fi-FI" w:eastAsia="ko-KR"/>
              </w:rPr>
              <w:t>N/A</w:t>
            </w:r>
          </w:p>
        </w:tc>
      </w:tr>
    </w:tbl>
    <w:p w14:paraId="505D48DF" w14:textId="77777777" w:rsidR="00066106" w:rsidRPr="0058244D" w:rsidRDefault="00066106" w:rsidP="00066106">
      <w:pPr>
        <w:rPr>
          <w:rFonts w:ascii="Arial" w:hAnsi="Arial" w:cs="Arial"/>
        </w:rPr>
      </w:pPr>
    </w:p>
    <w:p w14:paraId="25C161EA" w14:textId="58B3F21C" w:rsidR="00066106" w:rsidRDefault="00066106" w:rsidP="00066106">
      <w:pPr>
        <w:pStyle w:val="Heading4"/>
        <w:ind w:left="0" w:firstLine="0"/>
        <w:rPr>
          <w:rFonts w:cs="Arial"/>
          <w:lang w:eastAsia="zh-CN"/>
        </w:rPr>
      </w:pPr>
      <w:bookmarkStart w:id="2462" w:name="_Toc97177531"/>
      <w:r>
        <w:rPr>
          <w:rFonts w:cs="Arial"/>
        </w:rPr>
        <w:t>5.2</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462"/>
    </w:p>
    <w:p w14:paraId="5C8D9200" w14:textId="71E0F8AB" w:rsidR="00066106" w:rsidRDefault="00066106" w:rsidP="00066106">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w:t>
      </w:r>
      <w:r>
        <w:rPr>
          <w:iCs/>
          <w:lang w:eastAsia="zh-CN"/>
        </w:rPr>
        <w:t>-13_</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5.2</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5D65A2A" w14:textId="67EE7D4D" w:rsidR="00C85E15" w:rsidRPr="0058244D" w:rsidRDefault="00C85E15" w:rsidP="00C85E15">
      <w:pPr>
        <w:pStyle w:val="Heading2"/>
        <w:rPr>
          <w:rFonts w:cs="Arial"/>
          <w:lang w:eastAsia="zh-CN"/>
        </w:rPr>
      </w:pPr>
      <w:bookmarkStart w:id="2463" w:name="_Toc97177532"/>
      <w:r>
        <w:rPr>
          <w:rFonts w:cs="Arial"/>
          <w:lang w:eastAsia="zh-CN"/>
        </w:rPr>
        <w:t>5.3</w:t>
      </w:r>
      <w:r w:rsidRPr="0058244D">
        <w:rPr>
          <w:rFonts w:cs="Arial"/>
          <w:lang w:eastAsia="zh-CN"/>
        </w:rPr>
        <w:tab/>
        <w:t>DC_2</w:t>
      </w:r>
      <w:r>
        <w:rPr>
          <w:rFonts w:cs="Arial"/>
          <w:lang w:eastAsia="zh-CN"/>
        </w:rPr>
        <w:t>-66</w:t>
      </w:r>
      <w:r w:rsidRPr="0058244D">
        <w:rPr>
          <w:rFonts w:cs="Arial"/>
          <w:lang w:eastAsia="zh-CN"/>
        </w:rPr>
        <w:t>_n77</w:t>
      </w:r>
      <w:bookmarkEnd w:id="2463"/>
      <w:r w:rsidRPr="0058244D">
        <w:rPr>
          <w:rFonts w:cs="Arial"/>
          <w:lang w:eastAsia="zh-CN"/>
        </w:rPr>
        <w:t xml:space="preserve"> </w:t>
      </w:r>
    </w:p>
    <w:p w14:paraId="2B4DBCE0" w14:textId="5EEA756D" w:rsidR="00C85E15" w:rsidRPr="0058244D" w:rsidRDefault="00C85E15" w:rsidP="00C85E15">
      <w:pPr>
        <w:pStyle w:val="Heading3"/>
        <w:rPr>
          <w:rFonts w:cs="Arial"/>
          <w:szCs w:val="28"/>
          <w:lang w:eastAsia="zh-CN"/>
        </w:rPr>
      </w:pPr>
      <w:bookmarkStart w:id="2464" w:name="_Toc97177533"/>
      <w:r>
        <w:rPr>
          <w:rFonts w:cs="Arial"/>
          <w:szCs w:val="28"/>
          <w:lang w:eastAsia="zh-CN"/>
        </w:rPr>
        <w:t>5.3</w:t>
      </w:r>
      <w:r w:rsidRPr="0058244D">
        <w:rPr>
          <w:rFonts w:cs="Arial"/>
          <w:szCs w:val="28"/>
          <w:lang w:eastAsia="zh-CN"/>
        </w:rPr>
        <w:t>.1</w:t>
      </w:r>
      <w:r w:rsidRPr="0058244D">
        <w:rPr>
          <w:rFonts w:cs="Arial"/>
          <w:szCs w:val="28"/>
          <w:lang w:eastAsia="zh-CN"/>
        </w:rPr>
        <w:tab/>
        <w:t>Transmitter Characteristics</w:t>
      </w:r>
      <w:bookmarkEnd w:id="2464"/>
      <w:r w:rsidRPr="0058244D">
        <w:rPr>
          <w:rFonts w:cs="Arial"/>
          <w:szCs w:val="28"/>
          <w:lang w:eastAsia="zh-CN"/>
        </w:rPr>
        <w:t xml:space="preserve"> </w:t>
      </w:r>
    </w:p>
    <w:p w14:paraId="60539904" w14:textId="380DD1F9" w:rsidR="00C85E15" w:rsidRPr="0058244D" w:rsidRDefault="00C85E15" w:rsidP="00C85E15">
      <w:pPr>
        <w:pStyle w:val="Heading4"/>
        <w:rPr>
          <w:rFonts w:cs="Arial"/>
          <w:lang w:eastAsia="ja-JP"/>
        </w:rPr>
      </w:pPr>
      <w:bookmarkStart w:id="2465" w:name="_Toc97177534"/>
      <w:r>
        <w:rPr>
          <w:rFonts w:cs="Arial"/>
          <w:lang w:eastAsia="zh-CN"/>
        </w:rPr>
        <w:t>5.3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65"/>
    </w:p>
    <w:p w14:paraId="02221EC6" w14:textId="1493C632" w:rsidR="00C85E15" w:rsidRPr="00707F69" w:rsidRDefault="00C85E15" w:rsidP="00C85E15">
      <w:pPr>
        <w:pStyle w:val="TH"/>
        <w:rPr>
          <w:rFonts w:cs="Arial"/>
        </w:rPr>
      </w:pPr>
      <w:r w:rsidRPr="00707F69">
        <w:rPr>
          <w:rFonts w:cs="Arial"/>
        </w:rPr>
        <w:t xml:space="preserve">Table </w:t>
      </w:r>
      <w:r>
        <w:rPr>
          <w:rFonts w:cs="Arial"/>
        </w:rPr>
        <w:t>5.3</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0E421BED"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203501E"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42585F7"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E9110E6"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303CB38"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9361ACF"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2A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4BAF242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90AEBC6"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166E75B5"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397F756"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7F88FD6"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65B2C64D"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54C97AD0"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6A64C4A"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FAE08FB" w14:textId="77777777" w:rsidR="0059143E" w:rsidRPr="0058244D" w:rsidRDefault="0059143E" w:rsidP="0059143E">
      <w:pPr>
        <w:pStyle w:val="Heading4"/>
        <w:rPr>
          <w:rFonts w:cs="Arial"/>
          <w:lang w:eastAsia="zh-CN"/>
        </w:rPr>
      </w:pPr>
      <w:bookmarkStart w:id="2466" w:name="_Toc97177535"/>
      <w:r>
        <w:rPr>
          <w:rFonts w:cs="Arial"/>
          <w:lang w:eastAsia="zh-CN"/>
        </w:rPr>
        <w:t>5.3</w:t>
      </w:r>
      <w:r>
        <w:rPr>
          <w:rFonts w:cs="Arial"/>
        </w:rPr>
        <w:t>.1.2</w:t>
      </w:r>
      <w:r>
        <w:rPr>
          <w:rFonts w:cs="Arial"/>
          <w:lang w:eastAsia="zh-CN"/>
        </w:rPr>
        <w:tab/>
      </w:r>
      <w:r>
        <w:rPr>
          <w:rFonts w:cs="Arial"/>
          <w:lang w:eastAsia="ja-JP"/>
        </w:rPr>
        <w:t>C</w:t>
      </w:r>
      <w:r>
        <w:rPr>
          <w:rFonts w:cs="Arial"/>
        </w:rPr>
        <w:t>onfigurations for EN-DC</w:t>
      </w:r>
      <w:bookmarkEnd w:id="2466"/>
    </w:p>
    <w:p w14:paraId="5DC7BB06" w14:textId="77777777" w:rsidR="0059143E" w:rsidRDefault="0059143E" w:rsidP="0059143E">
      <w:pPr>
        <w:pStyle w:val="TH"/>
        <w:rPr>
          <w:rFonts w:cs="Arial"/>
        </w:rPr>
      </w:pPr>
      <w:r>
        <w:rPr>
          <w:rFonts w:cs="Arial"/>
        </w:rPr>
        <w:t xml:space="preserve">Table 5.3.1.2-1: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59143E" w14:paraId="53C0F533" w14:textId="77777777" w:rsidTr="0059143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25ECA84" w14:textId="77777777" w:rsidR="0059143E" w:rsidRDefault="0059143E">
            <w:pPr>
              <w:pStyle w:val="TAH"/>
              <w:spacing w:line="256" w:lineRule="auto"/>
              <w:rPr>
                <w:rFonts w:eastAsia="MS Mincho" w:cs="Arial"/>
                <w:szCs w:val="24"/>
                <w:lang w:eastAsia="fi-FI"/>
              </w:rPr>
            </w:pPr>
            <w:r>
              <w:rPr>
                <w:rFonts w:cs="Arial"/>
                <w:lang w:eastAsia="fi-FI"/>
              </w:rPr>
              <w:t>EN-DC</w:t>
            </w:r>
          </w:p>
          <w:p w14:paraId="198C1507" w14:textId="77777777" w:rsidR="0059143E" w:rsidRDefault="0059143E">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E0F76AD" w14:textId="77777777" w:rsidR="0059143E" w:rsidRDefault="0059143E">
            <w:pPr>
              <w:pStyle w:val="TAH"/>
              <w:spacing w:line="256" w:lineRule="auto"/>
              <w:rPr>
                <w:rFonts w:eastAsia="MS Mincho" w:cs="Arial"/>
                <w:lang w:eastAsia="fi-FI"/>
              </w:rPr>
            </w:pPr>
            <w:r>
              <w:rPr>
                <w:rFonts w:cs="Arial"/>
                <w:lang w:eastAsia="fi-FI"/>
              </w:rPr>
              <w:t>Uplink EN-DC</w:t>
            </w:r>
          </w:p>
          <w:p w14:paraId="2248891D" w14:textId="77777777" w:rsidR="0059143E" w:rsidRDefault="0059143E">
            <w:pPr>
              <w:pStyle w:val="TAH"/>
              <w:spacing w:line="256" w:lineRule="auto"/>
              <w:rPr>
                <w:rFonts w:cs="Arial"/>
                <w:lang w:eastAsia="fi-FI"/>
              </w:rPr>
            </w:pPr>
            <w:r>
              <w:rPr>
                <w:rFonts w:cs="Arial"/>
                <w:lang w:eastAsia="fi-FI"/>
              </w:rPr>
              <w:t>configuration</w:t>
            </w:r>
          </w:p>
        </w:tc>
      </w:tr>
      <w:tr w:rsidR="0059143E" w14:paraId="279473E0" w14:textId="77777777" w:rsidTr="0059143E">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C8B934C" w14:textId="77777777" w:rsidR="0059143E" w:rsidRDefault="0059143E">
            <w:pPr>
              <w:pStyle w:val="TAC"/>
              <w:spacing w:line="254" w:lineRule="auto"/>
              <w:rPr>
                <w:rFonts w:cs="Arial"/>
                <w:szCs w:val="18"/>
                <w:lang w:val="fi-FI" w:eastAsia="fi-FI"/>
              </w:rPr>
            </w:pPr>
            <w:r>
              <w:rPr>
                <w:rFonts w:cs="Arial"/>
                <w:szCs w:val="18"/>
                <w:lang w:val="fi-FI" w:eastAsia="fi-FI"/>
              </w:rPr>
              <w:t>DC_2A-66A_n77A</w:t>
            </w:r>
          </w:p>
          <w:p w14:paraId="019EA86C" w14:textId="77777777" w:rsidR="0059143E" w:rsidRDefault="0059143E">
            <w:pPr>
              <w:pStyle w:val="TAC"/>
              <w:spacing w:line="254" w:lineRule="auto"/>
              <w:rPr>
                <w:rFonts w:cs="Arial"/>
                <w:szCs w:val="18"/>
                <w:lang w:val="fi-FI" w:eastAsia="fi-FI"/>
              </w:rPr>
            </w:pPr>
            <w:r>
              <w:rPr>
                <w:rFonts w:cs="Arial"/>
                <w:szCs w:val="18"/>
                <w:lang w:val="fi-FI" w:eastAsia="fi-FI"/>
              </w:rPr>
              <w:t>DC_2A-2A-66A_n77A</w:t>
            </w:r>
          </w:p>
          <w:p w14:paraId="3EAFFA98" w14:textId="77777777" w:rsidR="0059143E" w:rsidRDefault="0059143E">
            <w:pPr>
              <w:pStyle w:val="TAC"/>
              <w:spacing w:line="254" w:lineRule="auto"/>
              <w:rPr>
                <w:rFonts w:cs="Arial"/>
                <w:szCs w:val="18"/>
                <w:lang w:val="fi-FI" w:eastAsia="fi-FI"/>
              </w:rPr>
            </w:pPr>
            <w:r>
              <w:rPr>
                <w:rFonts w:cs="Arial"/>
                <w:szCs w:val="18"/>
                <w:lang w:val="fi-FI" w:eastAsia="fi-FI"/>
              </w:rPr>
              <w:t>DC_2A-66A-66A_n77A</w:t>
            </w:r>
          </w:p>
          <w:p w14:paraId="002D7E61" w14:textId="77777777" w:rsidR="0059143E" w:rsidRDefault="0059143E">
            <w:pPr>
              <w:pStyle w:val="TAC"/>
              <w:spacing w:line="254" w:lineRule="auto"/>
              <w:rPr>
                <w:rFonts w:cs="Arial"/>
                <w:szCs w:val="18"/>
                <w:lang w:val="fi-FI" w:eastAsia="fi-FI"/>
              </w:rPr>
            </w:pPr>
            <w:r>
              <w:rPr>
                <w:rFonts w:cs="Arial"/>
                <w:szCs w:val="18"/>
                <w:lang w:val="fi-FI" w:eastAsia="fi-FI"/>
              </w:rPr>
              <w:t>DC_2A-2A-66A-66A_n77A</w:t>
            </w:r>
          </w:p>
          <w:p w14:paraId="6C55F00E" w14:textId="77777777" w:rsidR="0059143E" w:rsidRDefault="0059143E">
            <w:pPr>
              <w:pStyle w:val="TAC"/>
              <w:spacing w:line="254" w:lineRule="auto"/>
              <w:rPr>
                <w:rFonts w:cs="Arial"/>
                <w:szCs w:val="18"/>
                <w:lang w:val="fi-FI" w:eastAsia="fi-FI"/>
              </w:rPr>
            </w:pPr>
            <w:r>
              <w:rPr>
                <w:rFonts w:cs="Arial"/>
                <w:szCs w:val="18"/>
                <w:lang w:val="fi-FI" w:eastAsia="fi-FI"/>
              </w:rPr>
              <w:t>DC_2A-66A_n77C</w:t>
            </w:r>
          </w:p>
          <w:p w14:paraId="37E7385B" w14:textId="77777777" w:rsidR="0059143E" w:rsidRDefault="0059143E">
            <w:pPr>
              <w:pStyle w:val="TAC"/>
              <w:spacing w:line="254" w:lineRule="auto"/>
              <w:rPr>
                <w:rFonts w:cs="Arial"/>
                <w:szCs w:val="18"/>
                <w:lang w:val="fi-FI" w:eastAsia="fi-FI"/>
              </w:rPr>
            </w:pPr>
            <w:r>
              <w:rPr>
                <w:rFonts w:cs="Arial"/>
                <w:szCs w:val="18"/>
                <w:lang w:val="fi-FI" w:eastAsia="fi-FI"/>
              </w:rPr>
              <w:t>DC_2A-2A-66A_n77C</w:t>
            </w:r>
          </w:p>
          <w:p w14:paraId="3C69D93E" w14:textId="77777777" w:rsidR="0059143E" w:rsidRDefault="0059143E">
            <w:pPr>
              <w:pStyle w:val="TAC"/>
              <w:spacing w:line="254" w:lineRule="auto"/>
              <w:rPr>
                <w:rFonts w:cs="Arial"/>
                <w:szCs w:val="18"/>
                <w:lang w:val="fi-FI" w:eastAsia="fi-FI"/>
              </w:rPr>
            </w:pPr>
            <w:r>
              <w:rPr>
                <w:rFonts w:cs="Arial"/>
                <w:szCs w:val="18"/>
                <w:lang w:val="fi-FI" w:eastAsia="fi-FI"/>
              </w:rPr>
              <w:t>DC_2A-66A-66A_n77C</w:t>
            </w:r>
          </w:p>
          <w:p w14:paraId="43C005BA" w14:textId="77777777" w:rsidR="0059143E" w:rsidRDefault="0059143E">
            <w:pPr>
              <w:pStyle w:val="TAC"/>
              <w:spacing w:line="254" w:lineRule="auto"/>
              <w:rPr>
                <w:rFonts w:cs="Arial"/>
                <w:b/>
                <w:szCs w:val="24"/>
                <w:lang w:val="fi-FI" w:eastAsia="zh-CN"/>
              </w:rPr>
            </w:pPr>
            <w:r>
              <w:rPr>
                <w:rFonts w:cs="Arial"/>
                <w:szCs w:val="18"/>
                <w:lang w:val="fi-FI" w:eastAsia="fi-FI"/>
              </w:rPr>
              <w:t>DC_2A-2A-66A-66A_n77C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8A8811E" w14:textId="77777777" w:rsidR="0059143E" w:rsidRDefault="0059143E">
            <w:pPr>
              <w:pStyle w:val="TAH"/>
              <w:spacing w:line="256" w:lineRule="auto"/>
              <w:rPr>
                <w:rFonts w:cs="Arial"/>
                <w:b w:val="0"/>
                <w:color w:val="000000"/>
                <w:szCs w:val="18"/>
                <w:lang w:val="en-US"/>
              </w:rPr>
            </w:pPr>
            <w:r>
              <w:rPr>
                <w:rFonts w:cs="Arial"/>
                <w:b w:val="0"/>
                <w:color w:val="000000"/>
                <w:szCs w:val="18"/>
              </w:rPr>
              <w:t>DC_2A_n77A</w:t>
            </w:r>
          </w:p>
          <w:p w14:paraId="336E3FDB" w14:textId="77777777" w:rsidR="0059143E" w:rsidRDefault="0059143E">
            <w:pPr>
              <w:pStyle w:val="TAH"/>
              <w:spacing w:line="256" w:lineRule="auto"/>
              <w:rPr>
                <w:rFonts w:cs="Arial"/>
                <w:b w:val="0"/>
                <w:szCs w:val="24"/>
                <w:lang w:eastAsia="fi-FI"/>
              </w:rPr>
            </w:pPr>
            <w:r>
              <w:rPr>
                <w:rFonts w:cs="Arial"/>
                <w:b w:val="0"/>
                <w:color w:val="000000"/>
                <w:szCs w:val="18"/>
              </w:rPr>
              <w:t>DC_66A_n77A</w:t>
            </w:r>
          </w:p>
        </w:tc>
      </w:tr>
    </w:tbl>
    <w:p w14:paraId="052E1E83" w14:textId="77777777" w:rsidR="0059143E" w:rsidRDefault="0059143E" w:rsidP="0059143E">
      <w:pPr>
        <w:rPr>
          <w:lang w:eastAsia="zh-CN"/>
        </w:rPr>
      </w:pPr>
    </w:p>
    <w:p w14:paraId="5C42C342" w14:textId="4349E4CA" w:rsidR="00C85E15" w:rsidRPr="0058244D" w:rsidRDefault="00C85E15" w:rsidP="00C85E15">
      <w:pPr>
        <w:pStyle w:val="Heading4"/>
        <w:rPr>
          <w:rFonts w:cs="Arial"/>
          <w:lang w:eastAsia="zh-CN"/>
        </w:rPr>
      </w:pPr>
      <w:bookmarkStart w:id="2467" w:name="_Toc97177536"/>
      <w:r>
        <w:rPr>
          <w:rFonts w:cs="Arial"/>
          <w:lang w:eastAsia="zh-CN"/>
        </w:rPr>
        <w:lastRenderedPageBreak/>
        <w:t>5.3</w:t>
      </w:r>
      <w:r w:rsidRPr="0058244D">
        <w:rPr>
          <w:rFonts w:cs="Arial"/>
        </w:rPr>
        <w:t>.</w:t>
      </w:r>
      <w:r w:rsidRPr="0058244D">
        <w:rPr>
          <w:rFonts w:cs="Arial"/>
          <w:lang w:eastAsia="zh-CN"/>
        </w:rPr>
        <w:t>1.</w:t>
      </w:r>
      <w:r w:rsidR="0059143E">
        <w:rPr>
          <w:rFonts w:cs="Arial"/>
          <w:lang w:eastAsia="zh-CN"/>
        </w:rPr>
        <w:t>3</w:t>
      </w:r>
      <w:r w:rsidRPr="0058244D">
        <w:rPr>
          <w:rFonts w:cs="Arial"/>
        </w:rPr>
        <w:tab/>
      </w:r>
      <w:r w:rsidRPr="0058244D">
        <w:rPr>
          <w:rFonts w:cs="Arial"/>
          <w:lang w:eastAsia="zh-CN"/>
        </w:rPr>
        <w:t>Co-existence study</w:t>
      </w:r>
      <w:bookmarkEnd w:id="2467"/>
      <w:r w:rsidRPr="0058244D">
        <w:rPr>
          <w:rFonts w:cs="Arial"/>
          <w:lang w:eastAsia="zh-CN"/>
        </w:rPr>
        <w:t xml:space="preserve"> </w:t>
      </w:r>
    </w:p>
    <w:p w14:paraId="0849A2C2" w14:textId="77777777" w:rsidR="00C85E15" w:rsidRDefault="00C85E15" w:rsidP="00C85E15">
      <w:pPr>
        <w:pStyle w:val="NoSpacing"/>
      </w:pPr>
      <w:r w:rsidRPr="00BC5EBA">
        <w:t>According to the PC3 DC_2A-</w:t>
      </w:r>
      <w:r>
        <w:t>66</w:t>
      </w:r>
      <w:r w:rsidRPr="00BC5EBA">
        <w:t>A_n77A study in 37.717-21-11, the Rx impacts are identified as below,</w:t>
      </w:r>
    </w:p>
    <w:p w14:paraId="0BF58F8C" w14:textId="77777777" w:rsidR="00C85E15" w:rsidRDefault="00C85E15" w:rsidP="00C85E15">
      <w:pPr>
        <w:pStyle w:val="NoSpacing"/>
        <w:numPr>
          <w:ilvl w:val="0"/>
          <w:numId w:val="7"/>
        </w:numPr>
        <w:rPr>
          <w:lang w:eastAsia="ja-JP"/>
        </w:rPr>
      </w:pPr>
      <w:bookmarkStart w:id="2468" w:name="MCCQCTEMPBM_00000039"/>
      <w:bookmarkStart w:id="2469" w:name="MCCQCTEMPBM_00000052"/>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DC_2_n77 uplink may fall into own Rx of band 66</w:t>
      </w:r>
    </w:p>
    <w:p w14:paraId="6690A1A2" w14:textId="77777777" w:rsidR="00C85E15" w:rsidRDefault="00C85E15" w:rsidP="00C85E15">
      <w:pPr>
        <w:pStyle w:val="NoSpacing"/>
        <w:numPr>
          <w:ilvl w:val="0"/>
          <w:numId w:val="7"/>
        </w:numPr>
        <w:rPr>
          <w:lang w:eastAsia="ja-JP"/>
        </w:rPr>
      </w:pPr>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DC_66_n77 uplink may fall into own Rx of band 2</w:t>
      </w:r>
    </w:p>
    <w:bookmarkEnd w:id="2468"/>
    <w:bookmarkEnd w:id="2469"/>
    <w:p w14:paraId="5595B165" w14:textId="77777777" w:rsidR="00C85E15" w:rsidRDefault="00C85E15" w:rsidP="00C85E15">
      <w:pPr>
        <w:pStyle w:val="NoSpacing"/>
      </w:pPr>
    </w:p>
    <w:p w14:paraId="6AC35EF5" w14:textId="77777777" w:rsidR="00C85E15" w:rsidRDefault="00C85E15" w:rsidP="00C85E15">
      <w:pPr>
        <w:pStyle w:val="NoSpacing"/>
      </w:pPr>
      <w:r w:rsidRPr="00BC5EBA">
        <w:t>Thus</w:t>
      </w:r>
      <w:r w:rsidRPr="00BC5EBA">
        <w:rPr>
          <w:lang w:val="en-US"/>
        </w:rPr>
        <w:t xml:space="preserve">, additional MSD for IMD 3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DC_2A</w:t>
      </w:r>
      <w:r>
        <w:t>-66</w:t>
      </w:r>
      <w:r w:rsidRPr="00BC5EBA">
        <w:t>A_n77A combination.</w:t>
      </w:r>
    </w:p>
    <w:p w14:paraId="641ED317" w14:textId="77777777" w:rsidR="00C85E15" w:rsidRPr="00BC5EBA" w:rsidRDefault="00C85E15" w:rsidP="00C85E15">
      <w:pPr>
        <w:pStyle w:val="NoSpacing"/>
        <w:rPr>
          <w:lang w:eastAsia="zh-CN"/>
        </w:rPr>
      </w:pPr>
    </w:p>
    <w:p w14:paraId="0D94FD63" w14:textId="44D6B924" w:rsidR="00C85E15" w:rsidRPr="0058244D" w:rsidRDefault="00C85E15" w:rsidP="00C85E15">
      <w:pPr>
        <w:pStyle w:val="Heading3"/>
        <w:rPr>
          <w:rFonts w:cs="Arial"/>
          <w:szCs w:val="28"/>
          <w:lang w:eastAsia="zh-CN"/>
        </w:rPr>
      </w:pPr>
      <w:bookmarkStart w:id="2470" w:name="_Toc97177537"/>
      <w:r>
        <w:rPr>
          <w:rFonts w:cs="Arial"/>
          <w:szCs w:val="28"/>
          <w:lang w:eastAsia="zh-CN"/>
        </w:rPr>
        <w:t>5.3</w:t>
      </w:r>
      <w:r w:rsidRPr="0058244D">
        <w:rPr>
          <w:rFonts w:cs="Arial"/>
          <w:szCs w:val="28"/>
          <w:lang w:eastAsia="zh-CN"/>
        </w:rPr>
        <w:t>.2</w:t>
      </w:r>
      <w:r w:rsidRPr="0058244D">
        <w:rPr>
          <w:rFonts w:cs="Arial"/>
          <w:szCs w:val="28"/>
          <w:lang w:eastAsia="zh-CN"/>
        </w:rPr>
        <w:tab/>
        <w:t>Receiver Characteristics</w:t>
      </w:r>
      <w:bookmarkEnd w:id="2470"/>
      <w:r w:rsidRPr="0058244D">
        <w:rPr>
          <w:rFonts w:cs="Arial"/>
          <w:szCs w:val="28"/>
          <w:lang w:eastAsia="zh-CN"/>
        </w:rPr>
        <w:t xml:space="preserve"> </w:t>
      </w:r>
    </w:p>
    <w:p w14:paraId="27C98540" w14:textId="4130A488" w:rsidR="00C85E15" w:rsidRDefault="00C85E15" w:rsidP="00C85E15">
      <w:pPr>
        <w:pStyle w:val="Heading4"/>
        <w:rPr>
          <w:rFonts w:cs="Arial"/>
        </w:rPr>
      </w:pPr>
      <w:bookmarkStart w:id="2471" w:name="_Toc97177538"/>
      <w:r>
        <w:rPr>
          <w:rFonts w:cs="Arial"/>
          <w:lang w:eastAsia="zh-CN"/>
        </w:rPr>
        <w:t>5.3</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71"/>
    </w:p>
    <w:p w14:paraId="7909AA42" w14:textId="5BA7D91B" w:rsidR="00C85E15" w:rsidRDefault="00C85E15" w:rsidP="00C85E15">
      <w:pPr>
        <w:pStyle w:val="Heading4"/>
        <w:ind w:left="0" w:firstLine="0"/>
        <w:rPr>
          <w:rFonts w:cs="Arial"/>
          <w:lang w:eastAsia="zh-CN"/>
        </w:rPr>
      </w:pPr>
      <w:bookmarkStart w:id="2472" w:name="_Toc97177539"/>
      <w:r>
        <w:rPr>
          <w:rFonts w:cs="Arial"/>
        </w:rPr>
        <w:t>5.3</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472"/>
    </w:p>
    <w:p w14:paraId="02D5A728" w14:textId="7D74FC8B"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w:t>
      </w:r>
      <w:r>
        <w:rPr>
          <w:iCs/>
          <w:lang w:eastAsia="zh-CN"/>
        </w:rPr>
        <w:t>-66_</w:t>
      </w:r>
      <w:r w:rsidRPr="001F5FB8">
        <w:rPr>
          <w:iCs/>
          <w:lang w:eastAsia="zh-CN"/>
        </w:rPr>
        <w:t xml:space="preserve">n77 are defined in table </w:t>
      </w:r>
      <w:r>
        <w:rPr>
          <w:iCs/>
          <w:lang w:eastAsia="zh-CN"/>
        </w:rPr>
        <w:t>5.3</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597A62B3" w14:textId="77777777" w:rsidR="00C85E15" w:rsidRDefault="00C85E15" w:rsidP="00C85E15">
      <w:pPr>
        <w:rPr>
          <w:lang w:eastAsia="zh-CN"/>
        </w:rPr>
      </w:pPr>
    </w:p>
    <w:p w14:paraId="47295D92" w14:textId="33C6922E" w:rsidR="00C85E15" w:rsidRPr="0078253D" w:rsidRDefault="00C85E15" w:rsidP="00C85E15">
      <w:pPr>
        <w:pStyle w:val="TH"/>
        <w:rPr>
          <w:rFonts w:cs="Arial"/>
        </w:rPr>
      </w:pPr>
      <w:r w:rsidRPr="00707F69">
        <w:rPr>
          <w:rFonts w:cs="Arial"/>
        </w:rPr>
        <w:t xml:space="preserve">Table </w:t>
      </w:r>
      <w:r>
        <w:rPr>
          <w:rFonts w:cs="Arial"/>
        </w:rPr>
        <w:t>5.3</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1104"/>
        <w:gridCol w:w="1212"/>
      </w:tblGrid>
      <w:tr w:rsidR="00C85E15" w:rsidRPr="00C21363" w14:paraId="6CFAE458" w14:textId="77777777" w:rsidTr="00D901A6">
        <w:trPr>
          <w:trHeight w:val="231"/>
          <w:tblHeader/>
          <w:jc w:val="center"/>
        </w:trPr>
        <w:tc>
          <w:tcPr>
            <w:tcW w:w="9577" w:type="dxa"/>
            <w:gridSpan w:val="8"/>
            <w:tcBorders>
              <w:top w:val="single" w:sz="4" w:space="0" w:color="auto"/>
              <w:left w:val="single" w:sz="4" w:space="0" w:color="auto"/>
              <w:bottom w:val="single" w:sz="4" w:space="0" w:color="auto"/>
              <w:right w:val="single" w:sz="4" w:space="0" w:color="auto"/>
            </w:tcBorders>
            <w:vAlign w:val="center"/>
            <w:hideMark/>
          </w:tcPr>
          <w:p w14:paraId="18F79424"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NR or E-UTRA Band / Channel bandwidth / NRB / MSD</w:t>
            </w:r>
          </w:p>
        </w:tc>
      </w:tr>
      <w:tr w:rsidR="00C85E15" w:rsidRPr="00C21363" w14:paraId="7C1E9620" w14:textId="77777777" w:rsidTr="00D901A6">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7016F7CE" w14:textId="77777777" w:rsidR="00C85E15" w:rsidRPr="00C21363" w:rsidRDefault="00C85E15" w:rsidP="00D901A6">
            <w:pPr>
              <w:pStyle w:val="TAH"/>
              <w:spacing w:line="256" w:lineRule="auto"/>
              <w:rPr>
                <w:rFonts w:eastAsia="MS Mincho" w:cs="Arial"/>
                <w:szCs w:val="18"/>
                <w:lang w:val="fi-FI" w:eastAsia="fi-FI"/>
              </w:rPr>
            </w:pPr>
            <w:r w:rsidRPr="00C21363">
              <w:rPr>
                <w:rFonts w:eastAsia="MS Mincho" w:cs="Arial"/>
                <w:szCs w:val="18"/>
                <w:lang w:val="fi-FI" w:eastAsia="fi-FI"/>
              </w:rPr>
              <w:t xml:space="preserve">EN-DC </w:t>
            </w:r>
            <w:r w:rsidRPr="00C21363">
              <w:rPr>
                <w:rFonts w:cs="Arial"/>
                <w:szCs w:val="18"/>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3C2D9325" w14:textId="77777777" w:rsidR="00C85E15" w:rsidRPr="00C21363" w:rsidRDefault="00C85E15" w:rsidP="00D901A6">
            <w:pPr>
              <w:pStyle w:val="TAH"/>
              <w:spacing w:line="256" w:lineRule="auto"/>
              <w:rPr>
                <w:rFonts w:eastAsiaTheme="minorHAnsi" w:cs="Arial"/>
                <w:szCs w:val="18"/>
                <w:lang w:val="fi-FI" w:eastAsia="fi-FI"/>
              </w:rPr>
            </w:pPr>
            <w:r w:rsidRPr="00C21363">
              <w:rPr>
                <w:rFonts w:cs="Arial"/>
                <w:szCs w:val="18"/>
                <w:lang w:val="fi-FI" w:eastAsia="fi-FI"/>
              </w:rPr>
              <w:t xml:space="preserve">EUTRA </w:t>
            </w:r>
            <w:r w:rsidRPr="00C21363">
              <w:rPr>
                <w:rFonts w:eastAsia="MS Mincho" w:cs="Arial"/>
                <w:szCs w:val="18"/>
                <w:lang w:val="fi-FI" w:eastAsia="fi-FI"/>
              </w:rPr>
              <w:t>/ NR</w:t>
            </w:r>
            <w:r w:rsidRPr="00C21363">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B72CF47"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UL F</w:t>
            </w:r>
            <w:r w:rsidRPr="00C21363">
              <w:rPr>
                <w:rFonts w:cs="Arial"/>
                <w:szCs w:val="18"/>
                <w:vertAlign w:val="subscript"/>
                <w:lang w:val="fi-FI" w:eastAsia="fi-FI"/>
              </w:rPr>
              <w:t>c</w:t>
            </w:r>
            <w:r w:rsidRPr="00C21363">
              <w:rPr>
                <w:rFonts w:cs="Arial"/>
                <w:szCs w:val="18"/>
                <w:lang w:val="fi-FI" w:eastAsia="fi-FI"/>
              </w:rPr>
              <w:t xml:space="preserve"> </w:t>
            </w:r>
            <w:r w:rsidRPr="00C21363">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3E86B2A8"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 xml:space="preserve">UL/DL BW </w:t>
            </w:r>
            <w:r w:rsidRPr="00C21363">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5080A508"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UL</w:t>
            </w:r>
          </w:p>
          <w:p w14:paraId="7248011D"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L</w:t>
            </w:r>
            <w:r w:rsidRPr="00C21363">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4F5FB43D"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DL F</w:t>
            </w:r>
            <w:r w:rsidRPr="00C21363">
              <w:rPr>
                <w:rFonts w:cs="Arial"/>
                <w:szCs w:val="18"/>
                <w:vertAlign w:val="subscript"/>
                <w:lang w:val="fi-FI" w:eastAsia="fi-FI"/>
              </w:rPr>
              <w:t>c</w:t>
            </w:r>
            <w:r w:rsidRPr="00C21363">
              <w:rPr>
                <w:rFonts w:cs="Arial"/>
                <w:szCs w:val="18"/>
                <w:lang w:val="fi-FI" w:eastAsia="fi-FI"/>
              </w:rPr>
              <w:t xml:space="preserve"> (MHz)</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59267FF"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 xml:space="preserve">MSD </w:t>
            </w:r>
            <w:r w:rsidRPr="00C21363">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CAC6153" w14:textId="77777777" w:rsidR="00C85E15" w:rsidRPr="00C21363" w:rsidRDefault="00C85E15" w:rsidP="00D901A6">
            <w:pPr>
              <w:pStyle w:val="TAH"/>
              <w:spacing w:line="256" w:lineRule="auto"/>
              <w:rPr>
                <w:rFonts w:cs="Arial"/>
                <w:szCs w:val="18"/>
                <w:lang w:val="fi-FI" w:eastAsia="fi-FI"/>
              </w:rPr>
            </w:pPr>
            <w:r w:rsidRPr="00C21363">
              <w:rPr>
                <w:rFonts w:cs="Arial"/>
                <w:szCs w:val="18"/>
                <w:lang w:val="fi-FI" w:eastAsia="fi-FI"/>
              </w:rPr>
              <w:t>IMD order</w:t>
            </w:r>
          </w:p>
        </w:tc>
      </w:tr>
      <w:tr w:rsidR="00C85E15" w:rsidRPr="00BB7179" w14:paraId="3172F974" w14:textId="77777777" w:rsidTr="00D901A6">
        <w:trPr>
          <w:trHeight w:val="22"/>
          <w:jc w:val="center"/>
        </w:trPr>
        <w:tc>
          <w:tcPr>
            <w:tcW w:w="2208" w:type="dxa"/>
            <w:vMerge w:val="restart"/>
            <w:tcBorders>
              <w:top w:val="single" w:sz="4" w:space="0" w:color="auto"/>
              <w:left w:val="single" w:sz="4" w:space="0" w:color="auto"/>
              <w:right w:val="single" w:sz="4" w:space="0" w:color="auto"/>
            </w:tcBorders>
            <w:vAlign w:val="center"/>
            <w:hideMark/>
          </w:tcPr>
          <w:p w14:paraId="33DB00F4" w14:textId="77777777" w:rsidR="0059143E" w:rsidRDefault="00C85E15" w:rsidP="0059143E">
            <w:pPr>
              <w:pStyle w:val="TAC"/>
              <w:spacing w:line="254" w:lineRule="auto"/>
              <w:jc w:val="left"/>
              <w:rPr>
                <w:rFonts w:cs="Arial"/>
                <w:szCs w:val="18"/>
                <w:lang w:val="fi-FI" w:eastAsia="fi-FI"/>
              </w:rPr>
            </w:pPr>
            <w:r w:rsidRPr="00BB7179">
              <w:rPr>
                <w:rFonts w:cs="Arial"/>
                <w:szCs w:val="18"/>
                <w:lang w:val="fi-FI" w:eastAsia="fi-FI"/>
              </w:rPr>
              <w:t>DC_2A-66A_n77A</w:t>
            </w:r>
          </w:p>
          <w:p w14:paraId="73C05A24"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DC_2A-2A-66A_n77A</w:t>
            </w:r>
          </w:p>
          <w:p w14:paraId="354F1E8D"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DC_2A-66A-66A_n77A</w:t>
            </w:r>
          </w:p>
          <w:p w14:paraId="3753CA49"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DC_2A-2A-66A-66A_n77A</w:t>
            </w:r>
          </w:p>
          <w:p w14:paraId="24841BCD"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DC_2A-66A_n77C</w:t>
            </w:r>
          </w:p>
          <w:p w14:paraId="7B2B53AC"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DC_2A-2A-66A_n77C</w:t>
            </w:r>
          </w:p>
          <w:p w14:paraId="4835E345" w14:textId="77777777" w:rsidR="0059143E" w:rsidRDefault="0059143E" w:rsidP="0059143E">
            <w:pPr>
              <w:pStyle w:val="TAC"/>
              <w:spacing w:line="254" w:lineRule="auto"/>
              <w:jc w:val="left"/>
              <w:rPr>
                <w:rFonts w:cs="Arial"/>
                <w:szCs w:val="18"/>
                <w:lang w:val="fi-FI" w:eastAsia="fi-FI"/>
              </w:rPr>
            </w:pPr>
            <w:r>
              <w:rPr>
                <w:rFonts w:cs="Arial"/>
                <w:szCs w:val="18"/>
                <w:lang w:val="fi-FI" w:eastAsia="fi-FI"/>
              </w:rPr>
              <w:t>DC_2A-66A-66A_n77C</w:t>
            </w:r>
          </w:p>
          <w:p w14:paraId="3C7235E6" w14:textId="565CBC96" w:rsidR="00C85E15" w:rsidRPr="00BB7179" w:rsidRDefault="0059143E" w:rsidP="0059143E">
            <w:pPr>
              <w:pStyle w:val="TAC"/>
              <w:spacing w:line="256" w:lineRule="auto"/>
              <w:jc w:val="left"/>
              <w:rPr>
                <w:rFonts w:cs="Arial"/>
                <w:szCs w:val="18"/>
                <w:lang w:val="fi-FI" w:eastAsia="fi-FI"/>
              </w:rPr>
            </w:pPr>
            <w:r>
              <w:rPr>
                <w:rFonts w:cs="Arial"/>
                <w:szCs w:val="18"/>
                <w:lang w:val="fi-FI" w:eastAsia="fi-FI"/>
              </w:rPr>
              <w:t>DC_2A-2A-66A-66A_n77C</w:t>
            </w:r>
          </w:p>
        </w:tc>
        <w:tc>
          <w:tcPr>
            <w:tcW w:w="905" w:type="dxa"/>
            <w:tcBorders>
              <w:top w:val="single" w:sz="4" w:space="0" w:color="auto"/>
              <w:left w:val="single" w:sz="4" w:space="0" w:color="auto"/>
              <w:bottom w:val="single" w:sz="4" w:space="0" w:color="auto"/>
              <w:right w:val="single" w:sz="4" w:space="0" w:color="auto"/>
            </w:tcBorders>
            <w:vAlign w:val="center"/>
            <w:hideMark/>
          </w:tcPr>
          <w:p w14:paraId="048A7E2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016E14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1855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18CD60B3"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A0368D4"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FD9508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1935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EF317C6"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EE3BA6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r>
      <w:tr w:rsidR="0059143E" w:rsidRPr="00BB7179" w14:paraId="00DB8600" w14:textId="77777777" w:rsidTr="00D901A6">
        <w:trPr>
          <w:trHeight w:val="22"/>
          <w:jc w:val="center"/>
        </w:trPr>
        <w:tc>
          <w:tcPr>
            <w:tcW w:w="0" w:type="auto"/>
            <w:vMerge/>
            <w:tcBorders>
              <w:left w:val="single" w:sz="4" w:space="0" w:color="auto"/>
              <w:right w:val="single" w:sz="4" w:space="0" w:color="auto"/>
            </w:tcBorders>
            <w:vAlign w:val="center"/>
            <w:hideMark/>
          </w:tcPr>
          <w:p w14:paraId="22D8B0AF" w14:textId="77777777" w:rsidR="0059143E" w:rsidRPr="00BB7179" w:rsidRDefault="0059143E" w:rsidP="0059143E">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6DFEDF5F"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5CC2962" w14:textId="0C096A98"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1720 </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645C87C4"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CD14B03"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377FA5" w14:textId="604AF3B4"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2120 </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0289058" w14:textId="77777777" w:rsidR="0059143E" w:rsidRPr="00BB7179" w:rsidRDefault="0059143E" w:rsidP="0059143E">
            <w:pPr>
              <w:pStyle w:val="TAC"/>
              <w:spacing w:line="256" w:lineRule="auto"/>
              <w:rPr>
                <w:rFonts w:cs="Arial"/>
                <w:szCs w:val="18"/>
                <w:lang w:val="fi-FI" w:eastAsia="fi-FI"/>
              </w:rPr>
            </w:pPr>
            <w:r>
              <w:rPr>
                <w:rFonts w:cs="Arial"/>
                <w:szCs w:val="18"/>
                <w:lang w:val="fi-FI" w:eastAsia="fi-FI"/>
              </w:rPr>
              <w:t>34.7</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F364AAD"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IMD2</w:t>
            </w:r>
          </w:p>
        </w:tc>
      </w:tr>
      <w:tr w:rsidR="0059143E" w:rsidRPr="00BB7179" w14:paraId="61190B5F" w14:textId="77777777" w:rsidTr="00D901A6">
        <w:trPr>
          <w:trHeight w:val="22"/>
          <w:jc w:val="center"/>
        </w:trPr>
        <w:tc>
          <w:tcPr>
            <w:tcW w:w="0" w:type="auto"/>
            <w:vMerge/>
            <w:tcBorders>
              <w:left w:val="single" w:sz="4" w:space="0" w:color="auto"/>
              <w:right w:val="single" w:sz="4" w:space="0" w:color="auto"/>
            </w:tcBorders>
            <w:vAlign w:val="center"/>
            <w:hideMark/>
          </w:tcPr>
          <w:p w14:paraId="00B0557E" w14:textId="77777777" w:rsidR="0059143E" w:rsidRPr="00BB7179" w:rsidRDefault="0059143E" w:rsidP="0059143E">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07CC6BB0"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84C04A8" w14:textId="367419DB"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3975 </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275B77B2"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B0BC027"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CD785DE" w14:textId="1F10BBC1"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3975 </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3374621"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A8A2778"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N/A</w:t>
            </w:r>
          </w:p>
        </w:tc>
      </w:tr>
      <w:tr w:rsidR="00C85E15" w:rsidRPr="00BB7179" w14:paraId="71F51048" w14:textId="77777777" w:rsidTr="00D901A6">
        <w:trPr>
          <w:trHeight w:val="22"/>
          <w:jc w:val="center"/>
        </w:trPr>
        <w:tc>
          <w:tcPr>
            <w:tcW w:w="0" w:type="auto"/>
            <w:vMerge/>
            <w:tcBorders>
              <w:left w:val="single" w:sz="4" w:space="0" w:color="auto"/>
              <w:right w:val="single" w:sz="4" w:space="0" w:color="auto"/>
            </w:tcBorders>
            <w:vAlign w:val="center"/>
            <w:hideMark/>
          </w:tcPr>
          <w:p w14:paraId="18D6211E"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13B10"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03B3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1905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052631"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97081B"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1ED9A3"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1985</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590164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3C0B8" w14:textId="77777777" w:rsidR="00C85E15" w:rsidRPr="00BB7179" w:rsidRDefault="00C85E15" w:rsidP="00D901A6">
            <w:pPr>
              <w:pStyle w:val="TAC"/>
              <w:spacing w:line="256" w:lineRule="auto"/>
              <w:rPr>
                <w:rFonts w:cs="Arial"/>
                <w:szCs w:val="18"/>
                <w:lang w:val="fi-FI" w:eastAsia="fi-FI"/>
              </w:rPr>
            </w:pPr>
            <w:r w:rsidRPr="00BB7179">
              <w:rPr>
                <w:rFonts w:eastAsia="Malgun Gothic" w:cs="Arial"/>
                <w:szCs w:val="18"/>
                <w:lang w:val="fi-FI" w:eastAsia="ko-KR"/>
              </w:rPr>
              <w:t>N/A</w:t>
            </w:r>
          </w:p>
        </w:tc>
      </w:tr>
      <w:tr w:rsidR="0059143E" w:rsidRPr="00BB7179" w14:paraId="7FCFC29B" w14:textId="77777777" w:rsidTr="00D901A6">
        <w:trPr>
          <w:trHeight w:val="22"/>
          <w:jc w:val="center"/>
        </w:trPr>
        <w:tc>
          <w:tcPr>
            <w:tcW w:w="0" w:type="auto"/>
            <w:vMerge/>
            <w:tcBorders>
              <w:left w:val="single" w:sz="4" w:space="0" w:color="auto"/>
              <w:right w:val="single" w:sz="4" w:space="0" w:color="auto"/>
            </w:tcBorders>
            <w:vAlign w:val="center"/>
            <w:hideMark/>
          </w:tcPr>
          <w:p w14:paraId="617E9842" w14:textId="77777777" w:rsidR="0059143E" w:rsidRPr="00BB7179" w:rsidRDefault="0059143E" w:rsidP="0059143E">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A410CA"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24F60A" w14:textId="5FFFA2BE"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1775 </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FFC39C"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0019AE"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E5F229" w14:textId="6D1345BC"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2175 </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28819CF" w14:textId="77777777" w:rsidR="0059143E" w:rsidRPr="00BB7179" w:rsidRDefault="0059143E" w:rsidP="0059143E">
            <w:pPr>
              <w:pStyle w:val="TAC"/>
              <w:spacing w:line="256" w:lineRule="auto"/>
              <w:rPr>
                <w:rFonts w:cs="Arial"/>
                <w:szCs w:val="18"/>
                <w:lang w:val="fi-FI" w:eastAsia="fi-FI"/>
              </w:rPr>
            </w:pPr>
            <w:r>
              <w:rPr>
                <w:rFonts w:cs="Arial"/>
                <w:szCs w:val="18"/>
                <w:lang w:val="fi-FI" w:eastAsia="fi-FI"/>
              </w:rPr>
              <w:t>21.1</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53116A"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IMD4</w:t>
            </w:r>
            <w:r w:rsidRPr="00BB7179">
              <w:rPr>
                <w:rFonts w:eastAsia="Malgun Gothic" w:cs="Arial"/>
                <w:szCs w:val="18"/>
                <w:vertAlign w:val="superscript"/>
                <w:lang w:val="fi-FI" w:eastAsia="ko-KR"/>
              </w:rPr>
              <w:t>4</w:t>
            </w:r>
          </w:p>
        </w:tc>
      </w:tr>
      <w:tr w:rsidR="0059143E" w:rsidRPr="00BB7179" w14:paraId="43EED845" w14:textId="77777777" w:rsidTr="00D901A6">
        <w:trPr>
          <w:trHeight w:val="22"/>
          <w:jc w:val="center"/>
        </w:trPr>
        <w:tc>
          <w:tcPr>
            <w:tcW w:w="0" w:type="auto"/>
            <w:vMerge/>
            <w:tcBorders>
              <w:left w:val="single" w:sz="4" w:space="0" w:color="auto"/>
              <w:right w:val="single" w:sz="4" w:space="0" w:color="auto"/>
            </w:tcBorders>
            <w:vAlign w:val="center"/>
            <w:hideMark/>
          </w:tcPr>
          <w:p w14:paraId="6069AFDD" w14:textId="77777777" w:rsidR="0059143E" w:rsidRPr="00BB7179" w:rsidRDefault="0059143E" w:rsidP="0059143E">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8C9F5B"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CA3962" w14:textId="17674106"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3540 </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08177A"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7989F8"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AEE974" w14:textId="6F36433E"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3540 </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E3ED25F"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194812" w14:textId="77777777" w:rsidR="0059143E" w:rsidRPr="00BB7179" w:rsidRDefault="0059143E" w:rsidP="0059143E">
            <w:pPr>
              <w:pStyle w:val="TAC"/>
              <w:spacing w:line="256" w:lineRule="auto"/>
              <w:rPr>
                <w:rFonts w:cs="Arial"/>
                <w:szCs w:val="18"/>
                <w:lang w:val="fi-FI" w:eastAsia="fi-FI"/>
              </w:rPr>
            </w:pPr>
            <w:r w:rsidRPr="00BB7179">
              <w:rPr>
                <w:rFonts w:eastAsia="Malgun Gothic" w:cs="Arial"/>
                <w:szCs w:val="18"/>
                <w:lang w:val="fi-FI" w:eastAsia="ko-KR"/>
              </w:rPr>
              <w:t>N/A</w:t>
            </w:r>
          </w:p>
        </w:tc>
      </w:tr>
      <w:tr w:rsidR="0059143E" w:rsidRPr="00BB7179" w14:paraId="7FAE635A" w14:textId="77777777" w:rsidTr="00D901A6">
        <w:trPr>
          <w:trHeight w:val="22"/>
          <w:jc w:val="center"/>
        </w:trPr>
        <w:tc>
          <w:tcPr>
            <w:tcW w:w="0" w:type="auto"/>
            <w:vMerge/>
            <w:tcBorders>
              <w:left w:val="single" w:sz="4" w:space="0" w:color="auto"/>
              <w:right w:val="single" w:sz="4" w:space="0" w:color="auto"/>
            </w:tcBorders>
            <w:vAlign w:val="center"/>
            <w:hideMark/>
          </w:tcPr>
          <w:p w14:paraId="3CEBA11D" w14:textId="77777777" w:rsidR="0059143E" w:rsidRPr="00BB7179" w:rsidRDefault="0059143E" w:rsidP="0059143E">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AB67"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6E66" w14:textId="0FBE86FB" w:rsidR="0059143E" w:rsidRPr="00BB7179" w:rsidRDefault="0059143E" w:rsidP="0059143E">
            <w:pPr>
              <w:pStyle w:val="TAC"/>
              <w:spacing w:line="256" w:lineRule="auto"/>
              <w:rPr>
                <w:rFonts w:cs="Arial"/>
                <w:szCs w:val="18"/>
                <w:lang w:val="fi-FI" w:eastAsia="fi-FI"/>
              </w:rPr>
            </w:pPr>
            <w:r>
              <w:rPr>
                <w:rFonts w:cs="Arial"/>
                <w:szCs w:val="18"/>
                <w:lang w:val="fi-FI" w:eastAsia="fi-FI"/>
              </w:rPr>
              <w:t xml:space="preserve">1890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330B" w14:textId="77777777" w:rsidR="0059143E" w:rsidRPr="00BB7179" w:rsidRDefault="0059143E" w:rsidP="0059143E">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0DBA" w14:textId="77777777" w:rsidR="0059143E" w:rsidRPr="00BB7179" w:rsidRDefault="0059143E" w:rsidP="0059143E">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8585" w14:textId="1B4CFC90" w:rsidR="0059143E" w:rsidRPr="00BB7179" w:rsidRDefault="0059143E" w:rsidP="0059143E">
            <w:pPr>
              <w:pStyle w:val="TAC"/>
              <w:spacing w:line="256" w:lineRule="auto"/>
              <w:rPr>
                <w:rFonts w:eastAsia="Malgun Gothic" w:cs="Arial"/>
                <w:kern w:val="2"/>
                <w:szCs w:val="18"/>
                <w:lang w:val="fi-FI" w:eastAsia="ko-KR"/>
              </w:rPr>
            </w:pPr>
            <w:r>
              <w:rPr>
                <w:rFonts w:eastAsia="Malgun Gothic" w:cs="Arial"/>
                <w:kern w:val="2"/>
                <w:szCs w:val="18"/>
                <w:lang w:val="fi-FI" w:eastAsia="ko-KR"/>
              </w:rPr>
              <w:t xml:space="preserve">1970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F6D7" w14:textId="77777777" w:rsidR="0059143E" w:rsidRPr="00BB7179" w:rsidRDefault="0059143E" w:rsidP="0059143E">
            <w:pPr>
              <w:pStyle w:val="TAC"/>
              <w:spacing w:line="256" w:lineRule="auto"/>
              <w:rPr>
                <w:rFonts w:cs="Arial"/>
                <w:szCs w:val="18"/>
                <w:lang w:val="fi-FI" w:eastAsia="fi-FI"/>
              </w:rPr>
            </w:pPr>
            <w:r>
              <w:rPr>
                <w:rFonts w:cs="Arial"/>
                <w:szCs w:val="18"/>
                <w:lang w:val="fi-FI" w:eastAsia="fi-FI"/>
              </w:rPr>
              <w:t>37.6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6070" w14:textId="77777777" w:rsidR="0059143E" w:rsidRPr="00BB7179" w:rsidRDefault="0059143E" w:rsidP="0059143E">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IMD2</w:t>
            </w:r>
          </w:p>
        </w:tc>
      </w:tr>
      <w:tr w:rsidR="00C85E15" w:rsidRPr="00BB7179" w14:paraId="04D44CAC" w14:textId="77777777" w:rsidTr="00D901A6">
        <w:trPr>
          <w:trHeight w:val="22"/>
          <w:jc w:val="center"/>
        </w:trPr>
        <w:tc>
          <w:tcPr>
            <w:tcW w:w="0" w:type="auto"/>
            <w:vMerge/>
            <w:tcBorders>
              <w:left w:val="single" w:sz="4" w:space="0" w:color="auto"/>
              <w:right w:val="single" w:sz="4" w:space="0" w:color="auto"/>
            </w:tcBorders>
            <w:vAlign w:val="center"/>
            <w:hideMark/>
          </w:tcPr>
          <w:p w14:paraId="60267C83"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A18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ABA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1740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0A3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D750"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E5E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2140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C114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D7BE"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395D9DE3" w14:textId="77777777" w:rsidTr="00D901A6">
        <w:trPr>
          <w:trHeight w:val="22"/>
          <w:jc w:val="center"/>
        </w:trPr>
        <w:tc>
          <w:tcPr>
            <w:tcW w:w="0" w:type="auto"/>
            <w:vMerge/>
            <w:tcBorders>
              <w:left w:val="single" w:sz="4" w:space="0" w:color="auto"/>
              <w:right w:val="single" w:sz="4" w:space="0" w:color="auto"/>
            </w:tcBorders>
            <w:vAlign w:val="center"/>
            <w:hideMark/>
          </w:tcPr>
          <w:p w14:paraId="5F8E223F"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4BAD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3F18" w14:textId="7381EEAF" w:rsidR="00C85E15" w:rsidRPr="00BB7179" w:rsidRDefault="0059143E" w:rsidP="00D901A6">
            <w:pPr>
              <w:pStyle w:val="TAC"/>
              <w:spacing w:line="256" w:lineRule="auto"/>
              <w:rPr>
                <w:rFonts w:cs="Arial"/>
                <w:szCs w:val="18"/>
                <w:lang w:val="fi-FI" w:eastAsia="fi-FI"/>
              </w:rPr>
            </w:pPr>
            <w:r>
              <w:rPr>
                <w:rFonts w:cs="Arial"/>
                <w:szCs w:val="18"/>
                <w:lang w:val="fi-FI" w:eastAsia="fi-FI"/>
              </w:rPr>
              <w:t>3710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3AB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0EE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384B" w14:textId="5AAEAFA0" w:rsidR="00C85E15" w:rsidRPr="00BB7179" w:rsidRDefault="0059143E" w:rsidP="00D901A6">
            <w:pPr>
              <w:pStyle w:val="TAC"/>
              <w:spacing w:line="256" w:lineRule="auto"/>
              <w:rPr>
                <w:rFonts w:eastAsia="Malgun Gothic" w:cs="Arial"/>
                <w:kern w:val="2"/>
                <w:szCs w:val="18"/>
                <w:lang w:val="fi-FI" w:eastAsia="ko-KR"/>
              </w:rPr>
            </w:pPr>
            <w:r>
              <w:rPr>
                <w:rFonts w:cs="Arial"/>
                <w:szCs w:val="18"/>
                <w:lang w:val="fi-FI" w:eastAsia="fi-FI"/>
              </w:rPr>
              <w:t>3710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076C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835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6CF99B35" w14:textId="77777777" w:rsidTr="00D901A6">
        <w:trPr>
          <w:trHeight w:val="22"/>
          <w:jc w:val="center"/>
        </w:trPr>
        <w:tc>
          <w:tcPr>
            <w:tcW w:w="0" w:type="auto"/>
            <w:vMerge/>
            <w:tcBorders>
              <w:left w:val="single" w:sz="4" w:space="0" w:color="auto"/>
              <w:right w:val="single" w:sz="4" w:space="0" w:color="auto"/>
            </w:tcBorders>
            <w:vAlign w:val="center"/>
            <w:hideMark/>
          </w:tcPr>
          <w:p w14:paraId="577EDBEA"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780AB"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FDFBC"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1860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57114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3FA74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01A670"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1940</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AE763" w14:textId="77777777" w:rsidR="00C85E15" w:rsidRPr="00BB7179" w:rsidRDefault="00C85E15" w:rsidP="00D901A6">
            <w:pPr>
              <w:pStyle w:val="TAC"/>
              <w:spacing w:line="256" w:lineRule="auto"/>
              <w:rPr>
                <w:rFonts w:cs="Arial"/>
                <w:szCs w:val="18"/>
                <w:lang w:val="fi-FI" w:eastAsia="fi-FI"/>
              </w:rPr>
            </w:pPr>
            <w:r>
              <w:rPr>
                <w:rFonts w:cs="Arial"/>
                <w:szCs w:val="18"/>
                <w:lang w:val="fi-FI" w:eastAsia="fi-FI"/>
              </w:rPr>
              <w:t>19.8</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B8C7E"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IMD4</w:t>
            </w:r>
            <w:r w:rsidRPr="00BB7179">
              <w:rPr>
                <w:rFonts w:eastAsia="Malgun Gothic" w:cs="Arial"/>
                <w:szCs w:val="18"/>
                <w:vertAlign w:val="superscript"/>
                <w:lang w:val="fi-FI" w:eastAsia="ko-KR"/>
              </w:rPr>
              <w:t>4</w:t>
            </w:r>
          </w:p>
        </w:tc>
      </w:tr>
      <w:tr w:rsidR="00C85E15" w:rsidRPr="00BB7179" w14:paraId="13D74501" w14:textId="77777777" w:rsidTr="00D901A6">
        <w:trPr>
          <w:trHeight w:val="22"/>
          <w:jc w:val="center"/>
        </w:trPr>
        <w:tc>
          <w:tcPr>
            <w:tcW w:w="0" w:type="auto"/>
            <w:vMerge/>
            <w:tcBorders>
              <w:left w:val="single" w:sz="4" w:space="0" w:color="auto"/>
              <w:right w:val="single" w:sz="4" w:space="0" w:color="auto"/>
            </w:tcBorders>
            <w:vAlign w:val="center"/>
            <w:hideMark/>
          </w:tcPr>
          <w:p w14:paraId="3EC42D80"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25B0D"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3BA324"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1775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EE765F"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3FC945"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191CBB"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2195</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700268"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92CC4"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BB7179" w14:paraId="7E4BE44E" w14:textId="77777777" w:rsidTr="00D901A6">
        <w:trPr>
          <w:trHeight w:val="22"/>
          <w:jc w:val="center"/>
        </w:trPr>
        <w:tc>
          <w:tcPr>
            <w:tcW w:w="0" w:type="auto"/>
            <w:vMerge/>
            <w:tcBorders>
              <w:left w:val="single" w:sz="4" w:space="0" w:color="auto"/>
              <w:bottom w:val="single" w:sz="4" w:space="0" w:color="auto"/>
              <w:right w:val="single" w:sz="4" w:space="0" w:color="auto"/>
            </w:tcBorders>
            <w:vAlign w:val="center"/>
            <w:hideMark/>
          </w:tcPr>
          <w:p w14:paraId="447EFD1F" w14:textId="77777777" w:rsidR="00C85E15" w:rsidRPr="00BB7179" w:rsidRDefault="00C85E15" w:rsidP="00D901A6">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C16C39"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619801"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3385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113B47"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1BCF42"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EB0738"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cs="Arial"/>
                <w:szCs w:val="18"/>
                <w:lang w:val="fi-FI" w:eastAsia="fi-FI"/>
              </w:rPr>
              <w:t>3385</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0CCEE" w14:textId="77777777" w:rsidR="00C85E15" w:rsidRPr="00BB7179" w:rsidRDefault="00C85E15" w:rsidP="00D901A6">
            <w:pPr>
              <w:pStyle w:val="TAC"/>
              <w:spacing w:line="256" w:lineRule="auto"/>
              <w:rPr>
                <w:rFonts w:cs="Arial"/>
                <w:szCs w:val="18"/>
                <w:lang w:val="fi-FI" w:eastAsia="fi-FI"/>
              </w:rPr>
            </w:pPr>
            <w:r w:rsidRPr="00BB7179">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29B49" w14:textId="77777777" w:rsidR="00C85E15" w:rsidRPr="00BB7179" w:rsidRDefault="00C85E15" w:rsidP="00D901A6">
            <w:pPr>
              <w:pStyle w:val="TAC"/>
              <w:spacing w:line="256" w:lineRule="auto"/>
              <w:rPr>
                <w:rFonts w:eastAsia="Malgun Gothic" w:cs="Arial"/>
                <w:kern w:val="2"/>
                <w:szCs w:val="18"/>
                <w:lang w:val="fi-FI" w:eastAsia="ko-KR"/>
              </w:rPr>
            </w:pPr>
            <w:r w:rsidRPr="00BB7179">
              <w:rPr>
                <w:rFonts w:eastAsia="Malgun Gothic" w:cs="Arial"/>
                <w:kern w:val="2"/>
                <w:szCs w:val="18"/>
                <w:lang w:val="fi-FI" w:eastAsia="ko-KR"/>
              </w:rPr>
              <w:t>N/A</w:t>
            </w:r>
          </w:p>
        </w:tc>
      </w:tr>
      <w:tr w:rsidR="00C85E15" w:rsidRPr="00C21363" w14:paraId="6B3487AB" w14:textId="77777777" w:rsidTr="00D901A6">
        <w:trPr>
          <w:trHeight w:val="231"/>
          <w:tblHeader/>
          <w:jc w:val="center"/>
        </w:trPr>
        <w:tc>
          <w:tcPr>
            <w:tcW w:w="9577" w:type="dxa"/>
            <w:gridSpan w:val="8"/>
            <w:tcBorders>
              <w:top w:val="single" w:sz="4" w:space="0" w:color="auto"/>
              <w:left w:val="single" w:sz="4" w:space="0" w:color="auto"/>
              <w:bottom w:val="single" w:sz="4" w:space="0" w:color="auto"/>
              <w:right w:val="single" w:sz="4" w:space="0" w:color="auto"/>
            </w:tcBorders>
            <w:vAlign w:val="center"/>
            <w:hideMark/>
          </w:tcPr>
          <w:p w14:paraId="032D7D91" w14:textId="7A94774C" w:rsidR="0059143E" w:rsidRDefault="00C85E15" w:rsidP="0059143E">
            <w:pPr>
              <w:pStyle w:val="TAN"/>
              <w:rPr>
                <w:lang w:eastAsia="ja-JP"/>
              </w:rPr>
            </w:pPr>
            <w:r>
              <w:t xml:space="preserve">NOTE </w:t>
            </w:r>
            <w:r w:rsidR="0059143E">
              <w:t>1</w:t>
            </w:r>
            <w:r>
              <w:t>:</w:t>
            </w:r>
            <w:r>
              <w:tab/>
              <w:t>This band is subject to IMD5 also which MSD is not specified</w:t>
            </w:r>
            <w:r>
              <w:rPr>
                <w:lang w:eastAsia="ja-JP"/>
              </w:rPr>
              <w:t>.</w:t>
            </w:r>
          </w:p>
          <w:p w14:paraId="40828BA8" w14:textId="0336E82A" w:rsidR="00C85E15" w:rsidRPr="00C21363" w:rsidRDefault="0059143E" w:rsidP="0059143E">
            <w:pPr>
              <w:pStyle w:val="TAN"/>
              <w:rPr>
                <w:rFonts w:cs="Arial"/>
                <w:szCs w:val="18"/>
                <w:lang w:val="fi-FI" w:eastAsia="fi-FI"/>
              </w:rPr>
            </w:pPr>
            <w:r>
              <w:rPr>
                <w:lang w:eastAsia="ja-JP"/>
              </w:rPr>
              <w:t xml:space="preserve">NOTE 2: </w:t>
            </w:r>
            <w:r>
              <w:rPr>
                <w:szCs w:val="18"/>
                <w:lang w:eastAsia="ja-JP"/>
              </w:rPr>
              <w:t>The MSD test points cannot be verified for the band combination in US due to the Band n77 frequency range restriction</w:t>
            </w:r>
          </w:p>
        </w:tc>
      </w:tr>
    </w:tbl>
    <w:p w14:paraId="59458A94" w14:textId="77777777" w:rsidR="00C85E15" w:rsidRPr="00E466FD" w:rsidRDefault="00C85E15" w:rsidP="00C85E15">
      <w:pPr>
        <w:rPr>
          <w:lang w:eastAsia="zh-CN"/>
        </w:rPr>
      </w:pPr>
    </w:p>
    <w:p w14:paraId="10C45591" w14:textId="0DC47FF1" w:rsidR="00C85E15" w:rsidRDefault="00C85E15" w:rsidP="00C85E15">
      <w:pPr>
        <w:pStyle w:val="Heading4"/>
        <w:ind w:left="0" w:firstLine="0"/>
        <w:rPr>
          <w:rFonts w:cs="Arial"/>
          <w:lang w:eastAsia="zh-CN"/>
        </w:rPr>
      </w:pPr>
      <w:bookmarkStart w:id="2473" w:name="_Toc97177540"/>
      <w:r>
        <w:rPr>
          <w:rFonts w:cs="Arial"/>
        </w:rPr>
        <w:t>5.3</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473"/>
    </w:p>
    <w:p w14:paraId="1C0C8E9E" w14:textId="6C1582A0" w:rsidR="00C85E15" w:rsidRDefault="00C85E15" w:rsidP="00C85E15">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w:t>
      </w:r>
      <w:r>
        <w:rPr>
          <w:iCs/>
          <w:lang w:eastAsia="zh-CN"/>
        </w:rPr>
        <w:t>-66_</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5.3</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C52A9A9" w14:textId="59FB47E8" w:rsidR="00C85E15" w:rsidRPr="0058244D" w:rsidRDefault="00C85E15" w:rsidP="00C85E15">
      <w:pPr>
        <w:pStyle w:val="Heading2"/>
        <w:rPr>
          <w:rFonts w:cs="Arial"/>
          <w:lang w:eastAsia="zh-CN"/>
        </w:rPr>
      </w:pPr>
      <w:bookmarkStart w:id="2474" w:name="_Toc97177541"/>
      <w:r>
        <w:rPr>
          <w:rFonts w:cs="Arial"/>
          <w:lang w:eastAsia="zh-CN"/>
        </w:rPr>
        <w:lastRenderedPageBreak/>
        <w:t>5.4</w:t>
      </w:r>
      <w:r w:rsidRPr="0058244D">
        <w:rPr>
          <w:rFonts w:cs="Arial"/>
          <w:lang w:eastAsia="zh-CN"/>
        </w:rPr>
        <w:tab/>
        <w:t>DC_</w:t>
      </w:r>
      <w:r>
        <w:rPr>
          <w:rFonts w:cs="Arial"/>
          <w:lang w:eastAsia="zh-CN"/>
        </w:rPr>
        <w:t>5-66</w:t>
      </w:r>
      <w:r w:rsidRPr="0058244D">
        <w:rPr>
          <w:rFonts w:cs="Arial"/>
          <w:lang w:eastAsia="zh-CN"/>
        </w:rPr>
        <w:t>_n77</w:t>
      </w:r>
      <w:bookmarkEnd w:id="2474"/>
      <w:r w:rsidRPr="0058244D">
        <w:rPr>
          <w:rFonts w:cs="Arial"/>
          <w:lang w:eastAsia="zh-CN"/>
        </w:rPr>
        <w:t xml:space="preserve"> </w:t>
      </w:r>
    </w:p>
    <w:p w14:paraId="5A436487" w14:textId="45C45746" w:rsidR="00C85E15" w:rsidRPr="0058244D" w:rsidRDefault="00C85E15" w:rsidP="00C85E15">
      <w:pPr>
        <w:pStyle w:val="Heading3"/>
        <w:rPr>
          <w:rFonts w:cs="Arial"/>
          <w:szCs w:val="28"/>
          <w:lang w:eastAsia="zh-CN"/>
        </w:rPr>
      </w:pPr>
      <w:bookmarkStart w:id="2475" w:name="_Toc97177542"/>
      <w:r>
        <w:rPr>
          <w:rFonts w:cs="Arial"/>
          <w:szCs w:val="28"/>
          <w:lang w:eastAsia="zh-CN"/>
        </w:rPr>
        <w:t>5.4</w:t>
      </w:r>
      <w:r w:rsidRPr="0058244D">
        <w:rPr>
          <w:rFonts w:cs="Arial"/>
          <w:szCs w:val="28"/>
          <w:lang w:eastAsia="zh-CN"/>
        </w:rPr>
        <w:t>.1</w:t>
      </w:r>
      <w:r w:rsidRPr="0058244D">
        <w:rPr>
          <w:rFonts w:cs="Arial"/>
          <w:szCs w:val="28"/>
          <w:lang w:eastAsia="zh-CN"/>
        </w:rPr>
        <w:tab/>
        <w:t>Transmitter Characteristics</w:t>
      </w:r>
      <w:bookmarkEnd w:id="2475"/>
      <w:r w:rsidRPr="0058244D">
        <w:rPr>
          <w:rFonts w:cs="Arial"/>
          <w:szCs w:val="28"/>
          <w:lang w:eastAsia="zh-CN"/>
        </w:rPr>
        <w:t xml:space="preserve"> </w:t>
      </w:r>
    </w:p>
    <w:p w14:paraId="6674685B" w14:textId="0C2FE624" w:rsidR="00C85E15" w:rsidRPr="0058244D" w:rsidRDefault="00C85E15" w:rsidP="00C85E15">
      <w:pPr>
        <w:pStyle w:val="Heading4"/>
        <w:rPr>
          <w:rFonts w:cs="Arial"/>
          <w:lang w:eastAsia="ja-JP"/>
        </w:rPr>
      </w:pPr>
      <w:bookmarkStart w:id="2476" w:name="_Toc97177543"/>
      <w:r>
        <w:rPr>
          <w:rFonts w:cs="Arial"/>
          <w:lang w:eastAsia="zh-CN"/>
        </w:rPr>
        <w:t>5.4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76"/>
    </w:p>
    <w:p w14:paraId="1AD458AE" w14:textId="2943E089" w:rsidR="00C85E15" w:rsidRPr="00707F69" w:rsidRDefault="00C85E15" w:rsidP="00C85E15">
      <w:pPr>
        <w:pStyle w:val="TH"/>
        <w:rPr>
          <w:rFonts w:cs="Arial"/>
        </w:rPr>
      </w:pPr>
      <w:r w:rsidRPr="00707F69">
        <w:rPr>
          <w:rFonts w:cs="Arial"/>
        </w:rPr>
        <w:t xml:space="preserve">Table </w:t>
      </w:r>
      <w:r>
        <w:rPr>
          <w:rFonts w:cs="Arial"/>
        </w:rPr>
        <w:t>5.4</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64F731E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F5ADB15"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B93A698"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A6AF9A0"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572039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A41A53B"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5</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436CCB7C"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FC7220C"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52A0D8F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1FFD062"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1DE9F900"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4022DB9"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0543442E"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FAF5B01"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2B8561F7" w14:textId="77777777" w:rsidR="008977EE" w:rsidRPr="0058244D" w:rsidRDefault="008977EE" w:rsidP="008977EE">
      <w:pPr>
        <w:pStyle w:val="Heading4"/>
        <w:rPr>
          <w:rFonts w:cs="Arial"/>
          <w:lang w:eastAsia="zh-CN"/>
        </w:rPr>
      </w:pPr>
      <w:bookmarkStart w:id="2477" w:name="_Toc97177544"/>
      <w:r>
        <w:rPr>
          <w:rFonts w:cs="Arial"/>
          <w:lang w:eastAsia="zh-CN"/>
        </w:rPr>
        <w:t>5.4</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2477"/>
    </w:p>
    <w:p w14:paraId="3A570C0A" w14:textId="77777777" w:rsidR="008977EE" w:rsidRPr="00C87AC2" w:rsidRDefault="008977EE" w:rsidP="008977EE">
      <w:pPr>
        <w:pStyle w:val="TH"/>
        <w:rPr>
          <w:rFonts w:cs="Arial"/>
        </w:rPr>
      </w:pPr>
      <w:r w:rsidRPr="00C87AC2">
        <w:rPr>
          <w:rFonts w:cs="Arial"/>
        </w:rPr>
        <w:t xml:space="preserve">Table </w:t>
      </w:r>
      <w:r>
        <w:rPr>
          <w:rFonts w:cs="Arial"/>
        </w:rPr>
        <w:t>5.4</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977EE" w:rsidRPr="00A9132E" w14:paraId="2E3C155B" w14:textId="77777777" w:rsidTr="00C97AE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875B672" w14:textId="77777777" w:rsidR="008977EE" w:rsidRPr="00A9132E" w:rsidRDefault="008977EE" w:rsidP="00C97AEF">
            <w:pPr>
              <w:pStyle w:val="TAH"/>
              <w:rPr>
                <w:rFonts w:eastAsia="MS Mincho" w:cs="Arial"/>
                <w:lang w:eastAsia="fi-FI"/>
              </w:rPr>
            </w:pPr>
            <w:r w:rsidRPr="00A9132E">
              <w:rPr>
                <w:rFonts w:cs="Arial"/>
                <w:lang w:eastAsia="fi-FI"/>
              </w:rPr>
              <w:t>EN-DC</w:t>
            </w:r>
          </w:p>
          <w:p w14:paraId="16E512F3" w14:textId="77777777" w:rsidR="008977EE" w:rsidRPr="00A9132E" w:rsidRDefault="008977EE" w:rsidP="00C97AEF">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14BE74" w14:textId="77777777" w:rsidR="008977EE" w:rsidRPr="00A9132E" w:rsidRDefault="008977EE" w:rsidP="00C97AEF">
            <w:pPr>
              <w:pStyle w:val="TAH"/>
              <w:rPr>
                <w:rFonts w:eastAsia="MS Mincho" w:cs="Arial"/>
                <w:lang w:eastAsia="fi-FI"/>
              </w:rPr>
            </w:pPr>
            <w:r w:rsidRPr="00A9132E">
              <w:rPr>
                <w:rFonts w:cs="Arial"/>
                <w:lang w:eastAsia="fi-FI"/>
              </w:rPr>
              <w:t>Uplink EN-DC</w:t>
            </w:r>
          </w:p>
          <w:p w14:paraId="4FDB6199" w14:textId="77777777" w:rsidR="008977EE" w:rsidRPr="00A9132E" w:rsidRDefault="008977EE" w:rsidP="00C97AEF">
            <w:pPr>
              <w:pStyle w:val="TAH"/>
              <w:rPr>
                <w:rFonts w:cs="Arial"/>
                <w:lang w:eastAsia="fi-FI"/>
              </w:rPr>
            </w:pPr>
            <w:r w:rsidRPr="00A9132E">
              <w:rPr>
                <w:rFonts w:cs="Arial"/>
                <w:lang w:eastAsia="fi-FI"/>
              </w:rPr>
              <w:t>configuration</w:t>
            </w:r>
          </w:p>
        </w:tc>
      </w:tr>
      <w:tr w:rsidR="008977EE" w:rsidRPr="00397D73" w14:paraId="77B4D9B2" w14:textId="77777777" w:rsidTr="00C97AEF">
        <w:trPr>
          <w:trHeight w:val="368"/>
          <w:jc w:val="center"/>
        </w:trPr>
        <w:tc>
          <w:tcPr>
            <w:tcW w:w="2537" w:type="dxa"/>
            <w:tcBorders>
              <w:top w:val="single" w:sz="4" w:space="0" w:color="auto"/>
              <w:left w:val="single" w:sz="4" w:space="0" w:color="auto"/>
              <w:right w:val="single" w:sz="4" w:space="0" w:color="auto"/>
            </w:tcBorders>
            <w:vAlign w:val="center"/>
            <w:hideMark/>
          </w:tcPr>
          <w:p w14:paraId="3F307F89" w14:textId="4F2A8CA1" w:rsidR="008977EE" w:rsidRPr="00397D73" w:rsidRDefault="008977EE" w:rsidP="00AD0DE4">
            <w:pPr>
              <w:keepNext/>
              <w:keepLines/>
              <w:jc w:val="center"/>
              <w:rPr>
                <w:rFonts w:cs="Arial"/>
                <w:b/>
                <w:lang w:val="fi-FI" w:eastAsia="zh-CN"/>
              </w:rPr>
            </w:pPr>
            <w:r w:rsidRPr="00397D73">
              <w:rPr>
                <w:rFonts w:ascii="Arial" w:eastAsia="Malgun Gothic" w:hAnsi="Arial" w:cs="Arial"/>
                <w:kern w:val="2"/>
                <w:sz w:val="18"/>
                <w:lang w:eastAsia="ko-KR"/>
              </w:rPr>
              <w:t>DC_</w:t>
            </w:r>
            <w:r w:rsidRPr="00397D73">
              <w:rPr>
                <w:rFonts w:ascii="Arial" w:eastAsiaTheme="minorEastAsia" w:hAnsi="Arial" w:cs="Arial"/>
                <w:kern w:val="2"/>
                <w:sz w:val="18"/>
              </w:rPr>
              <w:t>5</w:t>
            </w:r>
            <w:r w:rsidRPr="00397D73">
              <w:rPr>
                <w:rFonts w:ascii="Arial" w:eastAsia="Malgun Gothic" w:hAnsi="Arial" w:cs="Arial"/>
                <w:kern w:val="2"/>
                <w:sz w:val="18"/>
                <w:lang w:eastAsia="ko-KR"/>
              </w:rPr>
              <w:t>A-</w:t>
            </w:r>
            <w:r w:rsidRPr="00397D73">
              <w:rPr>
                <w:rFonts w:ascii="Arial" w:eastAsiaTheme="minorEastAsia" w:hAnsi="Arial" w:cs="Arial"/>
                <w:kern w:val="2"/>
                <w:sz w:val="18"/>
              </w:rPr>
              <w:t>66</w:t>
            </w:r>
            <w:r w:rsidRPr="00397D73">
              <w:rPr>
                <w:rFonts w:ascii="Arial" w:eastAsia="Malgun Gothic" w:hAnsi="Arial" w:cs="Arial"/>
                <w:kern w:val="2"/>
                <w:sz w:val="18"/>
                <w:lang w:eastAsia="ko-KR"/>
              </w:rPr>
              <w:t>A_n</w:t>
            </w:r>
            <w:r w:rsidRPr="00397D73">
              <w:rPr>
                <w:rFonts w:ascii="Arial" w:eastAsiaTheme="minorEastAsia" w:hAnsi="Arial" w:cs="Arial"/>
                <w:kern w:val="2"/>
                <w:sz w:val="18"/>
              </w:rPr>
              <w:t>77</w:t>
            </w:r>
            <w:r w:rsidRPr="00397D73">
              <w:rPr>
                <w:rFonts w:ascii="Arial" w:eastAsia="Malgun Gothic" w:hAnsi="Arial" w:cs="Arial"/>
                <w:kern w:val="2"/>
                <w:sz w:val="18"/>
                <w:lang w:eastAsia="ko-KR"/>
              </w:rPr>
              <w:t>A</w:t>
            </w:r>
            <w:r>
              <w:rPr>
                <w:rFonts w:ascii="Arial" w:eastAsia="Malgun Gothic" w:hAnsi="Arial" w:cs="Arial"/>
                <w:kern w:val="2"/>
                <w:sz w:val="18"/>
                <w:lang w:eastAsia="ko-KR"/>
              </w:rPr>
              <w:br/>
            </w:r>
            <w:r w:rsidRPr="00397D73">
              <w:rPr>
                <w:rFonts w:ascii="Arial" w:eastAsia="Malgun Gothic" w:hAnsi="Arial" w:cs="Arial"/>
                <w:kern w:val="2"/>
                <w:sz w:val="18"/>
                <w:lang w:eastAsia="ko-KR"/>
              </w:rPr>
              <w:t>DC_</w:t>
            </w:r>
            <w:r w:rsidRPr="00397D73">
              <w:rPr>
                <w:rFonts w:ascii="Arial" w:eastAsiaTheme="minorEastAsia" w:hAnsi="Arial" w:cs="Arial"/>
                <w:kern w:val="2"/>
                <w:sz w:val="18"/>
              </w:rPr>
              <w:t>5</w:t>
            </w:r>
            <w:r w:rsidRPr="00397D73">
              <w:rPr>
                <w:rFonts w:ascii="Arial" w:eastAsia="Malgun Gothic" w:hAnsi="Arial" w:cs="Arial"/>
                <w:kern w:val="2"/>
                <w:sz w:val="18"/>
                <w:lang w:eastAsia="ko-KR"/>
              </w:rPr>
              <w:t>A-</w:t>
            </w:r>
            <w:r w:rsidRPr="008977EE">
              <w:rPr>
                <w:rFonts w:ascii="Arial" w:eastAsia="Malgun Gothic" w:hAnsi="Arial" w:cs="Arial"/>
                <w:kern w:val="2"/>
                <w:sz w:val="18"/>
                <w:lang w:eastAsia="ko-KR"/>
              </w:rPr>
              <w:t>66</w:t>
            </w:r>
            <w:r w:rsidRPr="00397D73">
              <w:rPr>
                <w:rFonts w:ascii="Arial" w:eastAsia="Malgun Gothic" w:hAnsi="Arial" w:cs="Arial"/>
                <w:kern w:val="2"/>
                <w:sz w:val="18"/>
                <w:lang w:eastAsia="ko-KR"/>
              </w:rPr>
              <w:t>A_n</w:t>
            </w:r>
            <w:r w:rsidRPr="008977EE">
              <w:rPr>
                <w:rFonts w:ascii="Arial" w:eastAsia="Malgun Gothic" w:hAnsi="Arial" w:cs="Arial"/>
                <w:kern w:val="2"/>
                <w:sz w:val="18"/>
                <w:lang w:eastAsia="ko-KR"/>
              </w:rPr>
              <w:t>77</w:t>
            </w:r>
            <w:r w:rsidRPr="00397D73">
              <w:rPr>
                <w:rFonts w:ascii="Arial" w:eastAsia="Malgun Gothic" w:hAnsi="Arial" w:cs="Arial"/>
                <w:kern w:val="2"/>
                <w:sz w:val="18"/>
                <w:lang w:eastAsia="ko-KR"/>
              </w:rPr>
              <w:t>C</w:t>
            </w:r>
            <w:ins w:id="2478" w:author="Per Lindell" w:date="2022-03-03T05:06:00Z">
              <w:r w:rsidR="00AD0DE4">
                <w:rPr>
                  <w:rFonts w:ascii="Arial" w:eastAsia="Malgun Gothic" w:hAnsi="Arial" w:cs="Arial"/>
                  <w:kern w:val="2"/>
                  <w:sz w:val="18"/>
                  <w:lang w:eastAsia="ko-KR"/>
                </w:rPr>
                <w:t xml:space="preserve"> </w:t>
              </w:r>
              <w:r w:rsidR="00AD0DE4">
                <w:rPr>
                  <w:rFonts w:ascii="Arial" w:eastAsia="Malgun Gothic" w:hAnsi="Arial" w:cs="Arial"/>
                  <w:kern w:val="2"/>
                  <w:sz w:val="18"/>
                  <w:lang w:eastAsia="ko-KR"/>
                </w:rPr>
                <w:br/>
              </w:r>
              <w:r w:rsidR="00AD0DE4" w:rsidRPr="0072035A">
                <w:rPr>
                  <w:rFonts w:ascii="Arial" w:eastAsia="Malgun Gothic" w:hAnsi="Arial" w:cs="Arial"/>
                  <w:kern w:val="2"/>
                  <w:sz w:val="18"/>
                  <w:lang w:eastAsia="ko-KR"/>
                </w:rPr>
                <w:t>DC_5A-66A-66A_n77A</w:t>
              </w:r>
            </w:ins>
            <w:r>
              <w:rPr>
                <w:rFonts w:ascii="Arial" w:eastAsia="Malgun Gothic" w:hAnsi="Arial" w:cs="Arial"/>
                <w:kern w:val="2"/>
                <w:sz w:val="18"/>
                <w:lang w:eastAsia="ko-KR"/>
              </w:rPr>
              <w:br/>
            </w:r>
            <w:r w:rsidRPr="008977EE">
              <w:rPr>
                <w:rFonts w:ascii="Arial" w:eastAsia="Malgun Gothic" w:hAnsi="Arial" w:cs="Arial"/>
                <w:kern w:val="2"/>
                <w:sz w:val="18"/>
                <w:lang w:eastAsia="ko-KR"/>
              </w:rPr>
              <w:t>DC_5A-66A-66A_n77C</w:t>
            </w:r>
          </w:p>
        </w:tc>
        <w:tc>
          <w:tcPr>
            <w:tcW w:w="2280" w:type="dxa"/>
            <w:tcBorders>
              <w:top w:val="single" w:sz="4" w:space="0" w:color="auto"/>
              <w:left w:val="single" w:sz="4" w:space="0" w:color="auto"/>
              <w:right w:val="single" w:sz="4" w:space="0" w:color="auto"/>
            </w:tcBorders>
            <w:vAlign w:val="center"/>
            <w:hideMark/>
          </w:tcPr>
          <w:p w14:paraId="42998043" w14:textId="77777777" w:rsidR="008977EE" w:rsidRPr="00397D73" w:rsidRDefault="008977EE" w:rsidP="00C97AEF">
            <w:pPr>
              <w:pStyle w:val="TAH"/>
              <w:rPr>
                <w:rFonts w:cs="Arial"/>
                <w:b w:val="0"/>
                <w:szCs w:val="18"/>
                <w:lang w:eastAsia="zh-CN"/>
              </w:rPr>
            </w:pPr>
            <w:r w:rsidRPr="00B3162D">
              <w:rPr>
                <w:rFonts w:cs="Arial"/>
                <w:b w:val="0"/>
                <w:szCs w:val="18"/>
                <w:lang w:eastAsia="zh-CN"/>
              </w:rPr>
              <w:t>DC_5A_n77A</w:t>
            </w:r>
          </w:p>
          <w:p w14:paraId="15DA6DD9" w14:textId="77777777" w:rsidR="008977EE" w:rsidRPr="00397D73" w:rsidRDefault="008977EE" w:rsidP="00C97AEF">
            <w:pPr>
              <w:pStyle w:val="TAH"/>
              <w:rPr>
                <w:rFonts w:cs="Arial"/>
                <w:b w:val="0"/>
                <w:lang w:eastAsia="fi-FI"/>
              </w:rPr>
            </w:pPr>
            <w:r w:rsidRPr="00397D73">
              <w:rPr>
                <w:rFonts w:cs="Arial"/>
                <w:b w:val="0"/>
                <w:szCs w:val="18"/>
                <w:lang w:eastAsia="zh-CN"/>
              </w:rPr>
              <w:t>DC_66A_n77A</w:t>
            </w:r>
          </w:p>
        </w:tc>
      </w:tr>
    </w:tbl>
    <w:p w14:paraId="701086E2" w14:textId="77777777" w:rsidR="008977EE" w:rsidRDefault="008977EE" w:rsidP="008977EE">
      <w:pPr>
        <w:pStyle w:val="Heading4"/>
        <w:rPr>
          <w:rFonts w:cs="Arial"/>
          <w:lang w:eastAsia="zh-CN"/>
        </w:rPr>
      </w:pPr>
    </w:p>
    <w:p w14:paraId="61FD1124" w14:textId="180283CC" w:rsidR="00C85E15" w:rsidRPr="0058244D" w:rsidRDefault="00C85E15" w:rsidP="00C85E15">
      <w:pPr>
        <w:pStyle w:val="Heading4"/>
        <w:rPr>
          <w:rFonts w:cs="Arial"/>
          <w:lang w:eastAsia="zh-CN"/>
        </w:rPr>
      </w:pPr>
      <w:bookmarkStart w:id="2479" w:name="_Toc97177545"/>
      <w:r>
        <w:rPr>
          <w:rFonts w:cs="Arial"/>
          <w:lang w:eastAsia="zh-CN"/>
        </w:rPr>
        <w:t>5.4</w:t>
      </w:r>
      <w:r w:rsidRPr="0058244D">
        <w:rPr>
          <w:rFonts w:cs="Arial"/>
        </w:rPr>
        <w:t>.</w:t>
      </w:r>
      <w:r w:rsidRPr="0058244D">
        <w:rPr>
          <w:rFonts w:cs="Arial"/>
          <w:lang w:eastAsia="zh-CN"/>
        </w:rPr>
        <w:t>1.</w:t>
      </w:r>
      <w:r w:rsidR="008977EE">
        <w:rPr>
          <w:rFonts w:cs="Arial"/>
          <w:lang w:eastAsia="zh-CN"/>
        </w:rPr>
        <w:t>3</w:t>
      </w:r>
      <w:r w:rsidRPr="0058244D">
        <w:rPr>
          <w:rFonts w:cs="Arial"/>
        </w:rPr>
        <w:tab/>
      </w:r>
      <w:r w:rsidRPr="0058244D">
        <w:rPr>
          <w:rFonts w:cs="Arial"/>
          <w:lang w:eastAsia="zh-CN"/>
        </w:rPr>
        <w:t>Co-existence study</w:t>
      </w:r>
      <w:bookmarkEnd w:id="2479"/>
      <w:r w:rsidRPr="0058244D">
        <w:rPr>
          <w:rFonts w:cs="Arial"/>
          <w:lang w:eastAsia="zh-CN"/>
        </w:rPr>
        <w:t xml:space="preserve"> </w:t>
      </w:r>
    </w:p>
    <w:p w14:paraId="44877AC1" w14:textId="77777777" w:rsidR="00C85E15" w:rsidRPr="00634EDF" w:rsidRDefault="00C85E15" w:rsidP="00C85E15">
      <w:pPr>
        <w:pStyle w:val="NoSpacing"/>
      </w:pPr>
      <w:r w:rsidRPr="00634EDF">
        <w:t>According to the PC3 DC_5A-66A_n77A study in 37.717-21-11, the Rx impacts are identified as below,</w:t>
      </w:r>
    </w:p>
    <w:p w14:paraId="1C7D19E7" w14:textId="77777777" w:rsidR="00C85E15" w:rsidRPr="00634EDF" w:rsidRDefault="00C85E15" w:rsidP="00C85E15">
      <w:pPr>
        <w:pStyle w:val="ListParagraph"/>
        <w:numPr>
          <w:ilvl w:val="0"/>
          <w:numId w:val="5"/>
        </w:numPr>
        <w:rPr>
          <w:sz w:val="20"/>
          <w:szCs w:val="20"/>
          <w:lang w:eastAsia="ja-JP"/>
        </w:rPr>
      </w:pPr>
      <w:r w:rsidRPr="00634EDF">
        <w:rPr>
          <w:color w:val="000000"/>
          <w:sz w:val="20"/>
          <w:szCs w:val="20"/>
        </w:rPr>
        <w:t>The IMD3 of UL DC_5A_n77A may impact to band 66 Rx.</w:t>
      </w:r>
    </w:p>
    <w:p w14:paraId="065779F4" w14:textId="77777777" w:rsidR="00C85E15" w:rsidRPr="00634EDF" w:rsidRDefault="00C85E15" w:rsidP="00C85E15">
      <w:pPr>
        <w:rPr>
          <w:lang w:eastAsia="ja-JP"/>
        </w:rPr>
      </w:pPr>
    </w:p>
    <w:p w14:paraId="64EE409B" w14:textId="77777777" w:rsidR="00C85E15" w:rsidRPr="00634EDF" w:rsidRDefault="00C85E15" w:rsidP="00C85E15">
      <w:pPr>
        <w:pStyle w:val="NoSpacing"/>
      </w:pPr>
      <w:r w:rsidRPr="00634EDF">
        <w:t>Thus</w:t>
      </w:r>
      <w:r w:rsidRPr="00634EDF">
        <w:rPr>
          <w:lang w:val="en-US"/>
        </w:rPr>
        <w:t xml:space="preserve">, additional MSD for IMD 3 </w:t>
      </w:r>
      <w:r w:rsidRPr="00634EDF">
        <w:t xml:space="preserve">should be considered to mitigate the impact of the interference </w:t>
      </w:r>
      <w:r w:rsidRPr="00634EDF">
        <w:rPr>
          <w:bCs/>
          <w:lang w:val="en-US" w:eastAsia="zh-CN"/>
        </w:rPr>
        <w:t xml:space="preserve">for </w:t>
      </w:r>
      <w:r w:rsidRPr="00634EDF">
        <w:rPr>
          <w:rFonts w:eastAsia="SimSun"/>
        </w:rPr>
        <w:t xml:space="preserve">PC2 </w:t>
      </w:r>
      <w:r w:rsidRPr="00634EDF">
        <w:t>DC_5A-66A_n77A combination.</w:t>
      </w:r>
    </w:p>
    <w:p w14:paraId="233178A4" w14:textId="77777777" w:rsidR="00C85E15" w:rsidRPr="00BC5EBA" w:rsidRDefault="00C85E15" w:rsidP="00C85E15">
      <w:pPr>
        <w:pStyle w:val="NoSpacing"/>
        <w:rPr>
          <w:lang w:eastAsia="zh-CN"/>
        </w:rPr>
      </w:pPr>
    </w:p>
    <w:p w14:paraId="3BEDE87F" w14:textId="43FC059A" w:rsidR="00C85E15" w:rsidRPr="0058244D" w:rsidRDefault="00C85E15" w:rsidP="00C85E15">
      <w:pPr>
        <w:pStyle w:val="Heading3"/>
        <w:rPr>
          <w:rFonts w:cs="Arial"/>
          <w:szCs w:val="28"/>
          <w:lang w:eastAsia="zh-CN"/>
        </w:rPr>
      </w:pPr>
      <w:bookmarkStart w:id="2480" w:name="_Toc97177546"/>
      <w:r>
        <w:rPr>
          <w:rFonts w:cs="Arial"/>
          <w:szCs w:val="28"/>
          <w:lang w:eastAsia="zh-CN"/>
        </w:rPr>
        <w:t>5.4</w:t>
      </w:r>
      <w:r w:rsidRPr="0058244D">
        <w:rPr>
          <w:rFonts w:cs="Arial"/>
          <w:szCs w:val="28"/>
          <w:lang w:eastAsia="zh-CN"/>
        </w:rPr>
        <w:t>.2</w:t>
      </w:r>
      <w:r w:rsidRPr="0058244D">
        <w:rPr>
          <w:rFonts w:cs="Arial"/>
          <w:szCs w:val="28"/>
          <w:lang w:eastAsia="zh-CN"/>
        </w:rPr>
        <w:tab/>
        <w:t>Receiver Characteristics</w:t>
      </w:r>
      <w:bookmarkEnd w:id="2480"/>
      <w:r w:rsidRPr="0058244D">
        <w:rPr>
          <w:rFonts w:cs="Arial"/>
          <w:szCs w:val="28"/>
          <w:lang w:eastAsia="zh-CN"/>
        </w:rPr>
        <w:t xml:space="preserve"> </w:t>
      </w:r>
    </w:p>
    <w:p w14:paraId="30FD1D77" w14:textId="765EC90D" w:rsidR="00C85E15" w:rsidRDefault="00C85E15" w:rsidP="00C85E15">
      <w:pPr>
        <w:pStyle w:val="Heading4"/>
        <w:rPr>
          <w:rFonts w:cs="Arial"/>
        </w:rPr>
      </w:pPr>
      <w:bookmarkStart w:id="2481" w:name="_Toc97177547"/>
      <w:r>
        <w:rPr>
          <w:rFonts w:cs="Arial"/>
          <w:lang w:eastAsia="zh-CN"/>
        </w:rPr>
        <w:t>5.4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81"/>
    </w:p>
    <w:p w14:paraId="79602316" w14:textId="0ABF80D0" w:rsidR="00C85E15" w:rsidRDefault="00C85E15" w:rsidP="00C85E15">
      <w:pPr>
        <w:pStyle w:val="Heading4"/>
        <w:ind w:left="0" w:firstLine="0"/>
        <w:rPr>
          <w:rFonts w:cs="Arial"/>
          <w:lang w:eastAsia="zh-CN"/>
        </w:rPr>
      </w:pPr>
      <w:bookmarkStart w:id="2482" w:name="_Toc97177548"/>
      <w:r>
        <w:rPr>
          <w:rFonts w:cs="Arial"/>
        </w:rPr>
        <w:t>5.4</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482"/>
    </w:p>
    <w:p w14:paraId="782F006B" w14:textId="5F060964"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DC_5-66_</w:t>
      </w:r>
      <w:r w:rsidRPr="001F5FB8">
        <w:rPr>
          <w:iCs/>
          <w:lang w:eastAsia="zh-CN"/>
        </w:rPr>
        <w:t xml:space="preserve">n77 are defined in table </w:t>
      </w:r>
      <w:r>
        <w:rPr>
          <w:iCs/>
          <w:lang w:eastAsia="zh-CN"/>
        </w:rPr>
        <w:t>5.4</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3E300BC5" w14:textId="77777777" w:rsidR="00C85E15" w:rsidRDefault="00C85E15" w:rsidP="00C85E15">
      <w:pPr>
        <w:rPr>
          <w:lang w:eastAsia="zh-CN"/>
        </w:rPr>
      </w:pPr>
    </w:p>
    <w:p w14:paraId="54406AFE" w14:textId="466CA70E" w:rsidR="00C85E15" w:rsidRPr="0078253D" w:rsidRDefault="00C85E15" w:rsidP="00C85E15">
      <w:pPr>
        <w:pStyle w:val="TH"/>
        <w:rPr>
          <w:rFonts w:cs="Arial"/>
        </w:rPr>
      </w:pPr>
      <w:r w:rsidRPr="00707F69">
        <w:rPr>
          <w:rFonts w:cs="Arial"/>
        </w:rPr>
        <w:t xml:space="preserve">Table </w:t>
      </w:r>
      <w:r>
        <w:rPr>
          <w:rFonts w:cs="Arial"/>
        </w:rPr>
        <w:t>5.4</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85E15" w14:paraId="57DEF229" w14:textId="77777777" w:rsidTr="00D901A6">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65577BA" w14:textId="77777777" w:rsidR="00C85E15" w:rsidRDefault="00C85E15" w:rsidP="00D901A6">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85E15" w14:paraId="1E68C6B9" w14:textId="77777777" w:rsidTr="00D901A6">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1EFCF5B3" w14:textId="77777777" w:rsidR="00C85E15" w:rsidRDefault="00C85E15" w:rsidP="00D901A6">
            <w:pPr>
              <w:keepNext/>
              <w:keepLines/>
              <w:jc w:val="center"/>
              <w:rPr>
                <w:rFonts w:ascii="Arial" w:hAnsi="Arial" w:cs="Arial"/>
                <w:b/>
                <w:sz w:val="18"/>
                <w:lang w:eastAsia="ja-JP"/>
              </w:rPr>
            </w:pPr>
            <w:r>
              <w:rPr>
                <w:rFonts w:ascii="Arial" w:hAnsi="Arial" w:cs="Arial"/>
                <w:b/>
                <w:sz w:val="18"/>
                <w:lang w:eastAsia="ja-JP"/>
              </w:rPr>
              <w:t>DC</w:t>
            </w:r>
          </w:p>
          <w:p w14:paraId="696A8F98" w14:textId="77777777" w:rsidR="00C85E15" w:rsidRDefault="00C85E15" w:rsidP="00D901A6">
            <w:pPr>
              <w:keepNext/>
              <w:keepLines/>
              <w:jc w:val="center"/>
              <w:rPr>
                <w:rFonts w:ascii="Arial" w:hAnsi="Arial" w:cs="Arial"/>
                <w:b/>
                <w:sz w:val="18"/>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813A392" w14:textId="77777777" w:rsidR="00C85E15" w:rsidRDefault="00C85E15" w:rsidP="00D901A6">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76DA59" w14:textId="77777777" w:rsidR="00C85E15" w:rsidRDefault="00C85E15" w:rsidP="00D901A6">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A37F05" w14:textId="77777777" w:rsidR="00C85E15" w:rsidRDefault="00C85E15" w:rsidP="00D901A6">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4CB1DE" w14:textId="77777777" w:rsidR="00C85E15" w:rsidRDefault="00C85E15" w:rsidP="00D901A6">
            <w:pPr>
              <w:keepNext/>
              <w:keepLines/>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505D54" w14:textId="77777777" w:rsidR="00C85E15" w:rsidRDefault="00C85E15" w:rsidP="00D901A6">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192487" w14:textId="77777777" w:rsidR="00C85E15" w:rsidRDefault="00C85E15" w:rsidP="00D901A6">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39B0DAE" w14:textId="77777777" w:rsidR="00C85E15" w:rsidRDefault="00C85E15" w:rsidP="00D901A6">
            <w:pPr>
              <w:keepNext/>
              <w:keepLines/>
              <w:jc w:val="center"/>
              <w:rPr>
                <w:rFonts w:ascii="Arial" w:hAnsi="Arial" w:cs="Arial"/>
                <w:b/>
                <w:sz w:val="18"/>
              </w:rPr>
            </w:pPr>
            <w:r>
              <w:rPr>
                <w:rFonts w:ascii="Arial" w:hAnsi="Arial" w:cs="Arial"/>
                <w:b/>
                <w:sz w:val="18"/>
              </w:rPr>
              <w:t>IMD order</w:t>
            </w:r>
          </w:p>
        </w:tc>
      </w:tr>
      <w:tr w:rsidR="00C85E15" w14:paraId="2E398902" w14:textId="77777777" w:rsidTr="00D901A6">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349C5A16" w14:textId="0D06FA44" w:rsidR="00C85E15" w:rsidRDefault="00C85E15" w:rsidP="008977EE">
            <w:pPr>
              <w:keepNext/>
              <w:keepLines/>
              <w:jc w:val="center"/>
              <w:rPr>
                <w:rFonts w:ascii="Arial" w:eastAsiaTheme="minorEastAsia" w:hAnsi="Arial" w:cs="Arial"/>
                <w:kern w:val="2"/>
                <w:sz w:val="18"/>
              </w:rPr>
            </w:pPr>
            <w:r>
              <w:rPr>
                <w:rFonts w:ascii="Arial" w:eastAsia="Malgun Gothic" w:hAnsi="Arial" w:cs="Arial"/>
                <w:kern w:val="2"/>
                <w:sz w:val="18"/>
                <w:lang w:eastAsia="ko-KR"/>
              </w:rPr>
              <w:t>DC_</w:t>
            </w:r>
            <w:r>
              <w:rPr>
                <w:rFonts w:ascii="Arial" w:eastAsiaTheme="minorEastAsia" w:hAnsi="Arial" w:cs="Arial"/>
                <w:kern w:val="2"/>
                <w:sz w:val="18"/>
              </w:rPr>
              <w:t>5</w:t>
            </w:r>
            <w:r>
              <w:rPr>
                <w:rFonts w:ascii="Arial" w:eastAsia="Malgun Gothic" w:hAnsi="Arial" w:cs="Arial"/>
                <w:kern w:val="2"/>
                <w:sz w:val="18"/>
                <w:lang w:eastAsia="ko-KR"/>
              </w:rPr>
              <w:t>A-</w:t>
            </w:r>
            <w:r>
              <w:rPr>
                <w:rFonts w:ascii="Arial" w:eastAsiaTheme="minorEastAsia" w:hAnsi="Arial" w:cs="Arial"/>
                <w:kern w:val="2"/>
                <w:sz w:val="18"/>
              </w:rPr>
              <w:t>66</w:t>
            </w:r>
            <w:r>
              <w:rPr>
                <w:rFonts w:ascii="Arial" w:eastAsia="Malgun Gothic" w:hAnsi="Arial" w:cs="Arial"/>
                <w:kern w:val="2"/>
                <w:sz w:val="18"/>
                <w:lang w:eastAsia="ko-KR"/>
              </w:rPr>
              <w:t>A_n</w:t>
            </w:r>
            <w:r>
              <w:rPr>
                <w:rFonts w:ascii="Arial" w:eastAsiaTheme="minorEastAsia" w:hAnsi="Arial" w:cs="Arial"/>
                <w:kern w:val="2"/>
                <w:sz w:val="18"/>
              </w:rPr>
              <w:t>77</w:t>
            </w:r>
            <w:r>
              <w:rPr>
                <w:rFonts w:ascii="Arial" w:eastAsia="Malgun Gothic" w:hAnsi="Arial" w:cs="Arial"/>
                <w:kern w:val="2"/>
                <w:sz w:val="18"/>
                <w:lang w:eastAsia="ko-KR"/>
              </w:rPr>
              <w:t>A</w:t>
            </w:r>
            <w:r w:rsidR="008977EE">
              <w:rPr>
                <w:rFonts w:ascii="Arial" w:eastAsia="Malgun Gothic" w:hAnsi="Arial" w:cs="Arial"/>
                <w:kern w:val="2"/>
                <w:sz w:val="18"/>
                <w:lang w:eastAsia="ko-KR"/>
              </w:rPr>
              <w:br/>
              <w:t>DC_</w:t>
            </w:r>
            <w:r w:rsidR="008977EE">
              <w:rPr>
                <w:rFonts w:ascii="Arial" w:eastAsiaTheme="minorEastAsia" w:hAnsi="Arial" w:cs="Arial"/>
                <w:kern w:val="2"/>
                <w:sz w:val="18"/>
              </w:rPr>
              <w:t>5</w:t>
            </w:r>
            <w:r w:rsidR="008977EE">
              <w:rPr>
                <w:rFonts w:ascii="Arial" w:eastAsia="Malgun Gothic" w:hAnsi="Arial" w:cs="Arial"/>
                <w:kern w:val="2"/>
                <w:sz w:val="18"/>
                <w:lang w:eastAsia="ko-KR"/>
              </w:rPr>
              <w:t>A-</w:t>
            </w:r>
            <w:r w:rsidR="008977EE">
              <w:rPr>
                <w:rFonts w:ascii="Arial" w:eastAsiaTheme="minorEastAsia" w:hAnsi="Arial" w:cs="Arial"/>
                <w:kern w:val="2"/>
                <w:sz w:val="18"/>
              </w:rPr>
              <w:t>66</w:t>
            </w:r>
            <w:r w:rsidR="008977EE">
              <w:rPr>
                <w:rFonts w:ascii="Arial" w:eastAsia="Malgun Gothic" w:hAnsi="Arial" w:cs="Arial"/>
                <w:kern w:val="2"/>
                <w:sz w:val="18"/>
                <w:lang w:eastAsia="ko-KR"/>
              </w:rPr>
              <w:t>A_n</w:t>
            </w:r>
            <w:r w:rsidR="008977EE">
              <w:rPr>
                <w:rFonts w:ascii="Arial" w:eastAsiaTheme="minorEastAsia" w:hAnsi="Arial" w:cs="Arial"/>
                <w:kern w:val="2"/>
                <w:sz w:val="18"/>
              </w:rPr>
              <w:t>77</w:t>
            </w:r>
            <w:r w:rsidR="008977EE">
              <w:rPr>
                <w:rFonts w:ascii="Arial" w:eastAsia="Malgun Gothic" w:hAnsi="Arial" w:cs="Arial"/>
                <w:kern w:val="2"/>
                <w:sz w:val="18"/>
                <w:lang w:eastAsia="ko-KR"/>
              </w:rPr>
              <w:t>C</w:t>
            </w:r>
            <w:r w:rsidR="008977EE">
              <w:rPr>
                <w:rFonts w:ascii="Arial" w:eastAsia="Malgun Gothic" w:hAnsi="Arial" w:cs="Arial"/>
                <w:kern w:val="2"/>
                <w:sz w:val="18"/>
                <w:lang w:eastAsia="ko-KR"/>
              </w:rPr>
              <w:br/>
            </w:r>
            <w:r w:rsidR="008977EE" w:rsidRPr="0062185A">
              <w:rPr>
                <w:rFonts w:ascii="Arial" w:eastAsiaTheme="minorEastAsia" w:hAnsi="Arial" w:cs="Arial"/>
                <w:kern w:val="2"/>
                <w:sz w:val="18"/>
              </w:rPr>
              <w:t>DC_5A-66A-66A_n77C</w:t>
            </w:r>
          </w:p>
        </w:tc>
        <w:tc>
          <w:tcPr>
            <w:tcW w:w="849" w:type="dxa"/>
            <w:tcBorders>
              <w:top w:val="single" w:sz="4" w:space="0" w:color="auto"/>
              <w:left w:val="single" w:sz="4" w:space="0" w:color="auto"/>
              <w:bottom w:val="single" w:sz="4" w:space="0" w:color="auto"/>
              <w:right w:val="single" w:sz="4" w:space="0" w:color="auto"/>
            </w:tcBorders>
            <w:vAlign w:val="center"/>
            <w:hideMark/>
          </w:tcPr>
          <w:p w14:paraId="6D38BE47"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4E8A427"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826.5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EE3778"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D2E57C"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BABFA8"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871.5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7624E"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7630EBE"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r w:rsidR="00C85E15" w14:paraId="4027E8D9" w14:textId="77777777" w:rsidTr="00D901A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9E079" w14:textId="77777777" w:rsidR="00C85E15" w:rsidRDefault="00C85E15" w:rsidP="00D901A6">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D357E7D" w14:textId="77777777" w:rsidR="00C85E15" w:rsidRDefault="00C85E15" w:rsidP="00D901A6">
            <w:pPr>
              <w:keepNext/>
              <w:keepLines/>
              <w:jc w:val="center"/>
              <w:rPr>
                <w:rFonts w:ascii="Arial" w:eastAsiaTheme="minorEastAsia" w:hAnsi="Arial" w:cs="Arial"/>
                <w:kern w:val="2"/>
                <w:sz w:val="18"/>
              </w:rPr>
            </w:pPr>
            <w:r>
              <w:rPr>
                <w:rFonts w:ascii="Arial" w:eastAsiaTheme="minorEastAsia" w:hAnsi="Arial" w:cs="Arial"/>
                <w:kern w:val="2"/>
                <w:sz w:val="18"/>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42570D"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1742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4127F2A"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4A5483F"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D1787F"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2142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8714A"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22.2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CEECC7F"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IMD</w:t>
            </w:r>
            <w:r>
              <w:rPr>
                <w:rFonts w:ascii="Arial" w:eastAsiaTheme="minorEastAsia" w:hAnsi="Arial" w:cs="Arial"/>
                <w:kern w:val="2"/>
                <w:sz w:val="18"/>
              </w:rPr>
              <w:t>3</w:t>
            </w:r>
          </w:p>
        </w:tc>
      </w:tr>
      <w:tr w:rsidR="00C85E15" w14:paraId="3DD6F392" w14:textId="77777777" w:rsidTr="00D901A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C95F6" w14:textId="77777777" w:rsidR="00C85E15" w:rsidRDefault="00C85E15" w:rsidP="00D901A6">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1B1E300" w14:textId="77777777" w:rsidR="00C85E15" w:rsidRDefault="00C85E15" w:rsidP="00D901A6">
            <w:pPr>
              <w:keepNext/>
              <w:keepLines/>
              <w:jc w:val="center"/>
              <w:rPr>
                <w:rFonts w:ascii="Arial" w:eastAsiaTheme="minorEastAsia" w:hAnsi="Arial" w:cs="Arial"/>
                <w:kern w:val="2"/>
                <w:sz w:val="18"/>
              </w:rPr>
            </w:pPr>
            <w:r>
              <w:rPr>
                <w:rFonts w:ascii="Arial" w:eastAsia="Malgun Gothic" w:hAnsi="Arial" w:cs="Arial"/>
                <w:kern w:val="2"/>
                <w:sz w:val="18"/>
                <w:lang w:eastAsia="ko-KR"/>
              </w:rPr>
              <w:t>n</w:t>
            </w:r>
            <w:r>
              <w:rPr>
                <w:rFonts w:ascii="Arial" w:eastAsiaTheme="minorEastAsia" w:hAnsi="Arial" w:cs="Arial"/>
                <w:kern w:val="2"/>
                <w:sz w:val="18"/>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5E284E"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3CFFBD"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A2BF9D5"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1C4A1B"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53ACAC" w14:textId="77777777" w:rsidR="00C85E15" w:rsidRDefault="00C85E15" w:rsidP="00D901A6">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1142B89" w14:textId="77777777" w:rsidR="00C85E15" w:rsidRDefault="00C85E15" w:rsidP="00D901A6">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bl>
    <w:p w14:paraId="7A4B08D8" w14:textId="77777777" w:rsidR="00C85E15" w:rsidRPr="0058244D" w:rsidRDefault="00C85E15" w:rsidP="00C85E15">
      <w:pPr>
        <w:rPr>
          <w:rFonts w:ascii="Arial" w:hAnsi="Arial" w:cs="Arial"/>
        </w:rPr>
      </w:pPr>
    </w:p>
    <w:p w14:paraId="2B9F3A62" w14:textId="40CE79AB" w:rsidR="00C85E15" w:rsidRDefault="00C85E15" w:rsidP="00C85E15">
      <w:pPr>
        <w:pStyle w:val="Heading4"/>
        <w:ind w:left="0" w:firstLine="0"/>
        <w:rPr>
          <w:rFonts w:cs="Arial"/>
          <w:lang w:eastAsia="zh-CN"/>
        </w:rPr>
      </w:pPr>
      <w:bookmarkStart w:id="2483" w:name="_Toc97177549"/>
      <w:r>
        <w:rPr>
          <w:rFonts w:cs="Arial"/>
        </w:rPr>
        <w:t>5.4</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483"/>
    </w:p>
    <w:p w14:paraId="168F9B72" w14:textId="487C4F0E" w:rsidR="00C85E15" w:rsidRDefault="00C85E15" w:rsidP="00C85E15">
      <w:pPr>
        <w:rPr>
          <w:lang w:eastAsia="zh-CN"/>
        </w:rPr>
      </w:pPr>
      <w:r w:rsidRPr="001F5FB8">
        <w:rPr>
          <w:iCs/>
          <w:lang w:eastAsia="zh-CN"/>
        </w:rPr>
        <w:t>The additional MSD due</w:t>
      </w:r>
      <w:r>
        <w:rPr>
          <w:iCs/>
          <w:lang w:eastAsia="zh-CN"/>
        </w:rPr>
        <w:t xml:space="preserve"> to intermodulation for PC2 Case B DC_5</w:t>
      </w:r>
      <w:r w:rsidRPr="001F5FB8">
        <w:rPr>
          <w:iCs/>
          <w:lang w:eastAsia="zh-CN"/>
        </w:rPr>
        <w:t>A</w:t>
      </w:r>
      <w:r>
        <w:rPr>
          <w:iCs/>
          <w:lang w:eastAsia="zh-CN"/>
        </w:rPr>
        <w:t>-66A_</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5.4</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2A7E13A" w14:textId="736EB342" w:rsidR="00C85E15" w:rsidRPr="0058244D" w:rsidRDefault="00C85E15" w:rsidP="00C85E15">
      <w:pPr>
        <w:pStyle w:val="Heading2"/>
        <w:rPr>
          <w:rFonts w:cs="Arial"/>
          <w:lang w:eastAsia="zh-CN"/>
        </w:rPr>
      </w:pPr>
      <w:bookmarkStart w:id="2484" w:name="_Toc97177550"/>
      <w:r>
        <w:rPr>
          <w:rFonts w:cs="Arial"/>
          <w:lang w:eastAsia="zh-CN"/>
        </w:rPr>
        <w:t>5.5</w:t>
      </w:r>
      <w:r w:rsidRPr="0058244D">
        <w:rPr>
          <w:rFonts w:cs="Arial"/>
          <w:lang w:eastAsia="zh-CN"/>
        </w:rPr>
        <w:tab/>
        <w:t>DC_</w:t>
      </w:r>
      <w:r>
        <w:rPr>
          <w:rFonts w:cs="Arial"/>
          <w:lang w:eastAsia="zh-CN"/>
        </w:rPr>
        <w:t>13-66</w:t>
      </w:r>
      <w:r w:rsidRPr="0058244D">
        <w:rPr>
          <w:rFonts w:cs="Arial"/>
          <w:lang w:eastAsia="zh-CN"/>
        </w:rPr>
        <w:t>_n77</w:t>
      </w:r>
      <w:bookmarkEnd w:id="2484"/>
      <w:r w:rsidRPr="0058244D">
        <w:rPr>
          <w:rFonts w:cs="Arial"/>
          <w:lang w:eastAsia="zh-CN"/>
        </w:rPr>
        <w:t xml:space="preserve"> </w:t>
      </w:r>
    </w:p>
    <w:p w14:paraId="3D784CDB" w14:textId="41F952AA" w:rsidR="00C85E15" w:rsidRPr="0058244D" w:rsidRDefault="00C85E15" w:rsidP="00C85E15">
      <w:pPr>
        <w:pStyle w:val="Heading3"/>
        <w:rPr>
          <w:rFonts w:cs="Arial"/>
          <w:szCs w:val="28"/>
          <w:lang w:eastAsia="zh-CN"/>
        </w:rPr>
      </w:pPr>
      <w:bookmarkStart w:id="2485" w:name="_Toc97177551"/>
      <w:r>
        <w:rPr>
          <w:rFonts w:cs="Arial"/>
          <w:szCs w:val="28"/>
          <w:lang w:eastAsia="zh-CN"/>
        </w:rPr>
        <w:t>5.5</w:t>
      </w:r>
      <w:r w:rsidRPr="0058244D">
        <w:rPr>
          <w:rFonts w:cs="Arial"/>
          <w:szCs w:val="28"/>
          <w:lang w:eastAsia="zh-CN"/>
        </w:rPr>
        <w:t>.1</w:t>
      </w:r>
      <w:r w:rsidRPr="0058244D">
        <w:rPr>
          <w:rFonts w:cs="Arial"/>
          <w:szCs w:val="28"/>
          <w:lang w:eastAsia="zh-CN"/>
        </w:rPr>
        <w:tab/>
        <w:t>Transmitter Characteristics</w:t>
      </w:r>
      <w:bookmarkEnd w:id="2485"/>
      <w:r w:rsidRPr="0058244D">
        <w:rPr>
          <w:rFonts w:cs="Arial"/>
          <w:szCs w:val="28"/>
          <w:lang w:eastAsia="zh-CN"/>
        </w:rPr>
        <w:t xml:space="preserve"> </w:t>
      </w:r>
    </w:p>
    <w:p w14:paraId="4B293EC8" w14:textId="31C7A99F" w:rsidR="00C85E15" w:rsidRPr="0058244D" w:rsidRDefault="00C85E15" w:rsidP="00C85E15">
      <w:pPr>
        <w:pStyle w:val="Heading4"/>
        <w:rPr>
          <w:rFonts w:cs="Arial"/>
          <w:lang w:eastAsia="ja-JP"/>
        </w:rPr>
      </w:pPr>
      <w:bookmarkStart w:id="2486" w:name="_Toc97177552"/>
      <w:r>
        <w:rPr>
          <w:rFonts w:cs="Arial"/>
          <w:lang w:eastAsia="zh-CN"/>
        </w:rPr>
        <w:t>5.5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86"/>
    </w:p>
    <w:p w14:paraId="085A549A" w14:textId="7BF88345" w:rsidR="00C85E15" w:rsidRPr="00707F69" w:rsidRDefault="00C85E15" w:rsidP="00C85E15">
      <w:pPr>
        <w:pStyle w:val="TH"/>
        <w:rPr>
          <w:rFonts w:cs="Arial"/>
        </w:rPr>
      </w:pPr>
      <w:r w:rsidRPr="00707F69">
        <w:rPr>
          <w:rFonts w:cs="Arial"/>
        </w:rPr>
        <w:t xml:space="preserve">Table </w:t>
      </w:r>
      <w:r>
        <w:rPr>
          <w:rFonts w:cs="Arial"/>
        </w:rPr>
        <w:t>5.5</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2A65E832"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C6C5889"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38D4946"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E40E389"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1BCFE6D0"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2898F72"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13</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250D49F"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1F980D3"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0492547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1D669F8"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w:t>
            </w:r>
            <w:r w:rsidRPr="0058244D">
              <w:rPr>
                <w:rFonts w:cs="Arial"/>
                <w:szCs w:val="18"/>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69AC0F9B"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8DF9636"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675D8819"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CBFDBBB"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DEC3C13" w14:textId="5F0F00F0" w:rsidR="000A2A8B" w:rsidRPr="0058244D" w:rsidRDefault="000A2A8B" w:rsidP="000A2A8B">
      <w:pPr>
        <w:pStyle w:val="Heading4"/>
        <w:rPr>
          <w:rFonts w:cs="Arial"/>
          <w:lang w:eastAsia="zh-CN"/>
        </w:rPr>
      </w:pPr>
      <w:bookmarkStart w:id="2487" w:name="_Toc97177553"/>
      <w:r>
        <w:rPr>
          <w:rFonts w:cs="Arial"/>
          <w:lang w:eastAsia="zh-CN"/>
        </w:rPr>
        <w:t>5.5</w:t>
      </w:r>
      <w:r>
        <w:rPr>
          <w:rFonts w:cs="Arial"/>
        </w:rPr>
        <w:t>.</w:t>
      </w:r>
      <w:r>
        <w:rPr>
          <w:rFonts w:cs="Arial"/>
          <w:lang w:eastAsia="zh-CN"/>
        </w:rPr>
        <w:t>1.2</w:t>
      </w:r>
      <w:r>
        <w:rPr>
          <w:rFonts w:cs="Arial"/>
          <w:lang w:eastAsia="zh-CN"/>
        </w:rPr>
        <w:tab/>
      </w:r>
      <w:r>
        <w:rPr>
          <w:rFonts w:cs="Arial"/>
        </w:rPr>
        <w:t>Configurations for EN-DC</w:t>
      </w:r>
      <w:bookmarkEnd w:id="2487"/>
    </w:p>
    <w:p w14:paraId="48EE7AE7" w14:textId="77777777" w:rsidR="000A2A8B" w:rsidRDefault="000A2A8B" w:rsidP="000A2A8B">
      <w:pPr>
        <w:pStyle w:val="TH"/>
        <w:rPr>
          <w:rFonts w:cs="Arial"/>
        </w:rPr>
      </w:pPr>
      <w:r>
        <w:rPr>
          <w:rFonts w:cs="Arial"/>
        </w:rPr>
        <w:t xml:space="preserve">Table 5.21.1.2-1: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0A2A8B" w14:paraId="43B91396" w14:textId="77777777" w:rsidTr="000A2A8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FEDC050" w14:textId="77777777" w:rsidR="000A2A8B" w:rsidRDefault="000A2A8B">
            <w:pPr>
              <w:pStyle w:val="TAH"/>
              <w:spacing w:line="256" w:lineRule="auto"/>
              <w:rPr>
                <w:rFonts w:eastAsia="MS Mincho" w:cs="Arial"/>
                <w:szCs w:val="24"/>
                <w:lang w:eastAsia="fi-FI"/>
              </w:rPr>
            </w:pPr>
            <w:r>
              <w:rPr>
                <w:rFonts w:cs="Arial"/>
                <w:lang w:eastAsia="fi-FI"/>
              </w:rPr>
              <w:t>EN-DC</w:t>
            </w:r>
          </w:p>
          <w:p w14:paraId="5EF7B971" w14:textId="77777777" w:rsidR="000A2A8B" w:rsidRDefault="000A2A8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09211F8" w14:textId="77777777" w:rsidR="000A2A8B" w:rsidRDefault="000A2A8B">
            <w:pPr>
              <w:pStyle w:val="TAH"/>
              <w:spacing w:line="256" w:lineRule="auto"/>
              <w:rPr>
                <w:rFonts w:eastAsia="MS Mincho" w:cs="Arial"/>
                <w:lang w:eastAsia="fi-FI"/>
              </w:rPr>
            </w:pPr>
            <w:r>
              <w:rPr>
                <w:rFonts w:cs="Arial"/>
                <w:lang w:eastAsia="fi-FI"/>
              </w:rPr>
              <w:t>Uplink EN-DC</w:t>
            </w:r>
          </w:p>
          <w:p w14:paraId="5EC842D7" w14:textId="77777777" w:rsidR="000A2A8B" w:rsidRDefault="000A2A8B">
            <w:pPr>
              <w:pStyle w:val="TAH"/>
              <w:spacing w:line="256" w:lineRule="auto"/>
              <w:rPr>
                <w:rFonts w:cs="Arial"/>
                <w:lang w:eastAsia="fi-FI"/>
              </w:rPr>
            </w:pPr>
            <w:r>
              <w:rPr>
                <w:rFonts w:cs="Arial"/>
                <w:lang w:eastAsia="fi-FI"/>
              </w:rPr>
              <w:t>configuration</w:t>
            </w:r>
          </w:p>
        </w:tc>
      </w:tr>
      <w:tr w:rsidR="000A2A8B" w14:paraId="399862A2" w14:textId="77777777" w:rsidTr="000A2A8B">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E314765" w14:textId="77777777" w:rsidR="000A2A8B" w:rsidRDefault="000A2A8B">
            <w:pPr>
              <w:pStyle w:val="TAC"/>
              <w:spacing w:line="254" w:lineRule="auto"/>
              <w:jc w:val="left"/>
              <w:rPr>
                <w:rFonts w:cs="Arial"/>
                <w:szCs w:val="18"/>
                <w:lang w:val="fi-FI" w:eastAsia="fi-FI"/>
              </w:rPr>
            </w:pPr>
            <w:r>
              <w:rPr>
                <w:rFonts w:cs="Arial"/>
                <w:szCs w:val="18"/>
                <w:lang w:val="fi-FI" w:eastAsia="fi-FI"/>
              </w:rPr>
              <w:t>DC_13A-66A_n77A</w:t>
            </w:r>
          </w:p>
          <w:p w14:paraId="338CC8BB" w14:textId="77777777" w:rsidR="000A2A8B" w:rsidRDefault="000A2A8B">
            <w:pPr>
              <w:pStyle w:val="TAC"/>
              <w:spacing w:line="254" w:lineRule="auto"/>
              <w:jc w:val="left"/>
              <w:rPr>
                <w:rFonts w:cs="Arial"/>
                <w:szCs w:val="18"/>
                <w:lang w:val="fi-FI" w:eastAsia="fi-FI"/>
              </w:rPr>
            </w:pPr>
            <w:r>
              <w:rPr>
                <w:rFonts w:cs="Arial"/>
                <w:szCs w:val="18"/>
                <w:lang w:val="fi-FI" w:eastAsia="fi-FI"/>
              </w:rPr>
              <w:t>DC_13A-66A-66A_n77A</w:t>
            </w:r>
          </w:p>
          <w:p w14:paraId="3AFD7C02" w14:textId="77777777" w:rsidR="000A2A8B" w:rsidRDefault="000A2A8B">
            <w:pPr>
              <w:pStyle w:val="TAC"/>
              <w:spacing w:line="254" w:lineRule="auto"/>
              <w:jc w:val="left"/>
              <w:rPr>
                <w:rFonts w:cs="Arial"/>
                <w:szCs w:val="24"/>
                <w:lang w:val="en-US" w:eastAsia="zh-CN"/>
              </w:rPr>
            </w:pPr>
            <w:r>
              <w:rPr>
                <w:rFonts w:cs="Arial"/>
                <w:lang w:eastAsia="zh-CN"/>
              </w:rPr>
              <w:t>DC_13A-66A_n77C</w:t>
            </w:r>
          </w:p>
          <w:p w14:paraId="298B3CE8" w14:textId="77777777" w:rsidR="000A2A8B" w:rsidRDefault="000A2A8B">
            <w:pPr>
              <w:pStyle w:val="TAH"/>
              <w:spacing w:line="256" w:lineRule="auto"/>
              <w:jc w:val="left"/>
              <w:rPr>
                <w:rFonts w:cs="Arial"/>
                <w:b w:val="0"/>
                <w:lang w:val="fi-FI" w:eastAsia="zh-CN"/>
              </w:rPr>
            </w:pPr>
            <w:r>
              <w:rPr>
                <w:rFonts w:cs="Arial"/>
                <w:b w:val="0"/>
                <w:szCs w:val="18"/>
                <w:lang w:val="fi-FI" w:eastAsia="fi-FI"/>
              </w:rPr>
              <w:t>DC_13A-66A-66A_n77C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AC6480" w14:textId="77777777" w:rsidR="000A2A8B" w:rsidRDefault="000A2A8B">
            <w:pPr>
              <w:pStyle w:val="TAH"/>
              <w:spacing w:line="256" w:lineRule="auto"/>
              <w:rPr>
                <w:rFonts w:cs="Arial"/>
                <w:b w:val="0"/>
                <w:lang w:val="en-US" w:eastAsia="fi-FI"/>
              </w:rPr>
            </w:pPr>
            <w:r>
              <w:rPr>
                <w:rFonts w:cs="Arial"/>
                <w:b w:val="0"/>
                <w:szCs w:val="18"/>
                <w:lang w:eastAsia="zh-CN"/>
              </w:rPr>
              <w:t>DC_13A_n77A DC_66A_n77A</w:t>
            </w:r>
          </w:p>
        </w:tc>
      </w:tr>
    </w:tbl>
    <w:p w14:paraId="260CBC6A" w14:textId="77777777" w:rsidR="000A2A8B" w:rsidRDefault="000A2A8B" w:rsidP="000A2A8B">
      <w:pPr>
        <w:rPr>
          <w:lang w:eastAsia="zh-CN"/>
        </w:rPr>
      </w:pPr>
    </w:p>
    <w:p w14:paraId="51A506FF" w14:textId="77777777" w:rsidR="000A2A8B" w:rsidRDefault="000A2A8B" w:rsidP="000A2A8B">
      <w:pPr>
        <w:pStyle w:val="Heading4"/>
        <w:rPr>
          <w:rFonts w:cs="Arial"/>
          <w:lang w:eastAsia="zh-CN"/>
        </w:rPr>
      </w:pPr>
    </w:p>
    <w:p w14:paraId="15AD6341" w14:textId="78DFD692" w:rsidR="00C85E15" w:rsidRPr="0058244D" w:rsidRDefault="00C85E15" w:rsidP="00C85E15">
      <w:pPr>
        <w:pStyle w:val="Heading4"/>
        <w:rPr>
          <w:rFonts w:cs="Arial"/>
          <w:lang w:eastAsia="zh-CN"/>
        </w:rPr>
      </w:pPr>
      <w:bookmarkStart w:id="2488" w:name="_Toc97177554"/>
      <w:r>
        <w:rPr>
          <w:rFonts w:cs="Arial"/>
          <w:lang w:eastAsia="zh-CN"/>
        </w:rPr>
        <w:t>5.5</w:t>
      </w:r>
      <w:r w:rsidRPr="0058244D">
        <w:rPr>
          <w:rFonts w:cs="Arial"/>
        </w:rPr>
        <w:t>.</w:t>
      </w:r>
      <w:r w:rsidRPr="0058244D">
        <w:rPr>
          <w:rFonts w:cs="Arial"/>
          <w:lang w:eastAsia="zh-CN"/>
        </w:rPr>
        <w:t>1.</w:t>
      </w:r>
      <w:r w:rsidR="000A2A8B">
        <w:rPr>
          <w:rFonts w:cs="Arial"/>
          <w:lang w:eastAsia="zh-CN"/>
        </w:rPr>
        <w:t>3</w:t>
      </w:r>
      <w:r w:rsidRPr="0058244D">
        <w:rPr>
          <w:rFonts w:cs="Arial"/>
        </w:rPr>
        <w:tab/>
      </w:r>
      <w:r w:rsidRPr="0058244D">
        <w:rPr>
          <w:rFonts w:cs="Arial"/>
          <w:lang w:eastAsia="zh-CN"/>
        </w:rPr>
        <w:t>Co-existence study</w:t>
      </w:r>
      <w:bookmarkEnd w:id="2488"/>
      <w:r w:rsidRPr="0058244D">
        <w:rPr>
          <w:rFonts w:cs="Arial"/>
          <w:lang w:eastAsia="zh-CN"/>
        </w:rPr>
        <w:t xml:space="preserve"> </w:t>
      </w:r>
    </w:p>
    <w:p w14:paraId="37C563E5" w14:textId="77777777" w:rsidR="00C85E15" w:rsidRPr="00BC5EBA" w:rsidRDefault="00C85E15" w:rsidP="00C85E15">
      <w:pPr>
        <w:pStyle w:val="NoSpacing"/>
      </w:pPr>
      <w:r w:rsidRPr="00BC5EBA">
        <w:t>According to the PC3 DC</w:t>
      </w:r>
      <w:r>
        <w:t>_13</w:t>
      </w:r>
      <w:r w:rsidRPr="00BC5EBA">
        <w:t>A-</w:t>
      </w:r>
      <w:r>
        <w:t>66</w:t>
      </w:r>
      <w:r w:rsidRPr="00BC5EBA">
        <w:t>A_n77A study in 37.717-21-11, the Rx impacts are identified as below,</w:t>
      </w:r>
    </w:p>
    <w:p w14:paraId="2A961345" w14:textId="77777777" w:rsidR="00C85E15" w:rsidRDefault="00C85E15" w:rsidP="00C85E15">
      <w:pPr>
        <w:pStyle w:val="NoSpacing"/>
        <w:numPr>
          <w:ilvl w:val="0"/>
          <w:numId w:val="8"/>
        </w:numPr>
        <w:rPr>
          <w:lang w:eastAsia="ja-JP"/>
        </w:rPr>
      </w:pPr>
      <w:bookmarkStart w:id="2489" w:name="MCCQCTEMPBM_00000038"/>
      <w:bookmarkStart w:id="2490" w:name="MCCQCTEMPBM_00000051"/>
      <w:r>
        <w:rPr>
          <w:lang w:eastAsia="ja-JP"/>
        </w:rPr>
        <w:t>3</w:t>
      </w:r>
      <w:r>
        <w:rPr>
          <w:vertAlign w:val="superscript"/>
          <w:lang w:eastAsia="ja-JP"/>
        </w:rPr>
        <w:t>rd</w:t>
      </w:r>
      <w:r>
        <w:rPr>
          <w:lang w:eastAsia="ja-JP"/>
        </w:rPr>
        <w:t xml:space="preserve"> order IMD products generated by DC_13_n77 uplink may fall into own Rx of band 66.</w:t>
      </w:r>
    </w:p>
    <w:p w14:paraId="5A6E180E" w14:textId="77777777" w:rsidR="00C85E15" w:rsidRPr="00BC5EBA" w:rsidRDefault="00C85E15" w:rsidP="00C85E15">
      <w:pPr>
        <w:pStyle w:val="NoSpacing"/>
        <w:numPr>
          <w:ilvl w:val="0"/>
          <w:numId w:val="8"/>
        </w:numPr>
        <w:rPr>
          <w:lang w:eastAsia="ja-JP"/>
        </w:rPr>
      </w:pPr>
      <w:r w:rsidRPr="005955D4">
        <w:rPr>
          <w:lang w:eastAsia="ja-JP"/>
        </w:rPr>
        <w:t>3</w:t>
      </w:r>
      <w:r w:rsidRPr="005955D4">
        <w:rPr>
          <w:vertAlign w:val="superscript"/>
          <w:lang w:eastAsia="ja-JP"/>
        </w:rPr>
        <w:t>rd</w:t>
      </w:r>
      <w:r w:rsidRPr="005955D4">
        <w:rPr>
          <w:lang w:eastAsia="ja-JP"/>
        </w:rPr>
        <w:t xml:space="preserve"> order IMD products generated by DC_66_n77 uplink may fall into own Rx of band 13</w:t>
      </w:r>
    </w:p>
    <w:bookmarkEnd w:id="2489"/>
    <w:bookmarkEnd w:id="2490"/>
    <w:p w14:paraId="4C9DB0B2" w14:textId="77777777" w:rsidR="00C85E15" w:rsidRDefault="00C85E15" w:rsidP="00C85E15">
      <w:pPr>
        <w:pStyle w:val="NoSpacing"/>
      </w:pPr>
    </w:p>
    <w:p w14:paraId="58906DCF" w14:textId="77777777" w:rsidR="00C85E15" w:rsidRDefault="00C85E15" w:rsidP="00C85E15">
      <w:pPr>
        <w:pStyle w:val="NoSpacing"/>
      </w:pPr>
      <w:r w:rsidRPr="00BC5EBA">
        <w:t>Thus</w:t>
      </w:r>
      <w:r w:rsidRPr="00BC5EBA">
        <w:rPr>
          <w:lang w:val="en-US"/>
        </w:rPr>
        <w:t xml:space="preserve">, additional MSD for IMD 3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13</w:t>
      </w:r>
      <w:r w:rsidRPr="00BC5EBA">
        <w:t>A-</w:t>
      </w:r>
      <w:r>
        <w:t>66</w:t>
      </w:r>
      <w:r w:rsidRPr="00BC5EBA">
        <w:t>A_n77A combination.</w:t>
      </w:r>
    </w:p>
    <w:p w14:paraId="37D1938A" w14:textId="77777777" w:rsidR="00C85E15" w:rsidRPr="00BC5EBA" w:rsidRDefault="00C85E15" w:rsidP="00C85E15">
      <w:pPr>
        <w:pStyle w:val="NoSpacing"/>
        <w:rPr>
          <w:lang w:eastAsia="zh-CN"/>
        </w:rPr>
      </w:pPr>
    </w:p>
    <w:p w14:paraId="7E15D9D7" w14:textId="5AD7F5AF" w:rsidR="00C85E15" w:rsidRPr="0058244D" w:rsidRDefault="00C85E15" w:rsidP="00C85E15">
      <w:pPr>
        <w:pStyle w:val="Heading3"/>
        <w:rPr>
          <w:rFonts w:cs="Arial"/>
          <w:szCs w:val="28"/>
          <w:lang w:eastAsia="zh-CN"/>
        </w:rPr>
      </w:pPr>
      <w:bookmarkStart w:id="2491" w:name="_Toc97177555"/>
      <w:r>
        <w:rPr>
          <w:rFonts w:cs="Arial"/>
          <w:szCs w:val="28"/>
          <w:lang w:eastAsia="zh-CN"/>
        </w:rPr>
        <w:t>5.5</w:t>
      </w:r>
      <w:r w:rsidRPr="0058244D">
        <w:rPr>
          <w:rFonts w:cs="Arial"/>
          <w:szCs w:val="28"/>
          <w:lang w:eastAsia="zh-CN"/>
        </w:rPr>
        <w:t>.2</w:t>
      </w:r>
      <w:r w:rsidRPr="0058244D">
        <w:rPr>
          <w:rFonts w:cs="Arial"/>
          <w:szCs w:val="28"/>
          <w:lang w:eastAsia="zh-CN"/>
        </w:rPr>
        <w:tab/>
        <w:t>Receiver Characteristics</w:t>
      </w:r>
      <w:bookmarkEnd w:id="2491"/>
      <w:r w:rsidRPr="0058244D">
        <w:rPr>
          <w:rFonts w:cs="Arial"/>
          <w:szCs w:val="28"/>
          <w:lang w:eastAsia="zh-CN"/>
        </w:rPr>
        <w:t xml:space="preserve"> </w:t>
      </w:r>
    </w:p>
    <w:p w14:paraId="2752FC9A" w14:textId="58006518" w:rsidR="00C85E15" w:rsidRDefault="00C85E15" w:rsidP="00C85E15">
      <w:pPr>
        <w:pStyle w:val="Heading4"/>
        <w:rPr>
          <w:rFonts w:cs="Arial"/>
        </w:rPr>
      </w:pPr>
      <w:bookmarkStart w:id="2492" w:name="_Toc97177556"/>
      <w:r>
        <w:rPr>
          <w:rFonts w:cs="Arial"/>
          <w:lang w:eastAsia="zh-CN"/>
        </w:rPr>
        <w:t>5.5</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492"/>
    </w:p>
    <w:p w14:paraId="35B15E36" w14:textId="221B31C4" w:rsidR="00C85E15" w:rsidRDefault="00C85E15" w:rsidP="00C85E15">
      <w:pPr>
        <w:pStyle w:val="Heading4"/>
        <w:ind w:left="0" w:firstLine="0"/>
        <w:rPr>
          <w:rFonts w:cs="Arial"/>
          <w:lang w:eastAsia="zh-CN"/>
        </w:rPr>
      </w:pPr>
      <w:bookmarkStart w:id="2493" w:name="_Toc97177557"/>
      <w:r>
        <w:rPr>
          <w:rFonts w:cs="Arial"/>
        </w:rPr>
        <w:t>5.5</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493"/>
    </w:p>
    <w:p w14:paraId="70781548" w14:textId="163B7B9D"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DC_13-66_</w:t>
      </w:r>
      <w:r w:rsidRPr="001F5FB8">
        <w:rPr>
          <w:iCs/>
          <w:lang w:eastAsia="zh-CN"/>
        </w:rPr>
        <w:t xml:space="preserve">n77 are defined in table </w:t>
      </w:r>
      <w:r>
        <w:rPr>
          <w:iCs/>
          <w:lang w:eastAsia="zh-CN"/>
        </w:rPr>
        <w:t>5.5</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18C159FC" w14:textId="28DB60BB" w:rsidR="00C85E15" w:rsidRPr="0078253D" w:rsidRDefault="00C85E15" w:rsidP="00C85E15">
      <w:pPr>
        <w:pStyle w:val="TH"/>
        <w:rPr>
          <w:rFonts w:cs="Arial"/>
        </w:rPr>
      </w:pPr>
      <w:r w:rsidRPr="00707F69">
        <w:rPr>
          <w:rFonts w:cs="Arial"/>
        </w:rPr>
        <w:lastRenderedPageBreak/>
        <w:t xml:space="preserve">Table </w:t>
      </w:r>
      <w:r>
        <w:rPr>
          <w:rFonts w:cs="Arial"/>
        </w:rPr>
        <w:t>5.5</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p w14:paraId="4CA5E2E0" w14:textId="77777777" w:rsidR="00C85E15" w:rsidRDefault="00C85E15" w:rsidP="00C85E15">
      <w:pPr>
        <w:rPr>
          <w:rFonts w:ascii="Arial" w:hAnsi="Arial" w:cs="Arial"/>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C85E15" w:rsidRPr="00B41C20" w14:paraId="2400543D" w14:textId="77777777" w:rsidTr="00D901A6">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12FD8C69"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NR or E-UTRA Band / Channel bandwidth / NRB / MSD</w:t>
            </w:r>
          </w:p>
        </w:tc>
      </w:tr>
      <w:tr w:rsidR="00C85E15" w:rsidRPr="00B41C20" w14:paraId="140337C3"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3BAC7590" w14:textId="77777777" w:rsidR="00C85E15" w:rsidRPr="00B41C20" w:rsidRDefault="00C85E15" w:rsidP="00D901A6">
            <w:pPr>
              <w:pStyle w:val="TAH"/>
              <w:spacing w:line="256" w:lineRule="auto"/>
              <w:rPr>
                <w:rFonts w:eastAsia="MS Mincho" w:cs="Arial"/>
                <w:szCs w:val="18"/>
                <w:lang w:val="fi-FI" w:eastAsia="fi-FI"/>
              </w:rPr>
            </w:pPr>
            <w:r w:rsidRPr="00B41C20">
              <w:rPr>
                <w:rFonts w:eastAsia="MS Mincho" w:cs="Arial"/>
                <w:szCs w:val="18"/>
                <w:lang w:val="fi-FI" w:eastAsia="fi-FI"/>
              </w:rPr>
              <w:t xml:space="preserve">EN-DC </w:t>
            </w:r>
            <w:r w:rsidRPr="00B41C20">
              <w:rPr>
                <w:rFonts w:cs="Arial"/>
                <w:szCs w:val="18"/>
                <w:lang w:val="fi-FI" w:eastAsia="fi-FI"/>
              </w:rP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14:paraId="6226E123" w14:textId="77777777" w:rsidR="00C85E15" w:rsidRPr="00B41C20" w:rsidRDefault="00C85E15" w:rsidP="00D901A6">
            <w:pPr>
              <w:pStyle w:val="TAH"/>
              <w:spacing w:line="256" w:lineRule="auto"/>
              <w:rPr>
                <w:rFonts w:eastAsiaTheme="minorHAnsi" w:cs="Arial"/>
                <w:szCs w:val="18"/>
                <w:lang w:val="fi-FI" w:eastAsia="fi-FI"/>
              </w:rPr>
            </w:pPr>
            <w:r w:rsidRPr="00B41C20">
              <w:rPr>
                <w:rFonts w:cs="Arial"/>
                <w:szCs w:val="18"/>
                <w:lang w:val="fi-FI" w:eastAsia="fi-FI"/>
              </w:rPr>
              <w:t xml:space="preserve">EUTRA </w:t>
            </w:r>
            <w:r w:rsidRPr="00B41C20">
              <w:rPr>
                <w:rFonts w:eastAsia="MS Mincho" w:cs="Arial"/>
                <w:szCs w:val="18"/>
                <w:lang w:val="fi-FI" w:eastAsia="fi-FI"/>
              </w:rPr>
              <w:t>/ NR</w:t>
            </w:r>
            <w:r w:rsidRPr="00B41C20">
              <w:rPr>
                <w:rFonts w:cs="Arial"/>
                <w:szCs w:val="18"/>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897F507"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UL F</w:t>
            </w:r>
            <w:r w:rsidRPr="00B41C20">
              <w:rPr>
                <w:rFonts w:cs="Arial"/>
                <w:szCs w:val="18"/>
                <w:vertAlign w:val="subscript"/>
                <w:lang w:val="fi-FI" w:eastAsia="fi-FI"/>
              </w:rPr>
              <w:t>c</w:t>
            </w:r>
            <w:r w:rsidRPr="00B41C20">
              <w:rPr>
                <w:rFonts w:cs="Arial"/>
                <w:szCs w:val="18"/>
                <w:lang w:val="fi-FI" w:eastAsia="fi-FI"/>
              </w:rPr>
              <w:t xml:space="preserve"> </w:t>
            </w:r>
            <w:r w:rsidRPr="00B41C20">
              <w:rPr>
                <w:rFonts w:cs="Arial"/>
                <w:szCs w:val="18"/>
                <w:lang w:val="fi-FI" w:eastAsia="fi-FI"/>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9FC3F1"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 xml:space="preserve">UL/DL BW </w:t>
            </w:r>
            <w:r w:rsidRPr="00B41C20">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2CC972"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UL</w:t>
            </w:r>
          </w:p>
          <w:p w14:paraId="3538EC89"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L</w:t>
            </w:r>
            <w:r w:rsidRPr="00B41C20">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63D7209B"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DL F</w:t>
            </w:r>
            <w:r w:rsidRPr="00B41C20">
              <w:rPr>
                <w:rFonts w:cs="Arial"/>
                <w:szCs w:val="18"/>
                <w:vertAlign w:val="subscript"/>
                <w:lang w:val="fi-FI" w:eastAsia="fi-FI"/>
              </w:rPr>
              <w:t>c</w:t>
            </w:r>
            <w:r w:rsidRPr="00B41C20">
              <w:rPr>
                <w:rFonts w:cs="Arial"/>
                <w:szCs w:val="18"/>
                <w:lang w:val="fi-FI" w:eastAsia="fi-FI"/>
              </w:rP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14:paraId="4F0AB62C"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 xml:space="preserve">MSD </w:t>
            </w:r>
            <w:r w:rsidRPr="00B41C20">
              <w:rPr>
                <w:rFonts w:cs="Arial"/>
                <w:szCs w:val="18"/>
                <w:lang w:val="fi-FI" w:eastAsia="fi-FI"/>
              </w:rP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8FB83FC" w14:textId="77777777" w:rsidR="00C85E15" w:rsidRPr="00B41C20" w:rsidRDefault="00C85E15" w:rsidP="00D901A6">
            <w:pPr>
              <w:pStyle w:val="TAH"/>
              <w:spacing w:line="256" w:lineRule="auto"/>
              <w:rPr>
                <w:rFonts w:cs="Arial"/>
                <w:szCs w:val="18"/>
                <w:lang w:val="fi-FI" w:eastAsia="fi-FI"/>
              </w:rPr>
            </w:pPr>
            <w:r w:rsidRPr="00B41C20">
              <w:rPr>
                <w:rFonts w:cs="Arial"/>
                <w:szCs w:val="18"/>
                <w:lang w:val="fi-FI" w:eastAsia="fi-FI"/>
              </w:rPr>
              <w:t>IMD order</w:t>
            </w:r>
          </w:p>
        </w:tc>
      </w:tr>
      <w:tr w:rsidR="000A2A8B" w:rsidRPr="00B41C20" w14:paraId="413FB25A" w14:textId="77777777" w:rsidTr="00D901A6">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1622619A" w14:textId="77777777" w:rsidR="000A2A8B" w:rsidRDefault="000A2A8B" w:rsidP="000A2A8B">
            <w:pPr>
              <w:pStyle w:val="TAC"/>
              <w:spacing w:line="254" w:lineRule="auto"/>
              <w:jc w:val="left"/>
              <w:rPr>
                <w:rFonts w:cs="Arial"/>
                <w:szCs w:val="18"/>
                <w:lang w:val="fi-FI" w:eastAsia="fi-FI"/>
              </w:rPr>
            </w:pPr>
            <w:r w:rsidRPr="00B41C20">
              <w:rPr>
                <w:rFonts w:cs="Arial"/>
                <w:szCs w:val="18"/>
                <w:lang w:val="fi-FI" w:eastAsia="fi-FI"/>
              </w:rPr>
              <w:t>DC_13A-66A_n77A</w:t>
            </w:r>
          </w:p>
          <w:p w14:paraId="4007088B" w14:textId="77777777" w:rsidR="000A2A8B" w:rsidRDefault="000A2A8B" w:rsidP="000A2A8B">
            <w:pPr>
              <w:pStyle w:val="TAC"/>
              <w:spacing w:line="254" w:lineRule="auto"/>
              <w:jc w:val="left"/>
              <w:rPr>
                <w:rFonts w:cs="Arial"/>
                <w:szCs w:val="18"/>
                <w:lang w:val="fi-FI" w:eastAsia="fi-FI"/>
              </w:rPr>
            </w:pPr>
            <w:r>
              <w:rPr>
                <w:rFonts w:cs="Arial"/>
                <w:szCs w:val="18"/>
                <w:lang w:val="fi-FI" w:eastAsia="fi-FI"/>
              </w:rPr>
              <w:t>DC_13A-66A-66A_n77A</w:t>
            </w:r>
          </w:p>
          <w:p w14:paraId="68DF8DCB" w14:textId="77777777" w:rsidR="000A2A8B" w:rsidRDefault="000A2A8B" w:rsidP="000A2A8B">
            <w:pPr>
              <w:pStyle w:val="TAC"/>
              <w:spacing w:line="254" w:lineRule="auto"/>
              <w:jc w:val="left"/>
              <w:rPr>
                <w:rFonts w:cs="Arial"/>
                <w:szCs w:val="24"/>
                <w:lang w:val="en-US" w:eastAsia="zh-CN"/>
              </w:rPr>
            </w:pPr>
            <w:r>
              <w:rPr>
                <w:rFonts w:cs="Arial"/>
                <w:lang w:eastAsia="zh-CN"/>
              </w:rPr>
              <w:t>DC_13A-66A_n77C</w:t>
            </w:r>
          </w:p>
          <w:p w14:paraId="5A7EE5D1" w14:textId="583E224C" w:rsidR="000A2A8B" w:rsidRPr="00B41C20" w:rsidRDefault="000A2A8B" w:rsidP="000A2A8B">
            <w:pPr>
              <w:pStyle w:val="TAC"/>
              <w:spacing w:line="254" w:lineRule="auto"/>
              <w:jc w:val="left"/>
              <w:rPr>
                <w:rFonts w:cs="Arial"/>
                <w:szCs w:val="18"/>
                <w:lang w:val="fi-FI" w:eastAsia="fi-FI"/>
              </w:rPr>
            </w:pPr>
            <w:r>
              <w:rPr>
                <w:rFonts w:cs="Arial"/>
                <w:szCs w:val="18"/>
                <w:lang w:val="fi-FI" w:eastAsia="fi-FI"/>
              </w:rPr>
              <w:t>DC_13A-66A-66A_n77C</w:t>
            </w:r>
          </w:p>
        </w:tc>
        <w:tc>
          <w:tcPr>
            <w:tcW w:w="867" w:type="dxa"/>
            <w:tcBorders>
              <w:top w:val="single" w:sz="4" w:space="0" w:color="auto"/>
              <w:left w:val="single" w:sz="4" w:space="0" w:color="auto"/>
              <w:bottom w:val="single" w:sz="4" w:space="0" w:color="auto"/>
              <w:right w:val="single" w:sz="4" w:space="0" w:color="auto"/>
            </w:tcBorders>
            <w:vAlign w:val="center"/>
            <w:hideMark/>
          </w:tcPr>
          <w:p w14:paraId="514362AF"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12DB2A9" w14:textId="0301E0D3"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780 </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12BC420"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370FEB73"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8C85CF0" w14:textId="7A1AA743"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749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39A24BF0"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kern w:val="2"/>
                <w:szCs w:val="18"/>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2480DA2"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N/A</w:t>
            </w:r>
          </w:p>
        </w:tc>
      </w:tr>
      <w:tr w:rsidR="000A2A8B" w:rsidRPr="00B41C20" w14:paraId="412C7CC9"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10DE" w14:textId="77777777" w:rsidR="000A2A8B" w:rsidRPr="00B41C20" w:rsidRDefault="000A2A8B" w:rsidP="000A2A8B">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E55FD3F"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E1499A" w14:textId="6B8FA06A"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1750 </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4D1928E"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F023EF"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59F5334" w14:textId="0009E2A5"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2150 </w:t>
            </w:r>
          </w:p>
        </w:tc>
        <w:tc>
          <w:tcPr>
            <w:tcW w:w="827" w:type="dxa"/>
            <w:tcBorders>
              <w:top w:val="single" w:sz="4" w:space="0" w:color="auto"/>
              <w:left w:val="single" w:sz="4" w:space="0" w:color="auto"/>
              <w:bottom w:val="single" w:sz="4" w:space="0" w:color="auto"/>
              <w:right w:val="single" w:sz="4" w:space="0" w:color="auto"/>
            </w:tcBorders>
            <w:vAlign w:val="center"/>
            <w:hideMark/>
          </w:tcPr>
          <w:p w14:paraId="1C47C164" w14:textId="77777777" w:rsidR="000A2A8B" w:rsidRPr="00B41C20" w:rsidRDefault="000A2A8B" w:rsidP="000A2A8B">
            <w:pPr>
              <w:pStyle w:val="TAC"/>
              <w:spacing w:line="256" w:lineRule="auto"/>
              <w:rPr>
                <w:rFonts w:cs="Arial"/>
                <w:szCs w:val="18"/>
                <w:lang w:val="fi-FI" w:eastAsia="fi-FI"/>
              </w:rPr>
            </w:pPr>
            <w:r>
              <w:rPr>
                <w:rFonts w:cs="Arial"/>
                <w:szCs w:val="18"/>
                <w:lang w:val="fi-FI" w:eastAsia="fi-FI"/>
              </w:rPr>
              <w:t>25.3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7D2E875"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IMD3</w:t>
            </w:r>
          </w:p>
        </w:tc>
      </w:tr>
      <w:tr w:rsidR="000A2A8B" w:rsidRPr="00B41C20" w14:paraId="07D420AC"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C1245" w14:textId="77777777" w:rsidR="000A2A8B" w:rsidRPr="00B41C20" w:rsidRDefault="000A2A8B" w:rsidP="000A2A8B">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415C671"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26AD40A" w14:textId="16488938"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3710 </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7554831"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DBF615C"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06CCEE" w14:textId="77C4E270"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3710 </w:t>
            </w:r>
          </w:p>
        </w:tc>
        <w:tc>
          <w:tcPr>
            <w:tcW w:w="827" w:type="dxa"/>
            <w:tcBorders>
              <w:top w:val="single" w:sz="4" w:space="0" w:color="auto"/>
              <w:left w:val="single" w:sz="4" w:space="0" w:color="auto"/>
              <w:bottom w:val="single" w:sz="4" w:space="0" w:color="auto"/>
              <w:right w:val="single" w:sz="4" w:space="0" w:color="auto"/>
            </w:tcBorders>
            <w:vAlign w:val="center"/>
            <w:hideMark/>
          </w:tcPr>
          <w:p w14:paraId="79F09D60"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ED260B1"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N/A</w:t>
            </w:r>
          </w:p>
        </w:tc>
      </w:tr>
      <w:tr w:rsidR="00C85E15" w:rsidRPr="00B41C20" w14:paraId="75F757BF"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62D10" w14:textId="77777777" w:rsidR="00C85E15" w:rsidRPr="00B41C20" w:rsidRDefault="00C85E15" w:rsidP="00D901A6">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522BC30F"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3E70737"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781</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10CB0FC"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EEE6B84" w14:textId="77777777" w:rsidR="00C85E15" w:rsidRPr="00B41C20" w:rsidRDefault="00C85E15" w:rsidP="00D901A6">
            <w:pPr>
              <w:pStyle w:val="TAC"/>
              <w:spacing w:line="256" w:lineRule="auto"/>
              <w:rPr>
                <w:rFonts w:cs="Arial"/>
                <w:szCs w:val="18"/>
                <w:lang w:val="fi-FI" w:eastAsia="fi-FI"/>
              </w:rPr>
            </w:pPr>
            <w:r w:rsidRPr="00B41C20">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B9F9B17" w14:textId="77777777" w:rsidR="00C85E15" w:rsidRPr="00B41C20" w:rsidRDefault="00C85E15" w:rsidP="00D901A6">
            <w:pPr>
              <w:pStyle w:val="TAC"/>
              <w:spacing w:line="256" w:lineRule="auto"/>
              <w:rPr>
                <w:rFonts w:cs="Arial"/>
                <w:szCs w:val="18"/>
                <w:lang w:val="fi-FI" w:eastAsia="fi-FI"/>
              </w:rPr>
            </w:pPr>
            <w:r w:rsidRPr="00B41C20">
              <w:rPr>
                <w:rFonts w:cs="Arial"/>
                <w:szCs w:val="18"/>
                <w:lang w:val="fi-FI" w:eastAsia="fi-FI"/>
              </w:rPr>
              <w:t>750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50DBB7D" w14:textId="77777777" w:rsidR="00C85E15" w:rsidRPr="00B41C20" w:rsidRDefault="00C85E15" w:rsidP="00D901A6">
            <w:pPr>
              <w:pStyle w:val="TAC"/>
              <w:spacing w:line="256" w:lineRule="auto"/>
              <w:rPr>
                <w:rFonts w:cs="Arial"/>
                <w:szCs w:val="18"/>
                <w:lang w:val="fi-FI" w:eastAsia="fi-FI"/>
              </w:rPr>
            </w:pPr>
            <w:r>
              <w:rPr>
                <w:rFonts w:cs="Arial"/>
                <w:szCs w:val="18"/>
                <w:lang w:val="fi-FI" w:eastAsia="fi-FI"/>
              </w:rPr>
              <w:t>23.4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ADE873E" w14:textId="7EF86921" w:rsidR="00C85E15" w:rsidRPr="00B41C20" w:rsidRDefault="00C85E15" w:rsidP="00D901A6">
            <w:pPr>
              <w:pStyle w:val="TAC"/>
              <w:spacing w:line="256" w:lineRule="auto"/>
              <w:rPr>
                <w:rFonts w:cs="Arial"/>
                <w:szCs w:val="18"/>
                <w:lang w:val="fi-FI" w:eastAsia="fi-FI"/>
              </w:rPr>
            </w:pPr>
            <w:r w:rsidRPr="00B41C20">
              <w:rPr>
                <w:rFonts w:eastAsia="Malgun Gothic" w:cs="Arial"/>
                <w:szCs w:val="18"/>
                <w:lang w:val="fi-FI" w:eastAsia="ko-KR"/>
              </w:rPr>
              <w:t>IMD3</w:t>
            </w:r>
            <w:r w:rsidR="000A2A8B">
              <w:rPr>
                <w:rFonts w:eastAsia="Malgun Gothic" w:cs="Arial"/>
                <w:szCs w:val="18"/>
                <w:vertAlign w:val="superscript"/>
                <w:lang w:val="fi-FI" w:eastAsia="ko-KR"/>
              </w:rPr>
              <w:t>2</w:t>
            </w:r>
          </w:p>
        </w:tc>
      </w:tr>
      <w:tr w:rsidR="000A2A8B" w:rsidRPr="00B41C20" w14:paraId="51E36117"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2EE7" w14:textId="77777777" w:rsidR="000A2A8B" w:rsidRPr="00B41C20" w:rsidRDefault="000A2A8B" w:rsidP="000A2A8B">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488A18C7"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E5615B" w14:textId="572FD9EB"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1720 </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ED4E2D0"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0DF7B0"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AE408A1" w14:textId="61C7DE1E"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2120 </w:t>
            </w:r>
          </w:p>
        </w:tc>
        <w:tc>
          <w:tcPr>
            <w:tcW w:w="827" w:type="dxa"/>
            <w:tcBorders>
              <w:top w:val="single" w:sz="4" w:space="0" w:color="auto"/>
              <w:left w:val="single" w:sz="4" w:space="0" w:color="auto"/>
              <w:bottom w:val="single" w:sz="4" w:space="0" w:color="auto"/>
              <w:right w:val="single" w:sz="4" w:space="0" w:color="auto"/>
            </w:tcBorders>
            <w:vAlign w:val="center"/>
            <w:hideMark/>
          </w:tcPr>
          <w:p w14:paraId="192C05B2"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8E34538"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N/A</w:t>
            </w:r>
          </w:p>
        </w:tc>
      </w:tr>
      <w:tr w:rsidR="000A2A8B" w:rsidRPr="00B41C20" w14:paraId="5C98CC3F" w14:textId="77777777" w:rsidTr="00D901A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090D7" w14:textId="77777777" w:rsidR="000A2A8B" w:rsidRPr="00B41C20" w:rsidRDefault="000A2A8B" w:rsidP="000A2A8B">
            <w:pPr>
              <w:spacing w:line="256" w:lineRule="auto"/>
              <w:rPr>
                <w:rFonts w:ascii="Arial" w:hAnsi="Arial" w:cs="Arial"/>
                <w:sz w:val="18"/>
                <w:szCs w:val="18"/>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659147A5"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1765FFC" w14:textId="4BA10541"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4190 </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4CEE43"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35D3E27"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B2658C0" w14:textId="7B537F14" w:rsidR="000A2A8B" w:rsidRPr="00B41C20" w:rsidRDefault="000A2A8B" w:rsidP="000A2A8B">
            <w:pPr>
              <w:pStyle w:val="TAC"/>
              <w:spacing w:line="256" w:lineRule="auto"/>
              <w:rPr>
                <w:rFonts w:cs="Arial"/>
                <w:szCs w:val="18"/>
                <w:lang w:val="fi-FI" w:eastAsia="fi-FI"/>
              </w:rPr>
            </w:pPr>
            <w:r>
              <w:rPr>
                <w:rFonts w:cs="Arial"/>
                <w:szCs w:val="18"/>
                <w:lang w:val="fi-FI" w:eastAsia="fi-FI"/>
              </w:rPr>
              <w:t xml:space="preserve">4190 </w:t>
            </w:r>
          </w:p>
        </w:tc>
        <w:tc>
          <w:tcPr>
            <w:tcW w:w="827" w:type="dxa"/>
            <w:tcBorders>
              <w:top w:val="single" w:sz="4" w:space="0" w:color="auto"/>
              <w:left w:val="single" w:sz="4" w:space="0" w:color="auto"/>
              <w:bottom w:val="single" w:sz="4" w:space="0" w:color="auto"/>
              <w:right w:val="single" w:sz="4" w:space="0" w:color="auto"/>
            </w:tcBorders>
            <w:vAlign w:val="center"/>
            <w:hideMark/>
          </w:tcPr>
          <w:p w14:paraId="69279DE1" w14:textId="77777777" w:rsidR="000A2A8B" w:rsidRPr="00B41C20" w:rsidRDefault="000A2A8B" w:rsidP="000A2A8B">
            <w:pPr>
              <w:pStyle w:val="TAC"/>
              <w:spacing w:line="256" w:lineRule="auto"/>
              <w:rPr>
                <w:rFonts w:cs="Arial"/>
                <w:szCs w:val="18"/>
                <w:lang w:val="fi-FI" w:eastAsia="fi-FI"/>
              </w:rPr>
            </w:pPr>
            <w:r w:rsidRPr="00B41C20">
              <w:rPr>
                <w:rFonts w:cs="Arial"/>
                <w:szCs w:val="18"/>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E0C2AA" w14:textId="77777777" w:rsidR="000A2A8B" w:rsidRPr="00B41C20" w:rsidRDefault="000A2A8B" w:rsidP="000A2A8B">
            <w:pPr>
              <w:pStyle w:val="TAC"/>
              <w:spacing w:line="256" w:lineRule="auto"/>
              <w:rPr>
                <w:rFonts w:cs="Arial"/>
                <w:szCs w:val="18"/>
                <w:lang w:val="fi-FI" w:eastAsia="fi-FI"/>
              </w:rPr>
            </w:pPr>
            <w:r w:rsidRPr="00B41C20">
              <w:rPr>
                <w:rFonts w:eastAsia="Malgun Gothic" w:cs="Arial"/>
                <w:szCs w:val="18"/>
                <w:lang w:val="fi-FI" w:eastAsia="ko-KR"/>
              </w:rPr>
              <w:t>N/A</w:t>
            </w:r>
          </w:p>
        </w:tc>
      </w:tr>
      <w:tr w:rsidR="000A2A8B" w:rsidRPr="00B41C20" w14:paraId="0D8DA5BF" w14:textId="77777777" w:rsidTr="00C97AEF">
        <w:trPr>
          <w:trHeight w:val="22"/>
          <w:jc w:val="center"/>
        </w:trPr>
        <w:tc>
          <w:tcPr>
            <w:tcW w:w="9289" w:type="dxa"/>
            <w:gridSpan w:val="8"/>
            <w:tcBorders>
              <w:top w:val="single" w:sz="4" w:space="0" w:color="auto"/>
              <w:left w:val="single" w:sz="4" w:space="0" w:color="auto"/>
              <w:bottom w:val="single" w:sz="4" w:space="0" w:color="auto"/>
              <w:right w:val="single" w:sz="4" w:space="0" w:color="auto"/>
            </w:tcBorders>
            <w:vAlign w:val="center"/>
          </w:tcPr>
          <w:p w14:paraId="3E3B8C99" w14:textId="4BA9677E" w:rsidR="000A2A8B" w:rsidRPr="00B41C20" w:rsidRDefault="000A2A8B" w:rsidP="000A2A8B">
            <w:pPr>
              <w:pStyle w:val="TAC"/>
              <w:spacing w:line="256" w:lineRule="auto"/>
              <w:jc w:val="left"/>
              <w:rPr>
                <w:rFonts w:eastAsia="Malgun Gothic" w:cs="Arial"/>
                <w:szCs w:val="18"/>
                <w:lang w:val="fi-FI" w:eastAsia="ko-KR"/>
              </w:rPr>
            </w:pPr>
            <w:r>
              <w:rPr>
                <w:rFonts w:cs="Arial"/>
                <w:szCs w:val="18"/>
                <w:lang w:eastAsia="ja-JP"/>
              </w:rPr>
              <w:t>NOTE 2: The MSD test points cannot be verified for the band combination in US due to the Band n77 frequency range restriction</w:t>
            </w:r>
          </w:p>
        </w:tc>
      </w:tr>
    </w:tbl>
    <w:p w14:paraId="6CE07A94" w14:textId="77777777" w:rsidR="00C85E15" w:rsidRPr="0058244D" w:rsidRDefault="00C85E15" w:rsidP="00C85E15">
      <w:pPr>
        <w:rPr>
          <w:rFonts w:ascii="Arial" w:hAnsi="Arial" w:cs="Arial"/>
        </w:rPr>
      </w:pPr>
    </w:p>
    <w:p w14:paraId="7ACB7CF8" w14:textId="2F0EBC39" w:rsidR="00C85E15" w:rsidRDefault="00C85E15" w:rsidP="00C85E15">
      <w:pPr>
        <w:pStyle w:val="Heading4"/>
        <w:ind w:left="0" w:firstLine="0"/>
        <w:rPr>
          <w:rFonts w:cs="Arial"/>
          <w:lang w:eastAsia="zh-CN"/>
        </w:rPr>
      </w:pPr>
      <w:bookmarkStart w:id="2494" w:name="_Toc97177558"/>
      <w:r>
        <w:rPr>
          <w:rFonts w:cs="Arial"/>
        </w:rPr>
        <w:t>5.5</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494"/>
    </w:p>
    <w:p w14:paraId="142072EA" w14:textId="540B831A" w:rsidR="00C85E15" w:rsidRDefault="00C85E15" w:rsidP="00C85E15">
      <w:pPr>
        <w:rPr>
          <w:lang w:eastAsia="zh-CN"/>
        </w:rPr>
      </w:pPr>
      <w:r w:rsidRPr="001F5FB8">
        <w:rPr>
          <w:iCs/>
          <w:lang w:eastAsia="zh-CN"/>
        </w:rPr>
        <w:t>The additional MSD due</w:t>
      </w:r>
      <w:r>
        <w:rPr>
          <w:iCs/>
          <w:lang w:eastAsia="zh-CN"/>
        </w:rPr>
        <w:t xml:space="preserve"> to intermodulation for PC2 Case B DC_13-66_</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CD10F5A" w14:textId="62952A38" w:rsidR="00C85E15" w:rsidRPr="0058244D" w:rsidRDefault="00C85E15" w:rsidP="00C85E15">
      <w:pPr>
        <w:pStyle w:val="Heading2"/>
        <w:rPr>
          <w:rFonts w:cs="Arial"/>
          <w:lang w:eastAsia="zh-CN"/>
        </w:rPr>
      </w:pPr>
      <w:bookmarkStart w:id="2495" w:name="_Toc97177559"/>
      <w:r>
        <w:rPr>
          <w:rFonts w:cs="Arial"/>
          <w:lang w:eastAsia="zh-CN"/>
        </w:rPr>
        <w:t>5.6</w:t>
      </w:r>
      <w:r w:rsidRPr="0058244D">
        <w:rPr>
          <w:rFonts w:cs="Arial"/>
          <w:lang w:eastAsia="zh-CN"/>
        </w:rPr>
        <w:tab/>
        <w:t>DC_2</w:t>
      </w:r>
      <w:r>
        <w:rPr>
          <w:rFonts w:cs="Arial"/>
          <w:lang w:eastAsia="zh-CN"/>
        </w:rPr>
        <w:t>_n5-</w:t>
      </w:r>
      <w:r w:rsidRPr="0058244D">
        <w:rPr>
          <w:rFonts w:cs="Arial"/>
          <w:lang w:eastAsia="zh-CN"/>
        </w:rPr>
        <w:t>n77</w:t>
      </w:r>
      <w:bookmarkEnd w:id="2495"/>
      <w:r w:rsidRPr="0058244D">
        <w:rPr>
          <w:rFonts w:cs="Arial"/>
          <w:lang w:eastAsia="zh-CN"/>
        </w:rPr>
        <w:t xml:space="preserve"> </w:t>
      </w:r>
    </w:p>
    <w:p w14:paraId="5B46C5F0" w14:textId="313D7123" w:rsidR="00C85E15" w:rsidRPr="0058244D" w:rsidRDefault="00C85E15" w:rsidP="00C85E15">
      <w:pPr>
        <w:pStyle w:val="Heading3"/>
        <w:rPr>
          <w:rFonts w:cs="Arial"/>
          <w:szCs w:val="28"/>
          <w:lang w:eastAsia="zh-CN"/>
        </w:rPr>
      </w:pPr>
      <w:bookmarkStart w:id="2496" w:name="_Toc97177560"/>
      <w:r>
        <w:rPr>
          <w:rFonts w:cs="Arial"/>
          <w:szCs w:val="28"/>
          <w:lang w:eastAsia="zh-CN"/>
        </w:rPr>
        <w:t>5.6</w:t>
      </w:r>
      <w:r w:rsidRPr="0058244D">
        <w:rPr>
          <w:rFonts w:cs="Arial"/>
          <w:szCs w:val="28"/>
          <w:lang w:eastAsia="zh-CN"/>
        </w:rPr>
        <w:t>.1</w:t>
      </w:r>
      <w:r w:rsidRPr="0058244D">
        <w:rPr>
          <w:rFonts w:cs="Arial"/>
          <w:szCs w:val="28"/>
          <w:lang w:eastAsia="zh-CN"/>
        </w:rPr>
        <w:tab/>
        <w:t>Transmitter Characteristics</w:t>
      </w:r>
      <w:bookmarkEnd w:id="2496"/>
      <w:r w:rsidRPr="0058244D">
        <w:rPr>
          <w:rFonts w:cs="Arial"/>
          <w:szCs w:val="28"/>
          <w:lang w:eastAsia="zh-CN"/>
        </w:rPr>
        <w:t xml:space="preserve"> </w:t>
      </w:r>
    </w:p>
    <w:p w14:paraId="452464A6" w14:textId="74A1EDBF" w:rsidR="00C85E15" w:rsidRPr="0058244D" w:rsidRDefault="00C85E15" w:rsidP="00C85E15">
      <w:pPr>
        <w:pStyle w:val="Heading4"/>
        <w:rPr>
          <w:rFonts w:cs="Arial"/>
          <w:lang w:eastAsia="ja-JP"/>
        </w:rPr>
      </w:pPr>
      <w:bookmarkStart w:id="2497" w:name="_Toc97177561"/>
      <w:r>
        <w:rPr>
          <w:rFonts w:cs="Arial"/>
          <w:lang w:eastAsia="zh-CN"/>
        </w:rPr>
        <w:t>5.6</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497"/>
    </w:p>
    <w:p w14:paraId="203613B1" w14:textId="1854720D" w:rsidR="00C85E15" w:rsidRPr="00707F69" w:rsidRDefault="00C85E15" w:rsidP="00C85E15">
      <w:pPr>
        <w:pStyle w:val="TH"/>
        <w:rPr>
          <w:rFonts w:cs="Arial"/>
        </w:rPr>
      </w:pPr>
      <w:r w:rsidRPr="00707F69">
        <w:rPr>
          <w:rFonts w:cs="Arial"/>
        </w:rPr>
        <w:t xml:space="preserve">Table </w:t>
      </w:r>
      <w:r>
        <w:rPr>
          <w:rFonts w:cs="Arial"/>
        </w:rPr>
        <w:t>5.6</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65C4FF35"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59E298B"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FAC94D6"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0AD69955"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3CB04EBC"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17F9056"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2A_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25D1054A"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EC4BDC0"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100BF178"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2C94FEC"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7BCF75F7" w14:textId="5EBB6874" w:rsidR="008670A8" w:rsidRPr="0058244D" w:rsidRDefault="008670A8" w:rsidP="008670A8">
      <w:pPr>
        <w:pStyle w:val="Heading4"/>
        <w:rPr>
          <w:rFonts w:cs="Arial"/>
          <w:lang w:eastAsia="ja-JP"/>
        </w:rPr>
      </w:pPr>
      <w:bookmarkStart w:id="2498" w:name="_Toc97177562"/>
      <w:r>
        <w:rPr>
          <w:rFonts w:cs="Arial"/>
          <w:lang w:eastAsia="zh-CN"/>
        </w:rPr>
        <w:t>5</w:t>
      </w:r>
      <w:r w:rsidRPr="00C87AC2">
        <w:rPr>
          <w:rFonts w:cs="Arial"/>
          <w:lang w:eastAsia="zh-CN"/>
        </w:rPr>
        <w:t>.</w:t>
      </w:r>
      <w:r>
        <w:rPr>
          <w:rFonts w:cs="Arial"/>
          <w:lang w:eastAsia="zh-CN"/>
        </w:rPr>
        <w:t>6</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2498"/>
    </w:p>
    <w:p w14:paraId="1A28F74A" w14:textId="4C03E8EB" w:rsidR="008670A8" w:rsidRPr="00C87AC2" w:rsidRDefault="008670A8" w:rsidP="008670A8">
      <w:pPr>
        <w:pStyle w:val="TH"/>
        <w:rPr>
          <w:rFonts w:cs="Arial"/>
        </w:rPr>
      </w:pPr>
      <w:r w:rsidRPr="00C87AC2">
        <w:rPr>
          <w:rFonts w:cs="Arial"/>
        </w:rPr>
        <w:t xml:space="preserve">Table </w:t>
      </w:r>
      <w:r w:rsidR="003D6D9B">
        <w:rPr>
          <w:rFonts w:cs="Arial"/>
        </w:rPr>
        <w:t>5.28</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670A8" w:rsidRPr="005817BE" w14:paraId="340EC4E2" w14:textId="77777777" w:rsidTr="0059143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0A38150" w14:textId="77777777" w:rsidR="008670A8" w:rsidRPr="005817BE" w:rsidRDefault="008670A8" w:rsidP="0059143E">
            <w:pPr>
              <w:pStyle w:val="TAH"/>
              <w:rPr>
                <w:rFonts w:eastAsia="MS Mincho" w:cs="Arial"/>
                <w:b w:val="0"/>
                <w:lang w:eastAsia="fi-FI"/>
              </w:rPr>
            </w:pPr>
            <w:r w:rsidRPr="005817BE">
              <w:rPr>
                <w:rFonts w:cs="Arial"/>
                <w:b w:val="0"/>
                <w:lang w:eastAsia="fi-FI"/>
              </w:rPr>
              <w:t>EN-DC</w:t>
            </w:r>
          </w:p>
          <w:p w14:paraId="0BA4B315" w14:textId="77777777" w:rsidR="008670A8" w:rsidRPr="005817BE" w:rsidRDefault="008670A8" w:rsidP="0059143E">
            <w:pPr>
              <w:pStyle w:val="TAH"/>
              <w:rPr>
                <w:rFonts w:cs="Arial"/>
                <w:b w:val="0"/>
                <w:lang w:eastAsia="fi-FI"/>
              </w:rPr>
            </w:pPr>
            <w:r w:rsidRPr="005817BE">
              <w:rPr>
                <w:rFonts w:cs="Arial"/>
                <w:b w:val="0"/>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76D803" w14:textId="77777777" w:rsidR="008670A8" w:rsidRPr="005817BE" w:rsidRDefault="008670A8" w:rsidP="0059143E">
            <w:pPr>
              <w:pStyle w:val="TAH"/>
              <w:rPr>
                <w:rFonts w:eastAsia="MS Mincho" w:cs="Arial"/>
                <w:b w:val="0"/>
                <w:lang w:eastAsia="fi-FI"/>
              </w:rPr>
            </w:pPr>
            <w:r w:rsidRPr="005817BE">
              <w:rPr>
                <w:rFonts w:cs="Arial"/>
                <w:b w:val="0"/>
                <w:lang w:eastAsia="fi-FI"/>
              </w:rPr>
              <w:t>Uplink EN-DC</w:t>
            </w:r>
          </w:p>
          <w:p w14:paraId="1249CB73" w14:textId="77777777" w:rsidR="008670A8" w:rsidRPr="005817BE" w:rsidRDefault="008670A8" w:rsidP="0059143E">
            <w:pPr>
              <w:pStyle w:val="TAH"/>
              <w:rPr>
                <w:rFonts w:cs="Arial"/>
                <w:b w:val="0"/>
                <w:lang w:eastAsia="fi-FI"/>
              </w:rPr>
            </w:pPr>
            <w:r w:rsidRPr="005817BE">
              <w:rPr>
                <w:rFonts w:cs="Arial"/>
                <w:b w:val="0"/>
                <w:lang w:eastAsia="fi-FI"/>
              </w:rPr>
              <w:t>configuration</w:t>
            </w:r>
          </w:p>
        </w:tc>
      </w:tr>
      <w:tr w:rsidR="008670A8" w:rsidRPr="005817BE" w14:paraId="35168B3E" w14:textId="77777777" w:rsidTr="0059143E">
        <w:trPr>
          <w:trHeight w:val="368"/>
          <w:jc w:val="center"/>
        </w:trPr>
        <w:tc>
          <w:tcPr>
            <w:tcW w:w="2537" w:type="dxa"/>
            <w:tcBorders>
              <w:top w:val="single" w:sz="4" w:space="0" w:color="auto"/>
              <w:left w:val="single" w:sz="4" w:space="0" w:color="auto"/>
              <w:right w:val="single" w:sz="4" w:space="0" w:color="auto"/>
            </w:tcBorders>
            <w:hideMark/>
          </w:tcPr>
          <w:p w14:paraId="35A3DE3B" w14:textId="77777777" w:rsidR="008670A8" w:rsidRPr="005817BE" w:rsidRDefault="008670A8" w:rsidP="0059143E">
            <w:pPr>
              <w:pStyle w:val="TAH"/>
              <w:rPr>
                <w:rFonts w:eastAsia="MS Mincho"/>
                <w:b w:val="0"/>
              </w:rPr>
            </w:pPr>
            <w:r w:rsidRPr="005817BE">
              <w:rPr>
                <w:b w:val="0"/>
                <w:lang w:eastAsia="fi-FI"/>
              </w:rPr>
              <w:t>DC_2A_n5A-n77A</w:t>
            </w:r>
            <w:r w:rsidRPr="005817BE">
              <w:rPr>
                <w:rFonts w:eastAsia="MS Mincho"/>
                <w:b w:val="0"/>
              </w:rPr>
              <w:t xml:space="preserve"> </w:t>
            </w:r>
          </w:p>
          <w:p w14:paraId="6A9145E3" w14:textId="77777777" w:rsidR="008670A8" w:rsidRPr="005817BE" w:rsidRDefault="008670A8" w:rsidP="0059143E">
            <w:pPr>
              <w:pStyle w:val="TAH"/>
              <w:rPr>
                <w:rFonts w:eastAsia="MS Mincho"/>
                <w:b w:val="0"/>
              </w:rPr>
            </w:pPr>
            <w:r w:rsidRPr="005817BE">
              <w:rPr>
                <w:rFonts w:eastAsia="MS Mincho"/>
                <w:b w:val="0"/>
              </w:rPr>
              <w:t>DC_2A-2A_n5A-n77A</w:t>
            </w:r>
          </w:p>
          <w:p w14:paraId="6233081A" w14:textId="77777777" w:rsidR="008670A8" w:rsidRPr="005817BE" w:rsidRDefault="008670A8" w:rsidP="0059143E">
            <w:pPr>
              <w:pStyle w:val="TAH"/>
              <w:rPr>
                <w:rFonts w:eastAsia="MS Mincho"/>
                <w:b w:val="0"/>
              </w:rPr>
            </w:pPr>
            <w:r w:rsidRPr="005817BE">
              <w:rPr>
                <w:rFonts w:eastAsia="MS Mincho"/>
                <w:b w:val="0"/>
              </w:rPr>
              <w:t>DC_2A_n5A-n77C</w:t>
            </w:r>
          </w:p>
          <w:p w14:paraId="5ACACA33" w14:textId="77777777" w:rsidR="008670A8" w:rsidRPr="005817BE" w:rsidRDefault="008670A8" w:rsidP="0059143E">
            <w:pPr>
              <w:pStyle w:val="TAH"/>
              <w:rPr>
                <w:rFonts w:cs="Arial"/>
                <w:b w:val="0"/>
                <w:lang w:val="fi-FI" w:eastAsia="zh-CN"/>
              </w:rPr>
            </w:pPr>
            <w:r w:rsidRPr="005817BE">
              <w:rPr>
                <w:rFonts w:eastAsia="MS Mincho"/>
                <w:b w:val="0"/>
              </w:rPr>
              <w:t>DC_2A-2A_n5A-n77C</w:t>
            </w:r>
          </w:p>
        </w:tc>
        <w:tc>
          <w:tcPr>
            <w:tcW w:w="2280" w:type="dxa"/>
            <w:tcBorders>
              <w:top w:val="single" w:sz="4" w:space="0" w:color="auto"/>
              <w:left w:val="single" w:sz="4" w:space="0" w:color="auto"/>
              <w:right w:val="single" w:sz="4" w:space="0" w:color="auto"/>
            </w:tcBorders>
            <w:vAlign w:val="center"/>
            <w:hideMark/>
          </w:tcPr>
          <w:p w14:paraId="30BBF0ED" w14:textId="77777777" w:rsidR="008670A8" w:rsidRPr="005817BE" w:rsidRDefault="008670A8" w:rsidP="0059143E">
            <w:pPr>
              <w:pStyle w:val="TAH"/>
              <w:rPr>
                <w:rFonts w:cs="Arial"/>
                <w:b w:val="0"/>
                <w:lang w:eastAsia="fi-FI"/>
              </w:rPr>
            </w:pPr>
            <w:r w:rsidRPr="005817BE">
              <w:rPr>
                <w:rFonts w:cs="Arial"/>
                <w:b w:val="0"/>
                <w:szCs w:val="18"/>
                <w:lang w:eastAsia="zh-CN"/>
              </w:rPr>
              <w:t>DC_2A_n77A</w:t>
            </w:r>
          </w:p>
        </w:tc>
      </w:tr>
    </w:tbl>
    <w:p w14:paraId="3F594F3C" w14:textId="0F8189B4" w:rsidR="00C85E15" w:rsidRPr="0058244D" w:rsidRDefault="00C85E15" w:rsidP="00C85E15">
      <w:pPr>
        <w:pStyle w:val="Heading4"/>
        <w:rPr>
          <w:rFonts w:cs="Arial"/>
          <w:lang w:eastAsia="zh-CN"/>
        </w:rPr>
      </w:pPr>
      <w:bookmarkStart w:id="2499" w:name="_Toc97177563"/>
      <w:r>
        <w:rPr>
          <w:rFonts w:cs="Arial"/>
          <w:lang w:eastAsia="zh-CN"/>
        </w:rPr>
        <w:t>5.6</w:t>
      </w:r>
      <w:r w:rsidRPr="0058244D">
        <w:rPr>
          <w:rFonts w:cs="Arial"/>
        </w:rPr>
        <w:t>.</w:t>
      </w:r>
      <w:r w:rsidRPr="0058244D">
        <w:rPr>
          <w:rFonts w:cs="Arial"/>
          <w:lang w:eastAsia="zh-CN"/>
        </w:rPr>
        <w:t>1.</w:t>
      </w:r>
      <w:r w:rsidR="008670A8">
        <w:rPr>
          <w:rFonts w:cs="Arial"/>
          <w:lang w:eastAsia="zh-CN"/>
        </w:rPr>
        <w:t>3</w:t>
      </w:r>
      <w:r w:rsidRPr="0058244D">
        <w:rPr>
          <w:rFonts w:cs="Arial"/>
        </w:rPr>
        <w:tab/>
      </w:r>
      <w:r w:rsidRPr="0058244D">
        <w:rPr>
          <w:rFonts w:cs="Arial"/>
          <w:lang w:eastAsia="zh-CN"/>
        </w:rPr>
        <w:t>Co-existence study</w:t>
      </w:r>
      <w:bookmarkEnd w:id="2499"/>
      <w:r w:rsidRPr="0058244D">
        <w:rPr>
          <w:rFonts w:cs="Arial"/>
          <w:lang w:eastAsia="zh-CN"/>
        </w:rPr>
        <w:t xml:space="preserve"> </w:t>
      </w:r>
    </w:p>
    <w:p w14:paraId="60417B20" w14:textId="77777777" w:rsidR="00C85E15" w:rsidRPr="0025442B" w:rsidRDefault="00C85E15" w:rsidP="00C85E15">
      <w:pPr>
        <w:pStyle w:val="NoSpacing"/>
      </w:pPr>
      <w:r w:rsidRPr="0025442B">
        <w:t>According to the PC3 DC_2A_n5A-n77A study in 37.717-11-21, the Rx impacts are identified as below,</w:t>
      </w:r>
    </w:p>
    <w:p w14:paraId="40521E7D" w14:textId="77777777" w:rsidR="00C85E15" w:rsidRPr="00624036" w:rsidRDefault="00C85E15" w:rsidP="00C85E15">
      <w:pPr>
        <w:pStyle w:val="ListParagraph"/>
        <w:numPr>
          <w:ilvl w:val="0"/>
          <w:numId w:val="9"/>
        </w:numPr>
        <w:rPr>
          <w:sz w:val="20"/>
          <w:szCs w:val="20"/>
        </w:rPr>
      </w:pPr>
      <w:bookmarkStart w:id="2500" w:name="MCCQCTEMPBM_00000037"/>
      <w:bookmarkStart w:id="2501" w:name="MCCQCTEMPBM_00000050"/>
      <w:r w:rsidRPr="00624036">
        <w:rPr>
          <w:sz w:val="20"/>
          <w:szCs w:val="20"/>
        </w:rPr>
        <w:t>5</w:t>
      </w:r>
      <w:r w:rsidRPr="00624036">
        <w:rPr>
          <w:sz w:val="20"/>
          <w:szCs w:val="20"/>
          <w:vertAlign w:val="superscript"/>
        </w:rPr>
        <w:t>th</w:t>
      </w:r>
      <w:r w:rsidRPr="00624036">
        <w:rPr>
          <w:sz w:val="20"/>
          <w:szCs w:val="20"/>
        </w:rPr>
        <w:t xml:space="preserve"> </w:t>
      </w:r>
      <w:r w:rsidRPr="00624036">
        <w:rPr>
          <w:sz w:val="20"/>
          <w:szCs w:val="20"/>
          <w:lang w:eastAsia="ko-KR"/>
        </w:rPr>
        <w:t xml:space="preserve">order IMD </w:t>
      </w:r>
      <w:r w:rsidRPr="00624036">
        <w:rPr>
          <w:sz w:val="20"/>
          <w:szCs w:val="20"/>
        </w:rPr>
        <w:t xml:space="preserve">generated by dual uplink of 2_n77 </w:t>
      </w:r>
      <w:r w:rsidRPr="00624036">
        <w:rPr>
          <w:sz w:val="20"/>
          <w:szCs w:val="20"/>
          <w:lang w:eastAsia="ko-KR"/>
        </w:rPr>
        <w:t xml:space="preserve">may fall into own Rx of band </w:t>
      </w:r>
      <w:r w:rsidRPr="00624036">
        <w:rPr>
          <w:sz w:val="20"/>
          <w:szCs w:val="20"/>
          <w:lang w:eastAsia="zh-TW"/>
        </w:rPr>
        <w:t>n5.</w:t>
      </w:r>
    </w:p>
    <w:bookmarkEnd w:id="2500"/>
    <w:bookmarkEnd w:id="2501"/>
    <w:p w14:paraId="29686ED0" w14:textId="77777777" w:rsidR="00C85E15" w:rsidRPr="0025442B" w:rsidRDefault="00C85E15" w:rsidP="00C85E15">
      <w:pPr>
        <w:pStyle w:val="NoSpacing"/>
      </w:pPr>
    </w:p>
    <w:p w14:paraId="266FED64" w14:textId="77777777" w:rsidR="00C85E15" w:rsidRPr="0025442B" w:rsidRDefault="00C85E15" w:rsidP="00C85E15">
      <w:pPr>
        <w:pStyle w:val="NoSpacing"/>
      </w:pPr>
      <w:r w:rsidRPr="0025442B">
        <w:t>Thus</w:t>
      </w:r>
      <w:r w:rsidRPr="0025442B">
        <w:rPr>
          <w:lang w:val="en-US"/>
        </w:rPr>
        <w:t xml:space="preserve">, additional MSD for IMD 3 and 5 </w:t>
      </w:r>
      <w:r w:rsidRPr="0025442B">
        <w:t xml:space="preserve">should be considered to mitigate the impact of the interference </w:t>
      </w:r>
      <w:r w:rsidRPr="0025442B">
        <w:rPr>
          <w:bCs/>
          <w:lang w:val="en-US" w:eastAsia="zh-CN"/>
        </w:rPr>
        <w:t xml:space="preserve">for </w:t>
      </w:r>
      <w:r w:rsidRPr="0025442B">
        <w:rPr>
          <w:rFonts w:eastAsia="SimSun"/>
        </w:rPr>
        <w:t xml:space="preserve">PC2 </w:t>
      </w:r>
      <w:r w:rsidRPr="0025442B">
        <w:t>DC_2A_n5A-n77A combination.</w:t>
      </w:r>
    </w:p>
    <w:p w14:paraId="2EF2E846" w14:textId="77777777" w:rsidR="00C85E15" w:rsidRPr="00BC5EBA" w:rsidRDefault="00C85E15" w:rsidP="00C85E15">
      <w:pPr>
        <w:pStyle w:val="NoSpacing"/>
        <w:rPr>
          <w:lang w:eastAsia="zh-CN"/>
        </w:rPr>
      </w:pPr>
    </w:p>
    <w:p w14:paraId="37C5A231" w14:textId="2607824E" w:rsidR="00C85E15" w:rsidRPr="0058244D" w:rsidRDefault="00C85E15" w:rsidP="00C85E15">
      <w:pPr>
        <w:pStyle w:val="Heading3"/>
        <w:rPr>
          <w:rFonts w:cs="Arial"/>
          <w:szCs w:val="28"/>
          <w:lang w:eastAsia="zh-CN"/>
        </w:rPr>
      </w:pPr>
      <w:bookmarkStart w:id="2502" w:name="_Toc97177564"/>
      <w:r>
        <w:rPr>
          <w:rFonts w:cs="Arial"/>
          <w:szCs w:val="28"/>
          <w:lang w:eastAsia="zh-CN"/>
        </w:rPr>
        <w:lastRenderedPageBreak/>
        <w:t>5.6</w:t>
      </w:r>
      <w:r w:rsidRPr="0058244D">
        <w:rPr>
          <w:rFonts w:cs="Arial"/>
          <w:szCs w:val="28"/>
          <w:lang w:eastAsia="zh-CN"/>
        </w:rPr>
        <w:t>.2</w:t>
      </w:r>
      <w:r w:rsidRPr="0058244D">
        <w:rPr>
          <w:rFonts w:cs="Arial"/>
          <w:szCs w:val="28"/>
          <w:lang w:eastAsia="zh-CN"/>
        </w:rPr>
        <w:tab/>
        <w:t>Receiver Characteristics</w:t>
      </w:r>
      <w:bookmarkEnd w:id="2502"/>
      <w:r w:rsidRPr="0058244D">
        <w:rPr>
          <w:rFonts w:cs="Arial"/>
          <w:szCs w:val="28"/>
          <w:lang w:eastAsia="zh-CN"/>
        </w:rPr>
        <w:t xml:space="preserve"> </w:t>
      </w:r>
    </w:p>
    <w:p w14:paraId="33EC06B2" w14:textId="787BF081" w:rsidR="00C85E15" w:rsidRDefault="00C85E15" w:rsidP="00C85E15">
      <w:pPr>
        <w:pStyle w:val="Heading4"/>
        <w:rPr>
          <w:rFonts w:cs="Arial"/>
        </w:rPr>
      </w:pPr>
      <w:bookmarkStart w:id="2503" w:name="_Toc97177565"/>
      <w:r>
        <w:rPr>
          <w:rFonts w:cs="Arial"/>
          <w:lang w:eastAsia="zh-CN"/>
        </w:rPr>
        <w:t>5.6</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03"/>
    </w:p>
    <w:p w14:paraId="00C9ACCA" w14:textId="6B9572CD" w:rsidR="00C85E15" w:rsidRDefault="00C85E15" w:rsidP="00C85E15">
      <w:pPr>
        <w:pStyle w:val="Heading4"/>
        <w:ind w:left="0" w:firstLine="0"/>
        <w:rPr>
          <w:rFonts w:cs="Arial"/>
          <w:lang w:eastAsia="zh-CN"/>
        </w:rPr>
      </w:pPr>
      <w:bookmarkStart w:id="2504" w:name="_Toc97177566"/>
      <w:r>
        <w:rPr>
          <w:rFonts w:cs="Arial"/>
        </w:rPr>
        <w:t>5.6</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504"/>
    </w:p>
    <w:p w14:paraId="53F677DB" w14:textId="4F5B20BD"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_n5A-</w:t>
      </w:r>
      <w:r w:rsidRPr="001F5FB8">
        <w:rPr>
          <w:iCs/>
          <w:lang w:eastAsia="zh-CN"/>
        </w:rPr>
        <w:t xml:space="preserve">n77A are defined in table </w:t>
      </w:r>
      <w:r>
        <w:rPr>
          <w:iCs/>
          <w:lang w:eastAsia="zh-CN"/>
        </w:rPr>
        <w:t>5.6</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3160E86C" w14:textId="77777777" w:rsidR="00C85E15" w:rsidRDefault="00C85E15" w:rsidP="00C85E15">
      <w:pPr>
        <w:rPr>
          <w:lang w:eastAsia="zh-CN"/>
        </w:rPr>
      </w:pPr>
    </w:p>
    <w:p w14:paraId="6DC150B2" w14:textId="0D10A1EC" w:rsidR="00C85E15" w:rsidRDefault="00C85E15" w:rsidP="00C85E15">
      <w:pPr>
        <w:pStyle w:val="TH"/>
        <w:rPr>
          <w:rFonts w:cs="Arial"/>
        </w:rPr>
      </w:pPr>
      <w:r w:rsidRPr="00707F69">
        <w:rPr>
          <w:rFonts w:cs="Arial"/>
        </w:rPr>
        <w:t xml:space="preserve">Table </w:t>
      </w:r>
      <w:r>
        <w:rPr>
          <w:rFonts w:cs="Arial"/>
        </w:rPr>
        <w:t>5.6</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p w14:paraId="2C41B839" w14:textId="77777777" w:rsidR="00C85E15" w:rsidRDefault="00C85E15" w:rsidP="00C85E15">
      <w:pPr>
        <w:pStyle w:val="TH"/>
        <w:rPr>
          <w:rFonts w:cs="Arial"/>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968"/>
        <w:gridCol w:w="1066"/>
        <w:gridCol w:w="746"/>
        <w:gridCol w:w="877"/>
        <w:gridCol w:w="1299"/>
        <w:gridCol w:w="827"/>
        <w:gridCol w:w="1248"/>
      </w:tblGrid>
      <w:tr w:rsidR="00C85E15" w:rsidRPr="00EF5447" w14:paraId="2878F7D4" w14:textId="77777777" w:rsidTr="00D901A6">
        <w:trPr>
          <w:trHeight w:val="231"/>
          <w:tblHeader/>
          <w:jc w:val="center"/>
        </w:trPr>
        <w:tc>
          <w:tcPr>
            <w:tcW w:w="9289" w:type="dxa"/>
            <w:gridSpan w:val="8"/>
            <w:tcBorders>
              <w:bottom w:val="single" w:sz="4" w:space="0" w:color="auto"/>
            </w:tcBorders>
            <w:shd w:val="clear" w:color="auto" w:fill="auto"/>
          </w:tcPr>
          <w:p w14:paraId="70452A69" w14:textId="77777777" w:rsidR="00C85E15" w:rsidRPr="00EF5447" w:rsidRDefault="00C85E15" w:rsidP="00D901A6">
            <w:pPr>
              <w:pStyle w:val="TAH"/>
            </w:pPr>
            <w:r w:rsidRPr="00EF5447">
              <w:t>NR or E-UTRA Band / Channel bandwidth / NRB / MSD</w:t>
            </w:r>
          </w:p>
        </w:tc>
      </w:tr>
      <w:tr w:rsidR="00C85E15" w:rsidRPr="00EF5447" w14:paraId="1C2E78E9" w14:textId="77777777" w:rsidTr="00D901A6">
        <w:trPr>
          <w:trHeight w:val="231"/>
          <w:tblHeader/>
          <w:jc w:val="center"/>
        </w:trPr>
        <w:tc>
          <w:tcPr>
            <w:tcW w:w="2258" w:type="dxa"/>
            <w:tcBorders>
              <w:bottom w:val="single" w:sz="4" w:space="0" w:color="auto"/>
            </w:tcBorders>
            <w:shd w:val="clear" w:color="auto" w:fill="auto"/>
          </w:tcPr>
          <w:p w14:paraId="43C85941" w14:textId="77777777" w:rsidR="00C85E15" w:rsidRPr="00EF5447" w:rsidRDefault="00C85E15" w:rsidP="00D901A6">
            <w:pPr>
              <w:pStyle w:val="TAH"/>
              <w:rPr>
                <w:rFonts w:eastAsia="MS Mincho"/>
              </w:rPr>
            </w:pPr>
            <w:r w:rsidRPr="00EF5447">
              <w:rPr>
                <w:rFonts w:eastAsia="MS Mincho"/>
              </w:rPr>
              <w:t xml:space="preserve">EN-DC </w:t>
            </w:r>
            <w:r w:rsidRPr="00EF5447">
              <w:t>Configuration</w:t>
            </w:r>
          </w:p>
        </w:tc>
        <w:tc>
          <w:tcPr>
            <w:tcW w:w="968" w:type="dxa"/>
            <w:tcBorders>
              <w:bottom w:val="single" w:sz="4" w:space="0" w:color="auto"/>
            </w:tcBorders>
            <w:shd w:val="clear" w:color="auto" w:fill="auto"/>
          </w:tcPr>
          <w:p w14:paraId="7814F943" w14:textId="77777777" w:rsidR="00C85E15" w:rsidRPr="00EF5447" w:rsidRDefault="00C85E15" w:rsidP="00D901A6">
            <w:pPr>
              <w:pStyle w:val="TAH"/>
            </w:pPr>
            <w:r w:rsidRPr="00EF5447">
              <w:t xml:space="preserve">EUTRA </w:t>
            </w:r>
            <w:r w:rsidRPr="00EF5447">
              <w:rPr>
                <w:rFonts w:eastAsia="MS Mincho"/>
              </w:rPr>
              <w:t>/ NR</w:t>
            </w:r>
            <w:r w:rsidRPr="00EF5447">
              <w:t xml:space="preserve"> band</w:t>
            </w:r>
          </w:p>
        </w:tc>
        <w:tc>
          <w:tcPr>
            <w:tcW w:w="1066" w:type="dxa"/>
            <w:tcBorders>
              <w:bottom w:val="single" w:sz="4" w:space="0" w:color="auto"/>
            </w:tcBorders>
            <w:shd w:val="clear" w:color="auto" w:fill="auto"/>
          </w:tcPr>
          <w:p w14:paraId="57AB79B2" w14:textId="77777777" w:rsidR="00C85E15" w:rsidRPr="00EF5447" w:rsidRDefault="00C85E15" w:rsidP="00D901A6">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14:paraId="68689354" w14:textId="77777777" w:rsidR="00C85E15" w:rsidRPr="00EF5447" w:rsidRDefault="00C85E15" w:rsidP="00D901A6">
            <w:pPr>
              <w:pStyle w:val="TAH"/>
            </w:pPr>
            <w:r w:rsidRPr="00EF5447">
              <w:t xml:space="preserve">UL/DL BW </w:t>
            </w:r>
            <w:r w:rsidRPr="00EF5447">
              <w:br/>
              <w:t>(MHz)</w:t>
            </w:r>
          </w:p>
        </w:tc>
        <w:tc>
          <w:tcPr>
            <w:tcW w:w="877" w:type="dxa"/>
            <w:tcBorders>
              <w:bottom w:val="single" w:sz="4" w:space="0" w:color="auto"/>
            </w:tcBorders>
            <w:shd w:val="clear" w:color="auto" w:fill="auto"/>
          </w:tcPr>
          <w:p w14:paraId="0EE8EC6A" w14:textId="77777777" w:rsidR="00C85E15" w:rsidRPr="00EF5447" w:rsidRDefault="00C85E15" w:rsidP="00D901A6">
            <w:pPr>
              <w:pStyle w:val="TAH"/>
            </w:pPr>
            <w:r w:rsidRPr="00EF5447">
              <w:t>UL</w:t>
            </w:r>
          </w:p>
          <w:p w14:paraId="18C24B65" w14:textId="77777777" w:rsidR="00C85E15" w:rsidRPr="00EF5447" w:rsidRDefault="00C85E15" w:rsidP="00D901A6">
            <w:pPr>
              <w:pStyle w:val="TAH"/>
            </w:pPr>
            <w:r w:rsidRPr="00EF5447">
              <w:t>L</w:t>
            </w:r>
            <w:r w:rsidRPr="00EF5447">
              <w:rPr>
                <w:vertAlign w:val="subscript"/>
              </w:rPr>
              <w:t>CRB</w:t>
            </w:r>
          </w:p>
        </w:tc>
        <w:tc>
          <w:tcPr>
            <w:tcW w:w="1299" w:type="dxa"/>
            <w:tcBorders>
              <w:bottom w:val="single" w:sz="4" w:space="0" w:color="auto"/>
            </w:tcBorders>
            <w:shd w:val="clear" w:color="auto" w:fill="auto"/>
          </w:tcPr>
          <w:p w14:paraId="70D30D99" w14:textId="77777777" w:rsidR="00C85E15" w:rsidRPr="00EF5447" w:rsidRDefault="00C85E15" w:rsidP="00D901A6">
            <w:pPr>
              <w:pStyle w:val="TAH"/>
            </w:pPr>
            <w:r w:rsidRPr="00EF5447">
              <w:t>DL F</w:t>
            </w:r>
            <w:r w:rsidRPr="00EF5447">
              <w:rPr>
                <w:vertAlign w:val="subscript"/>
              </w:rPr>
              <w:t>c</w:t>
            </w:r>
            <w:r w:rsidRPr="00EF5447">
              <w:t xml:space="preserve"> (MHz)</w:t>
            </w:r>
          </w:p>
        </w:tc>
        <w:tc>
          <w:tcPr>
            <w:tcW w:w="827" w:type="dxa"/>
            <w:tcBorders>
              <w:bottom w:val="single" w:sz="4" w:space="0" w:color="auto"/>
            </w:tcBorders>
            <w:shd w:val="clear" w:color="auto" w:fill="auto"/>
          </w:tcPr>
          <w:p w14:paraId="6BBD915A" w14:textId="77777777" w:rsidR="00C85E15" w:rsidRPr="00EF5447" w:rsidRDefault="00C85E15" w:rsidP="00D901A6">
            <w:pPr>
              <w:pStyle w:val="TAH"/>
            </w:pPr>
            <w:r w:rsidRPr="00EF5447">
              <w:t xml:space="preserve">MSD </w:t>
            </w:r>
            <w:r w:rsidRPr="00EF5447">
              <w:br/>
              <w:t>(dB)</w:t>
            </w:r>
          </w:p>
        </w:tc>
        <w:tc>
          <w:tcPr>
            <w:tcW w:w="1248" w:type="dxa"/>
            <w:tcBorders>
              <w:bottom w:val="single" w:sz="4" w:space="0" w:color="auto"/>
            </w:tcBorders>
          </w:tcPr>
          <w:p w14:paraId="627E23C0" w14:textId="77777777" w:rsidR="00C85E15" w:rsidRPr="00EF5447" w:rsidRDefault="00C85E15" w:rsidP="00D901A6">
            <w:pPr>
              <w:pStyle w:val="TAH"/>
            </w:pPr>
            <w:r w:rsidRPr="00EF5447">
              <w:t>IMD order</w:t>
            </w:r>
          </w:p>
        </w:tc>
      </w:tr>
      <w:tr w:rsidR="008670A8" w:rsidRPr="00EF5447" w14:paraId="2641FBFD" w14:textId="77777777" w:rsidTr="008670A8">
        <w:trPr>
          <w:trHeight w:val="54"/>
          <w:jc w:val="center"/>
        </w:trPr>
        <w:tc>
          <w:tcPr>
            <w:tcW w:w="2258" w:type="dxa"/>
            <w:tcBorders>
              <w:top w:val="single" w:sz="4" w:space="0" w:color="auto"/>
              <w:bottom w:val="nil"/>
            </w:tcBorders>
            <w:shd w:val="clear" w:color="auto" w:fill="FFFFFF" w:themeFill="background1"/>
          </w:tcPr>
          <w:p w14:paraId="1BEB6863" w14:textId="3C0578C0" w:rsidR="008670A8" w:rsidRPr="00EF5447" w:rsidRDefault="008670A8" w:rsidP="008670A8">
            <w:pPr>
              <w:pStyle w:val="TAC"/>
              <w:jc w:val="left"/>
              <w:rPr>
                <w:rFonts w:eastAsia="MS Mincho"/>
              </w:rPr>
            </w:pPr>
            <w:r w:rsidRPr="00EF5447">
              <w:rPr>
                <w:lang w:eastAsia="fi-FI"/>
              </w:rPr>
              <w:t>DC_2A_n5A-n77A</w:t>
            </w:r>
            <w:r>
              <w:rPr>
                <w:vertAlign w:val="superscript"/>
                <w:lang w:eastAsia="fi-FI"/>
              </w:rPr>
              <w:t>3</w:t>
            </w:r>
          </w:p>
        </w:tc>
        <w:tc>
          <w:tcPr>
            <w:tcW w:w="968" w:type="dxa"/>
            <w:shd w:val="clear" w:color="auto" w:fill="auto"/>
          </w:tcPr>
          <w:p w14:paraId="311061C7" w14:textId="77777777" w:rsidR="008670A8" w:rsidRPr="00EF5447" w:rsidRDefault="008670A8" w:rsidP="008670A8">
            <w:pPr>
              <w:pStyle w:val="TAC"/>
            </w:pPr>
            <w:r w:rsidRPr="00EF5447">
              <w:t>2</w:t>
            </w:r>
          </w:p>
        </w:tc>
        <w:tc>
          <w:tcPr>
            <w:tcW w:w="1066" w:type="dxa"/>
            <w:shd w:val="clear" w:color="auto" w:fill="auto"/>
            <w:noWrap/>
          </w:tcPr>
          <w:p w14:paraId="5C83D187" w14:textId="77777777" w:rsidR="008670A8" w:rsidRPr="00EF5447" w:rsidRDefault="008670A8" w:rsidP="008670A8">
            <w:pPr>
              <w:pStyle w:val="TAC"/>
            </w:pPr>
            <w:r w:rsidRPr="00EF5447">
              <w:rPr>
                <w:rFonts w:cs="Arial"/>
                <w:szCs w:val="18"/>
                <w:lang w:eastAsia="ja-JP"/>
              </w:rPr>
              <w:t>1907</w:t>
            </w:r>
          </w:p>
        </w:tc>
        <w:tc>
          <w:tcPr>
            <w:tcW w:w="746" w:type="dxa"/>
            <w:shd w:val="clear" w:color="auto" w:fill="auto"/>
            <w:noWrap/>
          </w:tcPr>
          <w:p w14:paraId="480A17C3" w14:textId="77777777" w:rsidR="008670A8" w:rsidRPr="00EF5447" w:rsidRDefault="008670A8" w:rsidP="008670A8">
            <w:pPr>
              <w:pStyle w:val="TAC"/>
            </w:pPr>
            <w:r w:rsidRPr="00EF5447">
              <w:rPr>
                <w:rFonts w:cs="Arial"/>
                <w:szCs w:val="18"/>
                <w:lang w:eastAsia="ja-JP"/>
              </w:rPr>
              <w:t>5</w:t>
            </w:r>
          </w:p>
        </w:tc>
        <w:tc>
          <w:tcPr>
            <w:tcW w:w="877" w:type="dxa"/>
            <w:shd w:val="clear" w:color="auto" w:fill="auto"/>
            <w:noWrap/>
          </w:tcPr>
          <w:p w14:paraId="463E6703" w14:textId="77777777" w:rsidR="008670A8" w:rsidRPr="00EF5447" w:rsidRDefault="008670A8" w:rsidP="008670A8">
            <w:pPr>
              <w:pStyle w:val="TAC"/>
            </w:pPr>
            <w:r w:rsidRPr="00EF5447">
              <w:rPr>
                <w:rFonts w:cs="Arial"/>
                <w:szCs w:val="18"/>
                <w:lang w:eastAsia="ja-JP"/>
              </w:rPr>
              <w:t>25</w:t>
            </w:r>
          </w:p>
        </w:tc>
        <w:tc>
          <w:tcPr>
            <w:tcW w:w="1299" w:type="dxa"/>
            <w:shd w:val="clear" w:color="auto" w:fill="auto"/>
            <w:noWrap/>
          </w:tcPr>
          <w:p w14:paraId="6302A964" w14:textId="77777777" w:rsidR="008670A8" w:rsidRPr="00EF5447" w:rsidRDefault="008670A8" w:rsidP="008670A8">
            <w:pPr>
              <w:pStyle w:val="TAC"/>
            </w:pPr>
            <w:r w:rsidRPr="00EF5447">
              <w:rPr>
                <w:rFonts w:cs="Arial"/>
                <w:szCs w:val="18"/>
                <w:lang w:eastAsia="ja-JP"/>
              </w:rPr>
              <w:t>1987</w:t>
            </w:r>
          </w:p>
        </w:tc>
        <w:tc>
          <w:tcPr>
            <w:tcW w:w="827" w:type="dxa"/>
            <w:shd w:val="clear" w:color="auto" w:fill="auto"/>
          </w:tcPr>
          <w:p w14:paraId="78295038" w14:textId="77777777" w:rsidR="008670A8" w:rsidRPr="00EF5447" w:rsidRDefault="008670A8" w:rsidP="008670A8">
            <w:pPr>
              <w:pStyle w:val="TAC"/>
              <w:rPr>
                <w:rFonts w:cs="Arial"/>
              </w:rPr>
            </w:pPr>
            <w:r w:rsidRPr="00EF5447">
              <w:t>N/A</w:t>
            </w:r>
          </w:p>
        </w:tc>
        <w:tc>
          <w:tcPr>
            <w:tcW w:w="1248" w:type="dxa"/>
            <w:shd w:val="clear" w:color="auto" w:fill="auto"/>
          </w:tcPr>
          <w:p w14:paraId="63F76DF3" w14:textId="77777777" w:rsidR="008670A8" w:rsidRPr="00EF5447" w:rsidRDefault="008670A8" w:rsidP="008670A8">
            <w:pPr>
              <w:pStyle w:val="TAC"/>
            </w:pPr>
            <w:r w:rsidRPr="00EF5447">
              <w:t>N/A</w:t>
            </w:r>
          </w:p>
        </w:tc>
      </w:tr>
      <w:tr w:rsidR="008670A8" w:rsidRPr="00EF5447" w14:paraId="6C58D761" w14:textId="77777777" w:rsidTr="00D901A6">
        <w:trPr>
          <w:trHeight w:val="54"/>
          <w:jc w:val="center"/>
        </w:trPr>
        <w:tc>
          <w:tcPr>
            <w:tcW w:w="2258" w:type="dxa"/>
            <w:tcBorders>
              <w:top w:val="nil"/>
              <w:bottom w:val="nil"/>
            </w:tcBorders>
            <w:shd w:val="clear" w:color="auto" w:fill="FFFFFF" w:themeFill="background1"/>
          </w:tcPr>
          <w:p w14:paraId="4C6CE44A" w14:textId="38F62874" w:rsidR="008670A8" w:rsidRPr="00EF5447" w:rsidRDefault="008670A8" w:rsidP="008670A8">
            <w:pPr>
              <w:pStyle w:val="TAC"/>
              <w:jc w:val="left"/>
              <w:rPr>
                <w:rFonts w:eastAsia="MS Mincho"/>
              </w:rPr>
            </w:pPr>
            <w:r w:rsidRPr="00F446E6">
              <w:rPr>
                <w:rFonts w:eastAsia="MS Mincho"/>
              </w:rPr>
              <w:t>DC_2A-2A_n5A-n77A</w:t>
            </w:r>
            <w:r>
              <w:rPr>
                <w:vertAlign w:val="superscript"/>
                <w:lang w:eastAsia="fi-FI"/>
              </w:rPr>
              <w:t>3</w:t>
            </w:r>
          </w:p>
        </w:tc>
        <w:tc>
          <w:tcPr>
            <w:tcW w:w="968" w:type="dxa"/>
            <w:shd w:val="clear" w:color="auto" w:fill="FFFFFF" w:themeFill="background1"/>
          </w:tcPr>
          <w:p w14:paraId="087EBA63" w14:textId="77777777" w:rsidR="008670A8" w:rsidRPr="00EF5447" w:rsidRDefault="008670A8" w:rsidP="008670A8">
            <w:pPr>
              <w:pStyle w:val="TAC"/>
            </w:pPr>
            <w:r w:rsidRPr="00EF5447">
              <w:t>n5</w:t>
            </w:r>
          </w:p>
        </w:tc>
        <w:tc>
          <w:tcPr>
            <w:tcW w:w="1066" w:type="dxa"/>
            <w:shd w:val="clear" w:color="auto" w:fill="FFFFFF" w:themeFill="background1"/>
            <w:noWrap/>
          </w:tcPr>
          <w:p w14:paraId="00C110BB" w14:textId="77777777" w:rsidR="008670A8" w:rsidRPr="00EF5447" w:rsidRDefault="008670A8" w:rsidP="008670A8">
            <w:pPr>
              <w:pStyle w:val="TAC"/>
            </w:pPr>
            <w:r w:rsidRPr="00EF5447">
              <w:rPr>
                <w:rFonts w:cs="Arial"/>
                <w:szCs w:val="18"/>
                <w:lang w:eastAsia="ja-JP"/>
              </w:rPr>
              <w:t>844</w:t>
            </w:r>
          </w:p>
        </w:tc>
        <w:tc>
          <w:tcPr>
            <w:tcW w:w="746" w:type="dxa"/>
            <w:shd w:val="clear" w:color="auto" w:fill="FFFFFF" w:themeFill="background1"/>
            <w:noWrap/>
          </w:tcPr>
          <w:p w14:paraId="09AB8238" w14:textId="77777777" w:rsidR="008670A8" w:rsidRPr="00EF5447" w:rsidRDefault="008670A8" w:rsidP="008670A8">
            <w:pPr>
              <w:pStyle w:val="TAC"/>
            </w:pPr>
            <w:r w:rsidRPr="00EF5447">
              <w:rPr>
                <w:rFonts w:cs="Arial"/>
                <w:szCs w:val="18"/>
                <w:lang w:eastAsia="ja-JP"/>
              </w:rPr>
              <w:t>5</w:t>
            </w:r>
          </w:p>
        </w:tc>
        <w:tc>
          <w:tcPr>
            <w:tcW w:w="877" w:type="dxa"/>
            <w:shd w:val="clear" w:color="auto" w:fill="FFFFFF" w:themeFill="background1"/>
            <w:noWrap/>
          </w:tcPr>
          <w:p w14:paraId="13AF5F3C" w14:textId="77777777" w:rsidR="008670A8" w:rsidRPr="00EF5447" w:rsidRDefault="008670A8" w:rsidP="008670A8">
            <w:pPr>
              <w:pStyle w:val="TAC"/>
            </w:pPr>
            <w:r w:rsidRPr="00EF5447">
              <w:rPr>
                <w:rFonts w:cs="Arial"/>
                <w:szCs w:val="18"/>
                <w:lang w:eastAsia="ja-JP"/>
              </w:rPr>
              <w:t>25</w:t>
            </w:r>
          </w:p>
        </w:tc>
        <w:tc>
          <w:tcPr>
            <w:tcW w:w="1299" w:type="dxa"/>
            <w:shd w:val="clear" w:color="auto" w:fill="FFFFFF" w:themeFill="background1"/>
            <w:noWrap/>
          </w:tcPr>
          <w:p w14:paraId="49E54B50" w14:textId="77777777" w:rsidR="008670A8" w:rsidRPr="00EF5447" w:rsidRDefault="008670A8" w:rsidP="008670A8">
            <w:pPr>
              <w:pStyle w:val="TAC"/>
            </w:pPr>
            <w:r w:rsidRPr="00EF5447">
              <w:rPr>
                <w:rFonts w:cs="Arial"/>
                <w:szCs w:val="18"/>
                <w:lang w:eastAsia="ja-JP"/>
              </w:rPr>
              <w:t>889</w:t>
            </w:r>
          </w:p>
        </w:tc>
        <w:tc>
          <w:tcPr>
            <w:tcW w:w="827" w:type="dxa"/>
            <w:shd w:val="clear" w:color="auto" w:fill="FFFFFF" w:themeFill="background1"/>
          </w:tcPr>
          <w:p w14:paraId="7C871B55" w14:textId="77777777" w:rsidR="008670A8" w:rsidRPr="00EF5447" w:rsidRDefault="008670A8" w:rsidP="008670A8">
            <w:pPr>
              <w:pStyle w:val="TAC"/>
              <w:rPr>
                <w:rFonts w:cs="Arial"/>
              </w:rPr>
            </w:pPr>
            <w:r>
              <w:t>16.6</w:t>
            </w:r>
          </w:p>
        </w:tc>
        <w:tc>
          <w:tcPr>
            <w:tcW w:w="1248" w:type="dxa"/>
            <w:shd w:val="clear" w:color="auto" w:fill="FFFFFF" w:themeFill="background1"/>
          </w:tcPr>
          <w:p w14:paraId="6630772D" w14:textId="77777777" w:rsidR="008670A8" w:rsidRPr="00EF5447" w:rsidRDefault="008670A8" w:rsidP="008670A8">
            <w:pPr>
              <w:pStyle w:val="TAC"/>
            </w:pPr>
            <w:r w:rsidRPr="00EF5447">
              <w:t>IMD5</w:t>
            </w:r>
          </w:p>
        </w:tc>
      </w:tr>
      <w:tr w:rsidR="008670A8" w:rsidRPr="00EF5447" w14:paraId="566C7179" w14:textId="77777777" w:rsidTr="008670A8">
        <w:trPr>
          <w:trHeight w:val="54"/>
          <w:jc w:val="center"/>
        </w:trPr>
        <w:tc>
          <w:tcPr>
            <w:tcW w:w="2258" w:type="dxa"/>
            <w:tcBorders>
              <w:top w:val="nil"/>
              <w:bottom w:val="single" w:sz="4" w:space="0" w:color="auto"/>
            </w:tcBorders>
            <w:shd w:val="clear" w:color="auto" w:fill="FFFFFF" w:themeFill="background1"/>
          </w:tcPr>
          <w:p w14:paraId="567AC7A6" w14:textId="77777777" w:rsidR="008670A8" w:rsidRDefault="008670A8" w:rsidP="008670A8">
            <w:pPr>
              <w:pStyle w:val="TAC"/>
              <w:jc w:val="left"/>
              <w:rPr>
                <w:rFonts w:eastAsia="MS Mincho"/>
              </w:rPr>
            </w:pPr>
            <w:r w:rsidRPr="00583CB9">
              <w:rPr>
                <w:rFonts w:eastAsia="MS Mincho"/>
              </w:rPr>
              <w:t>DC_2A_n5A-n77C</w:t>
            </w:r>
            <w:r>
              <w:rPr>
                <w:vertAlign w:val="superscript"/>
                <w:lang w:eastAsia="fi-FI"/>
              </w:rPr>
              <w:t>3</w:t>
            </w:r>
          </w:p>
          <w:p w14:paraId="274BA2DE" w14:textId="3F4A1F85" w:rsidR="008670A8" w:rsidRPr="00EF5447" w:rsidRDefault="008670A8" w:rsidP="008670A8">
            <w:pPr>
              <w:pStyle w:val="TAC"/>
              <w:jc w:val="left"/>
              <w:rPr>
                <w:rFonts w:eastAsia="MS Mincho"/>
              </w:rPr>
            </w:pPr>
            <w:r w:rsidRPr="00D500FA">
              <w:rPr>
                <w:rFonts w:eastAsia="MS Mincho"/>
              </w:rPr>
              <w:t>DC_2A-2A_n5A-n77C</w:t>
            </w:r>
            <w:r>
              <w:rPr>
                <w:vertAlign w:val="superscript"/>
                <w:lang w:eastAsia="fi-FI"/>
              </w:rPr>
              <w:t>3</w:t>
            </w:r>
          </w:p>
        </w:tc>
        <w:tc>
          <w:tcPr>
            <w:tcW w:w="968" w:type="dxa"/>
            <w:shd w:val="clear" w:color="auto" w:fill="FFFFFF" w:themeFill="background1"/>
          </w:tcPr>
          <w:p w14:paraId="1BB3F797" w14:textId="77777777" w:rsidR="008670A8" w:rsidRPr="00EF5447" w:rsidRDefault="008670A8" w:rsidP="008670A8">
            <w:pPr>
              <w:pStyle w:val="TAC"/>
            </w:pPr>
            <w:r w:rsidRPr="00EF5447">
              <w:t>n77</w:t>
            </w:r>
          </w:p>
        </w:tc>
        <w:tc>
          <w:tcPr>
            <w:tcW w:w="1066" w:type="dxa"/>
            <w:shd w:val="clear" w:color="auto" w:fill="FFFFFF" w:themeFill="background1"/>
            <w:noWrap/>
          </w:tcPr>
          <w:p w14:paraId="622E26A2" w14:textId="77777777" w:rsidR="008670A8" w:rsidRPr="00EF5447" w:rsidRDefault="008670A8" w:rsidP="008670A8">
            <w:pPr>
              <w:pStyle w:val="TAC"/>
            </w:pPr>
            <w:r w:rsidRPr="00EF5447">
              <w:rPr>
                <w:rFonts w:cs="Arial"/>
                <w:szCs w:val="18"/>
                <w:lang w:eastAsia="ja-JP"/>
              </w:rPr>
              <w:t>3305</w:t>
            </w:r>
          </w:p>
        </w:tc>
        <w:tc>
          <w:tcPr>
            <w:tcW w:w="746" w:type="dxa"/>
            <w:shd w:val="clear" w:color="auto" w:fill="FFFFFF" w:themeFill="background1"/>
            <w:noWrap/>
          </w:tcPr>
          <w:p w14:paraId="1F8CF955" w14:textId="77777777" w:rsidR="008670A8" w:rsidRPr="00EF5447" w:rsidRDefault="008670A8" w:rsidP="008670A8">
            <w:pPr>
              <w:pStyle w:val="TAC"/>
            </w:pPr>
            <w:r w:rsidRPr="00EF5447">
              <w:rPr>
                <w:rFonts w:cs="Arial"/>
                <w:szCs w:val="18"/>
                <w:lang w:eastAsia="ja-JP"/>
              </w:rPr>
              <w:t>10</w:t>
            </w:r>
          </w:p>
        </w:tc>
        <w:tc>
          <w:tcPr>
            <w:tcW w:w="877" w:type="dxa"/>
            <w:shd w:val="clear" w:color="auto" w:fill="FFFFFF" w:themeFill="background1"/>
            <w:noWrap/>
          </w:tcPr>
          <w:p w14:paraId="7E45FB9B" w14:textId="77777777" w:rsidR="008670A8" w:rsidRPr="00EF5447" w:rsidRDefault="008670A8" w:rsidP="008670A8">
            <w:pPr>
              <w:pStyle w:val="TAC"/>
            </w:pPr>
            <w:r w:rsidRPr="00EF5447">
              <w:rPr>
                <w:rFonts w:cs="Arial"/>
                <w:szCs w:val="18"/>
                <w:lang w:eastAsia="ja-JP"/>
              </w:rPr>
              <w:t>50</w:t>
            </w:r>
          </w:p>
        </w:tc>
        <w:tc>
          <w:tcPr>
            <w:tcW w:w="1299" w:type="dxa"/>
            <w:shd w:val="clear" w:color="auto" w:fill="FFFFFF" w:themeFill="background1"/>
            <w:noWrap/>
          </w:tcPr>
          <w:p w14:paraId="5DD25F52" w14:textId="77777777" w:rsidR="008670A8" w:rsidRPr="00EF5447" w:rsidRDefault="008670A8" w:rsidP="008670A8">
            <w:pPr>
              <w:pStyle w:val="TAC"/>
            </w:pPr>
            <w:r w:rsidRPr="00EF5447">
              <w:rPr>
                <w:rFonts w:cs="Arial"/>
                <w:szCs w:val="18"/>
                <w:lang w:eastAsia="ja-JP"/>
              </w:rPr>
              <w:t>3305</w:t>
            </w:r>
          </w:p>
        </w:tc>
        <w:tc>
          <w:tcPr>
            <w:tcW w:w="827" w:type="dxa"/>
            <w:shd w:val="clear" w:color="auto" w:fill="FFFFFF" w:themeFill="background1"/>
          </w:tcPr>
          <w:p w14:paraId="6A9FA9EC" w14:textId="77777777" w:rsidR="008670A8" w:rsidRPr="00EF5447" w:rsidRDefault="008670A8" w:rsidP="008670A8">
            <w:pPr>
              <w:pStyle w:val="TAC"/>
              <w:rPr>
                <w:rFonts w:cs="Arial"/>
              </w:rPr>
            </w:pPr>
            <w:r w:rsidRPr="00EF5447">
              <w:rPr>
                <w:rFonts w:cs="Arial"/>
              </w:rPr>
              <w:t>N/A</w:t>
            </w:r>
          </w:p>
        </w:tc>
        <w:tc>
          <w:tcPr>
            <w:tcW w:w="1248" w:type="dxa"/>
            <w:shd w:val="clear" w:color="auto" w:fill="FFFFFF" w:themeFill="background1"/>
          </w:tcPr>
          <w:p w14:paraId="0A46BA79" w14:textId="77777777" w:rsidR="008670A8" w:rsidRPr="00EF5447" w:rsidRDefault="008670A8" w:rsidP="008670A8">
            <w:pPr>
              <w:pStyle w:val="TAC"/>
            </w:pPr>
            <w:r w:rsidRPr="00EF5447">
              <w:t>N/A</w:t>
            </w:r>
          </w:p>
        </w:tc>
      </w:tr>
      <w:tr w:rsidR="008670A8" w:rsidRPr="00EF5447" w14:paraId="7C5C2EA7" w14:textId="77777777" w:rsidTr="0059143E">
        <w:trPr>
          <w:trHeight w:val="54"/>
          <w:jc w:val="center"/>
        </w:trPr>
        <w:tc>
          <w:tcPr>
            <w:tcW w:w="9289" w:type="dxa"/>
            <w:gridSpan w:val="8"/>
            <w:tcBorders>
              <w:top w:val="nil"/>
              <w:bottom w:val="single" w:sz="4" w:space="0" w:color="auto"/>
            </w:tcBorders>
            <w:shd w:val="clear" w:color="auto" w:fill="FFFFFF" w:themeFill="background1"/>
          </w:tcPr>
          <w:p w14:paraId="15DDE30D" w14:textId="63B6973D" w:rsidR="008670A8" w:rsidRPr="00EF5447" w:rsidRDefault="008670A8" w:rsidP="008670A8">
            <w:pPr>
              <w:pStyle w:val="TAC"/>
              <w:jc w:val="left"/>
            </w:pPr>
            <w:r w:rsidRPr="009A6876">
              <w:rPr>
                <w:lang w:eastAsia="ja-JP"/>
              </w:rPr>
              <w:t xml:space="preserve">NOTE </w:t>
            </w:r>
            <w:r>
              <w:rPr>
                <w:lang w:eastAsia="ja-JP"/>
              </w:rPr>
              <w:t xml:space="preserve">3: </w:t>
            </w:r>
            <w:r w:rsidRPr="009A6876">
              <w:rPr>
                <w:szCs w:val="18"/>
                <w:lang w:eastAsia="ja-JP"/>
              </w:rPr>
              <w:t>The MSD test points cannot be verified for the band combination in US due to the Band n77 frequency range restriction</w:t>
            </w:r>
            <w:r>
              <w:rPr>
                <w:szCs w:val="18"/>
                <w:lang w:eastAsia="ja-JP"/>
              </w:rPr>
              <w:t>.</w:t>
            </w:r>
          </w:p>
        </w:tc>
      </w:tr>
    </w:tbl>
    <w:p w14:paraId="194A0DAB" w14:textId="77777777" w:rsidR="00C85E15" w:rsidRPr="0058244D" w:rsidRDefault="00C85E15" w:rsidP="00C85E15">
      <w:pPr>
        <w:rPr>
          <w:rFonts w:ascii="Arial" w:hAnsi="Arial" w:cs="Arial"/>
        </w:rPr>
      </w:pPr>
    </w:p>
    <w:p w14:paraId="48FB2360" w14:textId="470AB322" w:rsidR="00C85E15" w:rsidRDefault="00C85E15" w:rsidP="00C85E15">
      <w:pPr>
        <w:pStyle w:val="Heading4"/>
        <w:ind w:left="0" w:firstLine="0"/>
        <w:rPr>
          <w:rFonts w:cs="Arial"/>
          <w:lang w:eastAsia="zh-CN"/>
        </w:rPr>
      </w:pPr>
      <w:bookmarkStart w:id="2505" w:name="_Toc97177567"/>
      <w:r>
        <w:rPr>
          <w:rFonts w:cs="Arial"/>
        </w:rPr>
        <w:t>5.6</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505"/>
    </w:p>
    <w:p w14:paraId="520324C3" w14:textId="1C090932" w:rsidR="00C85E15" w:rsidRDefault="00C85E15" w:rsidP="00C85E15">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w:t>
      </w:r>
      <w:r>
        <w:rPr>
          <w:iCs/>
          <w:lang w:eastAsia="zh-CN"/>
        </w:rPr>
        <w:t>_n5-</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5.6</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91D762D" w14:textId="4E693BF5" w:rsidR="00C85E15" w:rsidRPr="0058244D" w:rsidRDefault="00C85E15" w:rsidP="00C85E15">
      <w:pPr>
        <w:pStyle w:val="Heading2"/>
        <w:rPr>
          <w:rFonts w:cs="Arial"/>
          <w:lang w:eastAsia="zh-CN"/>
        </w:rPr>
      </w:pPr>
      <w:bookmarkStart w:id="2506" w:name="_Toc97177568"/>
      <w:r>
        <w:rPr>
          <w:rFonts w:cs="Arial"/>
          <w:lang w:eastAsia="zh-CN"/>
        </w:rPr>
        <w:t>5.7</w:t>
      </w:r>
      <w:r w:rsidRPr="0058244D">
        <w:rPr>
          <w:rFonts w:cs="Arial"/>
          <w:lang w:eastAsia="zh-CN"/>
        </w:rPr>
        <w:tab/>
        <w:t>DC_</w:t>
      </w:r>
      <w:r>
        <w:rPr>
          <w:rFonts w:cs="Arial"/>
          <w:lang w:eastAsia="zh-CN"/>
        </w:rPr>
        <w:t>66_n2-</w:t>
      </w:r>
      <w:r w:rsidRPr="0058244D">
        <w:rPr>
          <w:rFonts w:cs="Arial"/>
          <w:lang w:eastAsia="zh-CN"/>
        </w:rPr>
        <w:t>n77</w:t>
      </w:r>
      <w:bookmarkEnd w:id="2506"/>
      <w:r w:rsidRPr="0058244D">
        <w:rPr>
          <w:rFonts w:cs="Arial"/>
          <w:lang w:eastAsia="zh-CN"/>
        </w:rPr>
        <w:t xml:space="preserve"> </w:t>
      </w:r>
    </w:p>
    <w:p w14:paraId="4A4B4CD3" w14:textId="69E3F651" w:rsidR="00C85E15" w:rsidRPr="0058244D" w:rsidRDefault="00C85E15" w:rsidP="00C85E15">
      <w:pPr>
        <w:pStyle w:val="Heading3"/>
        <w:rPr>
          <w:rFonts w:cs="Arial"/>
          <w:szCs w:val="28"/>
          <w:lang w:eastAsia="zh-CN"/>
        </w:rPr>
      </w:pPr>
      <w:bookmarkStart w:id="2507" w:name="_Toc97177569"/>
      <w:r>
        <w:rPr>
          <w:rFonts w:cs="Arial"/>
          <w:szCs w:val="28"/>
          <w:lang w:eastAsia="zh-CN"/>
        </w:rPr>
        <w:t>5.7</w:t>
      </w:r>
      <w:r w:rsidRPr="0058244D">
        <w:rPr>
          <w:rFonts w:cs="Arial"/>
          <w:szCs w:val="28"/>
          <w:lang w:eastAsia="zh-CN"/>
        </w:rPr>
        <w:t>.1</w:t>
      </w:r>
      <w:r w:rsidRPr="0058244D">
        <w:rPr>
          <w:rFonts w:cs="Arial"/>
          <w:szCs w:val="28"/>
          <w:lang w:eastAsia="zh-CN"/>
        </w:rPr>
        <w:tab/>
        <w:t>Transmitter Characteristics</w:t>
      </w:r>
      <w:bookmarkEnd w:id="2507"/>
      <w:r w:rsidRPr="0058244D">
        <w:rPr>
          <w:rFonts w:cs="Arial"/>
          <w:szCs w:val="28"/>
          <w:lang w:eastAsia="zh-CN"/>
        </w:rPr>
        <w:t xml:space="preserve"> </w:t>
      </w:r>
    </w:p>
    <w:p w14:paraId="45CF287F" w14:textId="2829F9A3" w:rsidR="00C85E15" w:rsidRPr="0058244D" w:rsidRDefault="00C85E15" w:rsidP="00C85E15">
      <w:pPr>
        <w:pStyle w:val="Heading4"/>
        <w:rPr>
          <w:rFonts w:cs="Arial"/>
          <w:lang w:eastAsia="ja-JP"/>
        </w:rPr>
      </w:pPr>
      <w:bookmarkStart w:id="2508" w:name="_Toc97177570"/>
      <w:r>
        <w:rPr>
          <w:rFonts w:cs="Arial"/>
          <w:lang w:eastAsia="zh-CN"/>
        </w:rPr>
        <w:t>5.7</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508"/>
    </w:p>
    <w:p w14:paraId="375174EB" w14:textId="4B242B52" w:rsidR="00C85E15" w:rsidRPr="00707F69" w:rsidRDefault="00C85E15" w:rsidP="00C85E15">
      <w:pPr>
        <w:pStyle w:val="TH"/>
        <w:rPr>
          <w:rFonts w:cs="Arial"/>
        </w:rPr>
      </w:pPr>
      <w:r w:rsidRPr="00707F69">
        <w:rPr>
          <w:rFonts w:cs="Arial"/>
        </w:rPr>
        <w:t xml:space="preserve">Table </w:t>
      </w:r>
      <w:r>
        <w:rPr>
          <w:rFonts w:cs="Arial"/>
        </w:rPr>
        <w:t>5.7</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7F6A3DAB"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AFF1A9C"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7ACB833"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8235B15"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E21233A"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9CCD1DE"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319BF82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78BED73"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215FED8D"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85148BB"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4B4B775" w14:textId="77777777" w:rsidR="00C97AEF" w:rsidRPr="0058244D" w:rsidRDefault="00C97AEF" w:rsidP="00C97AEF">
      <w:pPr>
        <w:pStyle w:val="Heading4"/>
        <w:rPr>
          <w:rFonts w:cs="Arial"/>
          <w:lang w:eastAsia="ja-JP"/>
        </w:rPr>
      </w:pPr>
      <w:bookmarkStart w:id="2509" w:name="_Toc97177571"/>
      <w:r>
        <w:rPr>
          <w:rFonts w:cs="Arial"/>
          <w:lang w:eastAsia="zh-CN"/>
        </w:rPr>
        <w:t>5.7.1.2</w:t>
      </w:r>
      <w:r>
        <w:rPr>
          <w:rFonts w:cs="Arial"/>
          <w:lang w:eastAsia="zh-CN"/>
        </w:rPr>
        <w:tab/>
      </w:r>
      <w:r>
        <w:rPr>
          <w:rFonts w:cs="Arial"/>
          <w:lang w:eastAsia="zh-CN"/>
        </w:rPr>
        <w:tab/>
      </w:r>
      <w:r>
        <w:rPr>
          <w:rFonts w:cs="Arial"/>
          <w:lang w:eastAsia="ja-JP"/>
        </w:rPr>
        <w:t>C</w:t>
      </w:r>
      <w:r>
        <w:rPr>
          <w:rFonts w:cs="Arial"/>
        </w:rPr>
        <w:t>onfigurations for EN-DC</w:t>
      </w:r>
      <w:bookmarkEnd w:id="2509"/>
    </w:p>
    <w:p w14:paraId="5469AF85" w14:textId="5C6971F2" w:rsidR="00C97AEF" w:rsidRDefault="00C97AEF" w:rsidP="00C97AEF">
      <w:pPr>
        <w:pStyle w:val="TH"/>
        <w:rPr>
          <w:rFonts w:cs="Arial"/>
        </w:rPr>
      </w:pPr>
      <w:r>
        <w:rPr>
          <w:rFonts w:cs="Arial"/>
        </w:rPr>
        <w:t xml:space="preserve">Table </w:t>
      </w:r>
      <w:r w:rsidR="00482573">
        <w:rPr>
          <w:rFonts w:cs="Arial"/>
        </w:rPr>
        <w:t>5.44</w:t>
      </w:r>
      <w:r>
        <w:rPr>
          <w:rFonts w:cs="Arial"/>
        </w:rPr>
        <w:t xml:space="preserve">.2-1: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C97AEF" w14:paraId="4336A2E3" w14:textId="77777777" w:rsidTr="00C97AE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57F6ABD" w14:textId="77777777" w:rsidR="00C97AEF" w:rsidRDefault="00C97AEF">
            <w:pPr>
              <w:pStyle w:val="TAH"/>
              <w:spacing w:line="256" w:lineRule="auto"/>
              <w:rPr>
                <w:rFonts w:eastAsia="MS Mincho" w:cs="Arial"/>
                <w:szCs w:val="24"/>
                <w:lang w:eastAsia="fi-FI"/>
              </w:rPr>
            </w:pPr>
            <w:r>
              <w:rPr>
                <w:rFonts w:cs="Arial"/>
                <w:lang w:eastAsia="fi-FI"/>
              </w:rPr>
              <w:t>EN-DC</w:t>
            </w:r>
          </w:p>
          <w:p w14:paraId="342EC44E" w14:textId="77777777" w:rsidR="00C97AEF" w:rsidRDefault="00C97AEF">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12DB0B1" w14:textId="77777777" w:rsidR="00C97AEF" w:rsidRDefault="00C97AEF">
            <w:pPr>
              <w:pStyle w:val="TAH"/>
              <w:spacing w:line="256" w:lineRule="auto"/>
              <w:rPr>
                <w:rFonts w:eastAsia="MS Mincho" w:cs="Arial"/>
                <w:lang w:eastAsia="fi-FI"/>
              </w:rPr>
            </w:pPr>
            <w:r>
              <w:rPr>
                <w:rFonts w:cs="Arial"/>
                <w:lang w:eastAsia="fi-FI"/>
              </w:rPr>
              <w:t>Uplink EN-DC</w:t>
            </w:r>
          </w:p>
          <w:p w14:paraId="50E02D4C" w14:textId="77777777" w:rsidR="00C97AEF" w:rsidRDefault="00C97AEF">
            <w:pPr>
              <w:pStyle w:val="TAH"/>
              <w:spacing w:line="256" w:lineRule="auto"/>
              <w:rPr>
                <w:rFonts w:cs="Arial"/>
                <w:lang w:eastAsia="fi-FI"/>
              </w:rPr>
            </w:pPr>
            <w:r>
              <w:rPr>
                <w:rFonts w:cs="Arial"/>
                <w:lang w:eastAsia="fi-FI"/>
              </w:rPr>
              <w:t>configuration</w:t>
            </w:r>
          </w:p>
        </w:tc>
      </w:tr>
      <w:tr w:rsidR="00C97AEF" w14:paraId="66FD29B1" w14:textId="77777777" w:rsidTr="00C97AEF">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213C173" w14:textId="77777777" w:rsidR="00C97AEF" w:rsidRDefault="00C97AEF">
            <w:pPr>
              <w:pStyle w:val="TAC"/>
              <w:keepNext w:val="0"/>
              <w:spacing w:line="256" w:lineRule="auto"/>
              <w:rPr>
                <w:rFonts w:cs="Arial"/>
                <w:szCs w:val="18"/>
                <w:lang w:val="sv-SE" w:eastAsia="ja-JP"/>
              </w:rPr>
            </w:pPr>
            <w:r>
              <w:rPr>
                <w:rFonts w:cs="Arial"/>
                <w:szCs w:val="18"/>
                <w:lang w:val="sv-SE" w:eastAsia="ja-JP"/>
              </w:rPr>
              <w:t>DC_66A_n2A-n77A</w:t>
            </w:r>
          </w:p>
          <w:p w14:paraId="6AF10A3A" w14:textId="77777777" w:rsidR="00C97AEF" w:rsidRDefault="00C97AEF">
            <w:pPr>
              <w:pStyle w:val="TAC"/>
              <w:keepNext w:val="0"/>
              <w:spacing w:line="256" w:lineRule="auto"/>
              <w:rPr>
                <w:rFonts w:cs="Arial"/>
                <w:szCs w:val="18"/>
                <w:lang w:val="sv-SE" w:eastAsia="ja-JP"/>
              </w:rPr>
            </w:pPr>
            <w:r>
              <w:rPr>
                <w:rFonts w:cs="Arial"/>
                <w:szCs w:val="18"/>
                <w:lang w:val="sv-SE" w:eastAsia="ja-JP"/>
              </w:rPr>
              <w:t>DC_66A-66A_n2A-n77A</w:t>
            </w:r>
          </w:p>
          <w:p w14:paraId="3C224EC7" w14:textId="77777777" w:rsidR="00C97AEF" w:rsidRDefault="00C97AEF">
            <w:pPr>
              <w:pStyle w:val="TAH"/>
              <w:spacing w:line="256" w:lineRule="auto"/>
              <w:rPr>
                <w:b w:val="0"/>
                <w:szCs w:val="24"/>
                <w:lang w:val="en-US" w:eastAsia="ko-KR"/>
              </w:rPr>
            </w:pPr>
            <w:r>
              <w:rPr>
                <w:b w:val="0"/>
                <w:lang w:eastAsia="ko-KR"/>
              </w:rPr>
              <w:t>DC_66A_n2A-n77C</w:t>
            </w:r>
          </w:p>
          <w:p w14:paraId="0B34FDF1" w14:textId="77777777" w:rsidR="00C97AEF" w:rsidRDefault="00C97AEF">
            <w:pPr>
              <w:pStyle w:val="TAH"/>
              <w:spacing w:line="256" w:lineRule="auto"/>
              <w:rPr>
                <w:rFonts w:cs="Arial"/>
                <w:b w:val="0"/>
                <w:lang w:eastAsia="zh-CN"/>
              </w:rPr>
            </w:pPr>
            <w:r>
              <w:rPr>
                <w:rFonts w:cs="Arial"/>
                <w:b w:val="0"/>
                <w:lang w:eastAsia="zh-CN"/>
              </w:rPr>
              <w:t>DC_66A-66A_n2A-n77C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AFEAB45" w14:textId="77777777" w:rsidR="00C97AEF" w:rsidRDefault="00C97AEF">
            <w:pPr>
              <w:pStyle w:val="TAH"/>
              <w:spacing w:line="256" w:lineRule="auto"/>
              <w:rPr>
                <w:rFonts w:cs="Arial"/>
                <w:b w:val="0"/>
                <w:lang w:eastAsia="fi-FI"/>
              </w:rPr>
            </w:pPr>
            <w:r>
              <w:rPr>
                <w:rFonts w:cs="Arial"/>
                <w:b w:val="0"/>
                <w:color w:val="000000"/>
                <w:szCs w:val="18"/>
              </w:rPr>
              <w:t>DC_66A_n77A</w:t>
            </w:r>
          </w:p>
        </w:tc>
      </w:tr>
    </w:tbl>
    <w:p w14:paraId="19354AE9" w14:textId="77777777" w:rsidR="00C97AEF" w:rsidRDefault="00C97AEF" w:rsidP="00C97AEF">
      <w:pPr>
        <w:rPr>
          <w:rFonts w:ascii="Arial" w:hAnsi="Arial" w:cs="Arial"/>
          <w:lang w:eastAsia="zh-CN"/>
        </w:rPr>
      </w:pPr>
    </w:p>
    <w:p w14:paraId="2C879DCB" w14:textId="77777777" w:rsidR="00C97AEF" w:rsidRDefault="00C97AEF" w:rsidP="00C97AEF">
      <w:pPr>
        <w:rPr>
          <w:sz w:val="24"/>
          <w:szCs w:val="24"/>
          <w:lang w:eastAsia="zh-CN"/>
        </w:rPr>
      </w:pPr>
    </w:p>
    <w:p w14:paraId="566D0F9A" w14:textId="362E114D" w:rsidR="00C85E15" w:rsidRPr="0058244D" w:rsidRDefault="00C85E15" w:rsidP="00C85E15">
      <w:pPr>
        <w:pStyle w:val="Heading4"/>
        <w:rPr>
          <w:rFonts w:cs="Arial"/>
          <w:lang w:eastAsia="zh-CN"/>
        </w:rPr>
      </w:pPr>
      <w:bookmarkStart w:id="2510" w:name="_Toc97177572"/>
      <w:r>
        <w:rPr>
          <w:rFonts w:cs="Arial"/>
          <w:lang w:eastAsia="zh-CN"/>
        </w:rPr>
        <w:lastRenderedPageBreak/>
        <w:t>5.7</w:t>
      </w:r>
      <w:r w:rsidRPr="0058244D">
        <w:rPr>
          <w:rFonts w:cs="Arial"/>
        </w:rPr>
        <w:t>.</w:t>
      </w:r>
      <w:r w:rsidRPr="0058244D">
        <w:rPr>
          <w:rFonts w:cs="Arial"/>
          <w:lang w:eastAsia="zh-CN"/>
        </w:rPr>
        <w:t>1.</w:t>
      </w:r>
      <w:r w:rsidR="00C97AEF">
        <w:rPr>
          <w:rFonts w:cs="Arial"/>
          <w:lang w:eastAsia="zh-CN"/>
        </w:rPr>
        <w:t>3</w:t>
      </w:r>
      <w:r w:rsidRPr="0058244D">
        <w:rPr>
          <w:rFonts w:cs="Arial"/>
        </w:rPr>
        <w:tab/>
      </w:r>
      <w:r w:rsidRPr="0058244D">
        <w:rPr>
          <w:rFonts w:cs="Arial"/>
          <w:lang w:eastAsia="zh-CN"/>
        </w:rPr>
        <w:t>Co-existence study</w:t>
      </w:r>
      <w:bookmarkEnd w:id="2510"/>
      <w:r w:rsidRPr="0058244D">
        <w:rPr>
          <w:rFonts w:cs="Arial"/>
          <w:lang w:eastAsia="zh-CN"/>
        </w:rPr>
        <w:t xml:space="preserve"> </w:t>
      </w:r>
    </w:p>
    <w:p w14:paraId="30FC6B93" w14:textId="77777777" w:rsidR="00C85E15" w:rsidRPr="005C0187" w:rsidRDefault="00C85E15" w:rsidP="00C85E15">
      <w:pPr>
        <w:pStyle w:val="NoSpacing"/>
      </w:pPr>
      <w:r w:rsidRPr="005C0187">
        <w:t>According to the PC3 DC_66A_n2A-n77A study in 37.717-11-21, the Rx impacts are identified as below,</w:t>
      </w:r>
    </w:p>
    <w:p w14:paraId="5EB7BE11" w14:textId="77777777" w:rsidR="00C85E15" w:rsidRPr="005C0187" w:rsidRDefault="00C85E15" w:rsidP="00C85E15">
      <w:pPr>
        <w:pStyle w:val="ListParagraph"/>
        <w:numPr>
          <w:ilvl w:val="0"/>
          <w:numId w:val="10"/>
        </w:numPr>
        <w:rPr>
          <w:sz w:val="20"/>
          <w:szCs w:val="20"/>
        </w:rPr>
      </w:pPr>
      <w:bookmarkStart w:id="2511" w:name="MCCQCTEMPBM_00000036"/>
      <w:bookmarkStart w:id="2512" w:name="MCCQCTEMPBM_00000049"/>
      <w:r w:rsidRPr="005C0187">
        <w:rPr>
          <w:sz w:val="20"/>
          <w:szCs w:val="20"/>
        </w:rPr>
        <w:t>2</w:t>
      </w:r>
      <w:r w:rsidRPr="005C0187">
        <w:rPr>
          <w:sz w:val="20"/>
          <w:szCs w:val="20"/>
          <w:vertAlign w:val="superscript"/>
        </w:rPr>
        <w:t>nd</w:t>
      </w:r>
      <w:r w:rsidRPr="005C0187">
        <w:rPr>
          <w:sz w:val="20"/>
          <w:szCs w:val="20"/>
        </w:rPr>
        <w:t>, 4</w:t>
      </w:r>
      <w:r w:rsidRPr="005C0187">
        <w:rPr>
          <w:sz w:val="20"/>
          <w:szCs w:val="20"/>
          <w:vertAlign w:val="superscript"/>
        </w:rPr>
        <w:t>th</w:t>
      </w:r>
      <w:r w:rsidRPr="005C0187">
        <w:rPr>
          <w:sz w:val="20"/>
          <w:szCs w:val="20"/>
        </w:rPr>
        <w:t xml:space="preserve"> and 5</w:t>
      </w:r>
      <w:r w:rsidRPr="005C0187">
        <w:rPr>
          <w:sz w:val="20"/>
          <w:szCs w:val="20"/>
          <w:vertAlign w:val="superscript"/>
        </w:rPr>
        <w:t>th</w:t>
      </w:r>
      <w:r w:rsidRPr="005C0187">
        <w:rPr>
          <w:sz w:val="20"/>
          <w:szCs w:val="20"/>
        </w:rPr>
        <w:t xml:space="preserve"> </w:t>
      </w:r>
      <w:r w:rsidRPr="005C0187">
        <w:rPr>
          <w:sz w:val="20"/>
          <w:szCs w:val="20"/>
          <w:lang w:eastAsia="ko-KR"/>
        </w:rPr>
        <w:t xml:space="preserve">order IMD </w:t>
      </w:r>
      <w:r w:rsidRPr="005C0187">
        <w:rPr>
          <w:sz w:val="20"/>
          <w:szCs w:val="20"/>
        </w:rPr>
        <w:t xml:space="preserve">generated by dual uplink of 66_n77 </w:t>
      </w:r>
      <w:r w:rsidRPr="005C0187">
        <w:rPr>
          <w:sz w:val="20"/>
          <w:szCs w:val="20"/>
          <w:lang w:eastAsia="ko-KR"/>
        </w:rPr>
        <w:t xml:space="preserve">may fall into own Rx of band </w:t>
      </w:r>
      <w:r w:rsidRPr="005C0187">
        <w:rPr>
          <w:sz w:val="20"/>
          <w:szCs w:val="20"/>
          <w:lang w:eastAsia="zh-TW"/>
        </w:rPr>
        <w:t>n2.</w:t>
      </w:r>
    </w:p>
    <w:bookmarkEnd w:id="2511"/>
    <w:bookmarkEnd w:id="2512"/>
    <w:p w14:paraId="035044BA" w14:textId="77777777" w:rsidR="00C85E15" w:rsidRDefault="00C85E15" w:rsidP="00C85E15">
      <w:pPr>
        <w:pStyle w:val="NoSpacing"/>
      </w:pPr>
    </w:p>
    <w:p w14:paraId="396956EE" w14:textId="77777777" w:rsidR="00C85E15" w:rsidRPr="005C0187" w:rsidRDefault="00C85E15" w:rsidP="00C85E15">
      <w:pPr>
        <w:pStyle w:val="NoSpacing"/>
      </w:pPr>
      <w:r w:rsidRPr="005C0187">
        <w:t>Thus</w:t>
      </w:r>
      <w:r w:rsidRPr="005C0187">
        <w:rPr>
          <w:lang w:val="en-US"/>
        </w:rPr>
        <w:t xml:space="preserve">, additional MSD for IMD </w:t>
      </w:r>
      <w:r>
        <w:rPr>
          <w:lang w:val="en-US"/>
        </w:rPr>
        <w:t>2, 4</w:t>
      </w:r>
      <w:r w:rsidRPr="005C0187">
        <w:rPr>
          <w:lang w:val="en-US"/>
        </w:rPr>
        <w:t xml:space="preserve"> and 5 </w:t>
      </w:r>
      <w:r w:rsidRPr="005C0187">
        <w:t xml:space="preserve">should be considered to mitigate the impact of the interference </w:t>
      </w:r>
      <w:r w:rsidRPr="005C0187">
        <w:rPr>
          <w:bCs/>
          <w:lang w:val="en-US" w:eastAsia="zh-CN"/>
        </w:rPr>
        <w:t xml:space="preserve">for </w:t>
      </w:r>
      <w:r w:rsidRPr="005C0187">
        <w:rPr>
          <w:rFonts w:eastAsia="SimSun"/>
        </w:rPr>
        <w:t xml:space="preserve">PC2 </w:t>
      </w:r>
      <w:r w:rsidRPr="005C0187">
        <w:t>DC_66A_n2A-n77A combination.</w:t>
      </w:r>
    </w:p>
    <w:p w14:paraId="1938CD9F" w14:textId="77777777" w:rsidR="00C85E15" w:rsidRPr="00BC5EBA" w:rsidRDefault="00C85E15" w:rsidP="00C85E15">
      <w:pPr>
        <w:pStyle w:val="NoSpacing"/>
        <w:rPr>
          <w:lang w:eastAsia="zh-CN"/>
        </w:rPr>
      </w:pPr>
    </w:p>
    <w:p w14:paraId="3334F91F" w14:textId="27C3181F" w:rsidR="00C85E15" w:rsidRPr="0058244D" w:rsidRDefault="00C85E15" w:rsidP="00C85E15">
      <w:pPr>
        <w:pStyle w:val="Heading3"/>
        <w:rPr>
          <w:rFonts w:cs="Arial"/>
          <w:szCs w:val="28"/>
          <w:lang w:eastAsia="zh-CN"/>
        </w:rPr>
      </w:pPr>
      <w:bookmarkStart w:id="2513" w:name="_Toc97177573"/>
      <w:r>
        <w:rPr>
          <w:rFonts w:cs="Arial"/>
          <w:szCs w:val="28"/>
          <w:lang w:eastAsia="zh-CN"/>
        </w:rPr>
        <w:t>5.7</w:t>
      </w:r>
      <w:r w:rsidRPr="0058244D">
        <w:rPr>
          <w:rFonts w:cs="Arial"/>
          <w:szCs w:val="28"/>
          <w:lang w:eastAsia="zh-CN"/>
        </w:rPr>
        <w:t>.2</w:t>
      </w:r>
      <w:r w:rsidRPr="0058244D">
        <w:rPr>
          <w:rFonts w:cs="Arial"/>
          <w:szCs w:val="28"/>
          <w:lang w:eastAsia="zh-CN"/>
        </w:rPr>
        <w:tab/>
        <w:t>Receiver Characteristics</w:t>
      </w:r>
      <w:bookmarkEnd w:id="2513"/>
      <w:r w:rsidRPr="0058244D">
        <w:rPr>
          <w:rFonts w:cs="Arial"/>
          <w:szCs w:val="28"/>
          <w:lang w:eastAsia="zh-CN"/>
        </w:rPr>
        <w:t xml:space="preserve"> </w:t>
      </w:r>
    </w:p>
    <w:p w14:paraId="1245E21F" w14:textId="2F5A3294" w:rsidR="00C85E15" w:rsidRDefault="00C85E15" w:rsidP="00C85E15">
      <w:pPr>
        <w:pStyle w:val="Heading4"/>
        <w:rPr>
          <w:rFonts w:cs="Arial"/>
        </w:rPr>
      </w:pPr>
      <w:bookmarkStart w:id="2514" w:name="_Toc97177574"/>
      <w:r>
        <w:rPr>
          <w:rFonts w:cs="Arial"/>
          <w:lang w:eastAsia="zh-CN"/>
        </w:rPr>
        <w:t>5.7</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14"/>
    </w:p>
    <w:p w14:paraId="1E007A28" w14:textId="3C5B1338" w:rsidR="00C85E15" w:rsidRDefault="00C85E15" w:rsidP="00C85E15">
      <w:pPr>
        <w:pStyle w:val="Heading4"/>
        <w:ind w:left="0" w:firstLine="0"/>
        <w:rPr>
          <w:rFonts w:cs="Arial"/>
          <w:lang w:eastAsia="zh-CN"/>
        </w:rPr>
      </w:pPr>
      <w:bookmarkStart w:id="2515" w:name="_Toc97177575"/>
      <w:r>
        <w:rPr>
          <w:rFonts w:cs="Arial"/>
        </w:rPr>
        <w:t>5.7</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515"/>
    </w:p>
    <w:p w14:paraId="135B2188" w14:textId="30EBDCF3"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DC_66_n2-</w:t>
      </w:r>
      <w:r w:rsidRPr="001F5FB8">
        <w:rPr>
          <w:iCs/>
          <w:lang w:eastAsia="zh-CN"/>
        </w:rPr>
        <w:t xml:space="preserve">n77 are defined in table </w:t>
      </w:r>
      <w:r>
        <w:rPr>
          <w:iCs/>
          <w:lang w:eastAsia="zh-CN"/>
        </w:rPr>
        <w:t>5.7</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2A221F72" w14:textId="77777777" w:rsidR="00C85E15" w:rsidRDefault="00C85E15" w:rsidP="00C85E15">
      <w:pPr>
        <w:rPr>
          <w:lang w:eastAsia="zh-CN"/>
        </w:rPr>
      </w:pPr>
    </w:p>
    <w:p w14:paraId="7A1D255D" w14:textId="000E7320" w:rsidR="00C85E15" w:rsidRDefault="00C85E15" w:rsidP="00C85E15">
      <w:pPr>
        <w:pStyle w:val="TH"/>
        <w:rPr>
          <w:rFonts w:cs="Arial"/>
        </w:rPr>
      </w:pPr>
      <w:r w:rsidRPr="00707F69">
        <w:rPr>
          <w:rFonts w:cs="Arial"/>
        </w:rPr>
        <w:t xml:space="preserve">Table </w:t>
      </w:r>
      <w:r>
        <w:rPr>
          <w:rFonts w:cs="Arial"/>
        </w:rPr>
        <w:t>5.7</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85E15" w14:paraId="710AD9DD"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4B2F4F8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NR or E-UTRA Band / Channel bandwidth / NRB / MSD</w:t>
            </w:r>
          </w:p>
        </w:tc>
      </w:tr>
      <w:tr w:rsidR="00C85E15" w14:paraId="264338A6"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4854DBB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14:paraId="7A7E9D3A"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662A36B"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 F</w:t>
            </w:r>
            <w:r>
              <w:rPr>
                <w:rFonts w:ascii="Arial" w:hAnsi="Arial" w:cs="Arial"/>
                <w:b/>
                <w:sz w:val="18"/>
                <w:vertAlign w:val="subscript"/>
                <w:lang w:eastAsia="ko-KR"/>
              </w:rPr>
              <w:t>c</w:t>
            </w:r>
            <w:r>
              <w:rPr>
                <w:rFonts w:ascii="Arial" w:hAnsi="Arial" w:cs="Arial"/>
                <w:b/>
                <w:sz w:val="18"/>
                <w:lang w:eastAsia="ko-KR"/>
              </w:rPr>
              <w:t xml:space="preserve"> </w:t>
            </w:r>
            <w:r>
              <w:rPr>
                <w:rFonts w:ascii="Arial" w:hAnsi="Arial" w:cs="Arial"/>
                <w:b/>
                <w:sz w:val="18"/>
                <w:lang w:eastAsia="ko-KR"/>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2428B1"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UL/DL BW </w:t>
            </w:r>
            <w:r>
              <w:rPr>
                <w:rFonts w:ascii="Arial" w:hAnsi="Arial" w:cs="Arial"/>
                <w:b/>
                <w:sz w:val="18"/>
                <w:lang w:eastAsia="ko-KR"/>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133A12ED"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w:t>
            </w:r>
          </w:p>
          <w:p w14:paraId="35F4D50E"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L</w:t>
            </w:r>
            <w:r>
              <w:rPr>
                <w:rFonts w:ascii="Arial" w:hAnsi="Arial" w:cs="Arial"/>
                <w:b/>
                <w:sz w:val="18"/>
                <w:vertAlign w:val="subscript"/>
                <w:lang w:eastAsia="ko-KR"/>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0C9E5474"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DL F</w:t>
            </w:r>
            <w:r>
              <w:rPr>
                <w:rFonts w:ascii="Arial" w:hAnsi="Arial" w:cs="Arial"/>
                <w:b/>
                <w:sz w:val="18"/>
                <w:vertAlign w:val="subscript"/>
                <w:lang w:eastAsia="ko-KR"/>
              </w:rPr>
              <w:t>c</w:t>
            </w:r>
            <w:r>
              <w:rPr>
                <w:rFonts w:ascii="Arial" w:hAnsi="Arial" w:cs="Arial"/>
                <w:b/>
                <w:sz w:val="18"/>
                <w:lang w:eastAsia="ko-KR"/>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311A9BDE"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MSD </w:t>
            </w:r>
            <w:r>
              <w:rPr>
                <w:rFonts w:ascii="Arial" w:hAnsi="Arial" w:cs="Arial"/>
                <w:b/>
                <w:sz w:val="18"/>
                <w:lang w:eastAsia="ko-KR"/>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4DA5030"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IMD order</w:t>
            </w:r>
          </w:p>
        </w:tc>
      </w:tr>
      <w:tr w:rsidR="00C97AEF" w14:paraId="65947CA3" w14:textId="77777777" w:rsidTr="00C97AEF">
        <w:trPr>
          <w:trHeight w:val="219"/>
          <w:jc w:val="center"/>
        </w:trPr>
        <w:tc>
          <w:tcPr>
            <w:tcW w:w="2258" w:type="dxa"/>
            <w:vMerge w:val="restart"/>
            <w:tcBorders>
              <w:top w:val="single" w:sz="4" w:space="0" w:color="auto"/>
              <w:left w:val="single" w:sz="4" w:space="0" w:color="auto"/>
              <w:right w:val="single" w:sz="4" w:space="0" w:color="auto"/>
            </w:tcBorders>
            <w:vAlign w:val="center"/>
          </w:tcPr>
          <w:p w14:paraId="7BE111C4" w14:textId="5B0F2170" w:rsidR="00C97AEF" w:rsidRDefault="00C97AEF" w:rsidP="00D901A6">
            <w:pPr>
              <w:pStyle w:val="TAC"/>
              <w:keepNext w:val="0"/>
              <w:rPr>
                <w:lang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047387C4" w14:textId="638815BD" w:rsidR="00C97AEF" w:rsidRDefault="00C97AEF" w:rsidP="00D901A6">
            <w:pPr>
              <w:pStyle w:val="TAC"/>
              <w:keepNext w:val="0"/>
              <w:rPr>
                <w:lang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5F2C0B8B" w14:textId="76B6EE17"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37C3CD2E" w14:textId="62D8E0EA"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6DA336F3" w14:textId="353954E3"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297FEEEE" w14:textId="737A672C"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2BFDF49B" w14:textId="39D4F39A" w:rsidR="00C97AEF" w:rsidRDefault="00C97AEF" w:rsidP="00D901A6">
            <w:pPr>
              <w:pStyle w:val="TAC"/>
              <w:keepNext w:val="0"/>
              <w:rPr>
                <w:rFonts w:cs="Arial"/>
                <w:kern w:val="2"/>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14:paraId="489DB779" w14:textId="39923516" w:rsidR="00C97AEF" w:rsidRDefault="00C97AEF" w:rsidP="00D901A6">
            <w:pPr>
              <w:pStyle w:val="TAC"/>
              <w:rPr>
                <w:rFonts w:cs="Arial"/>
                <w:kern w:val="2"/>
                <w:lang w:eastAsia="zh-CN"/>
              </w:rPr>
            </w:pPr>
          </w:p>
        </w:tc>
      </w:tr>
      <w:tr w:rsidR="00C97AEF" w14:paraId="7AE1D1D3" w14:textId="77777777" w:rsidTr="00C97AEF">
        <w:trPr>
          <w:trHeight w:val="54"/>
          <w:jc w:val="center"/>
        </w:trPr>
        <w:tc>
          <w:tcPr>
            <w:tcW w:w="0" w:type="auto"/>
            <w:vMerge/>
            <w:tcBorders>
              <w:left w:val="single" w:sz="4" w:space="0" w:color="auto"/>
              <w:right w:val="single" w:sz="4" w:space="0" w:color="auto"/>
            </w:tcBorders>
            <w:vAlign w:val="center"/>
          </w:tcPr>
          <w:p w14:paraId="0C7E77B3"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6AC2B284" w14:textId="390B542D" w:rsidR="00C97AEF" w:rsidRDefault="00C97AEF" w:rsidP="00D901A6">
            <w:pPr>
              <w:pStyle w:val="TAC"/>
              <w:keepNext w:val="0"/>
              <w:rPr>
                <w:lang w:val="x-none"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4A475D66" w14:textId="02A90B42"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2ED6FE07" w14:textId="2A218C57"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08DC2292" w14:textId="6411A346"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0026EE38" w14:textId="13B191B8"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708D9024" w14:textId="1E2FF8CB" w:rsidR="00C97AEF" w:rsidRDefault="00C97AEF" w:rsidP="00D901A6">
            <w:pPr>
              <w:pStyle w:val="TAC"/>
              <w:keepNext w:val="0"/>
              <w:rPr>
                <w:lang w:eastAsia="ko-KR"/>
              </w:rPr>
            </w:pPr>
          </w:p>
        </w:tc>
        <w:tc>
          <w:tcPr>
            <w:tcW w:w="1040" w:type="dxa"/>
            <w:tcBorders>
              <w:top w:val="single" w:sz="4" w:space="0" w:color="auto"/>
              <w:left w:val="single" w:sz="4" w:space="0" w:color="auto"/>
              <w:bottom w:val="single" w:sz="4" w:space="0" w:color="auto"/>
              <w:right w:val="single" w:sz="4" w:space="0" w:color="auto"/>
            </w:tcBorders>
            <w:vAlign w:val="center"/>
          </w:tcPr>
          <w:p w14:paraId="01DF9EF5" w14:textId="31683905" w:rsidR="00C97AEF" w:rsidRDefault="00C97AEF" w:rsidP="00D901A6">
            <w:pPr>
              <w:pStyle w:val="TAC"/>
              <w:keepNext w:val="0"/>
              <w:rPr>
                <w:lang w:eastAsia="ko-KR"/>
              </w:rPr>
            </w:pPr>
          </w:p>
        </w:tc>
      </w:tr>
      <w:tr w:rsidR="00C97AEF" w14:paraId="51A46CFA" w14:textId="77777777" w:rsidTr="00C97AEF">
        <w:trPr>
          <w:trHeight w:val="54"/>
          <w:jc w:val="center"/>
        </w:trPr>
        <w:tc>
          <w:tcPr>
            <w:tcW w:w="0" w:type="auto"/>
            <w:vMerge/>
            <w:tcBorders>
              <w:left w:val="single" w:sz="4" w:space="0" w:color="auto"/>
              <w:right w:val="single" w:sz="4" w:space="0" w:color="auto"/>
            </w:tcBorders>
            <w:vAlign w:val="center"/>
          </w:tcPr>
          <w:p w14:paraId="443B8E08"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3BC4958F" w14:textId="388DEB01" w:rsidR="00C97AEF" w:rsidRDefault="00C97AEF" w:rsidP="00D901A6">
            <w:pPr>
              <w:pStyle w:val="TAC"/>
              <w:keepNext w:val="0"/>
              <w:rPr>
                <w:lang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7FAA61D1" w14:textId="377D5C95"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46778B15" w14:textId="5F558416"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731F7DB7" w14:textId="6EB93687"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1A26D490" w14:textId="526DC085"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5EB54E2F" w14:textId="577F824F" w:rsidR="00C97AEF" w:rsidRDefault="00C97AEF" w:rsidP="00D901A6">
            <w:pPr>
              <w:pStyle w:val="TAC"/>
              <w:keepNext w:val="0"/>
              <w:rPr>
                <w:lang w:eastAsia="ko-KR"/>
              </w:rPr>
            </w:pPr>
          </w:p>
        </w:tc>
        <w:tc>
          <w:tcPr>
            <w:tcW w:w="1040" w:type="dxa"/>
            <w:tcBorders>
              <w:top w:val="single" w:sz="4" w:space="0" w:color="auto"/>
              <w:left w:val="single" w:sz="4" w:space="0" w:color="auto"/>
              <w:bottom w:val="single" w:sz="4" w:space="0" w:color="auto"/>
              <w:right w:val="single" w:sz="4" w:space="0" w:color="auto"/>
            </w:tcBorders>
            <w:vAlign w:val="center"/>
          </w:tcPr>
          <w:p w14:paraId="6C8551EA" w14:textId="51B7024A" w:rsidR="00C97AEF" w:rsidRDefault="00C97AEF" w:rsidP="00D901A6">
            <w:pPr>
              <w:pStyle w:val="TAC"/>
              <w:rPr>
                <w:rFonts w:eastAsia="Malgun Gothic" w:cs="Arial"/>
                <w:kern w:val="2"/>
                <w:lang w:eastAsia="ko-KR"/>
              </w:rPr>
            </w:pPr>
          </w:p>
        </w:tc>
      </w:tr>
      <w:tr w:rsidR="00C97AEF" w14:paraId="42A33483" w14:textId="77777777" w:rsidTr="00C97AEF">
        <w:trPr>
          <w:trHeight w:val="54"/>
          <w:jc w:val="center"/>
        </w:trPr>
        <w:tc>
          <w:tcPr>
            <w:tcW w:w="0" w:type="auto"/>
            <w:vMerge/>
            <w:tcBorders>
              <w:left w:val="single" w:sz="4" w:space="0" w:color="auto"/>
              <w:right w:val="single" w:sz="4" w:space="0" w:color="auto"/>
            </w:tcBorders>
            <w:vAlign w:val="center"/>
          </w:tcPr>
          <w:p w14:paraId="2BF58D1C"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0633404B" w14:textId="74DFB8CE" w:rsidR="00C97AEF" w:rsidRDefault="00C97AEF" w:rsidP="00D901A6">
            <w:pPr>
              <w:pStyle w:val="TAC"/>
              <w:keepNext w:val="0"/>
              <w:rPr>
                <w:rFonts w:eastAsia="SimSun"/>
                <w:lang w:val="x-none"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77363DE8" w14:textId="45C1B491"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76F1E41D" w14:textId="3338F0B9"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38C93009" w14:textId="2A77BF14"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19449AB8" w14:textId="4EEA1BE3"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77F04953" w14:textId="063CA118" w:rsidR="00C97AEF" w:rsidRDefault="00C97AEF" w:rsidP="00D901A6">
            <w:pPr>
              <w:pStyle w:val="TAC"/>
              <w:keepNext w:val="0"/>
              <w:rPr>
                <w:lang w:eastAsia="ko-KR"/>
              </w:rPr>
            </w:pPr>
          </w:p>
        </w:tc>
        <w:tc>
          <w:tcPr>
            <w:tcW w:w="1040" w:type="dxa"/>
            <w:tcBorders>
              <w:top w:val="single" w:sz="4" w:space="0" w:color="auto"/>
              <w:left w:val="single" w:sz="4" w:space="0" w:color="auto"/>
              <w:bottom w:val="single" w:sz="4" w:space="0" w:color="auto"/>
              <w:right w:val="single" w:sz="4" w:space="0" w:color="auto"/>
            </w:tcBorders>
            <w:vAlign w:val="center"/>
          </w:tcPr>
          <w:p w14:paraId="5839F61A" w14:textId="5EFCD016" w:rsidR="00C97AEF" w:rsidRDefault="00C97AEF" w:rsidP="00D901A6">
            <w:pPr>
              <w:pStyle w:val="TAC"/>
              <w:rPr>
                <w:rFonts w:cs="Arial"/>
                <w:kern w:val="2"/>
                <w:lang w:eastAsia="zh-CN"/>
              </w:rPr>
            </w:pPr>
          </w:p>
        </w:tc>
      </w:tr>
      <w:tr w:rsidR="00C97AEF" w14:paraId="6579FE96" w14:textId="77777777" w:rsidTr="00C97AEF">
        <w:trPr>
          <w:trHeight w:val="54"/>
          <w:jc w:val="center"/>
        </w:trPr>
        <w:tc>
          <w:tcPr>
            <w:tcW w:w="0" w:type="auto"/>
            <w:vMerge/>
            <w:tcBorders>
              <w:left w:val="single" w:sz="4" w:space="0" w:color="auto"/>
              <w:right w:val="single" w:sz="4" w:space="0" w:color="auto"/>
            </w:tcBorders>
            <w:vAlign w:val="center"/>
          </w:tcPr>
          <w:p w14:paraId="0A22631B"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6440AA4B" w14:textId="23C7C8F1" w:rsidR="00C97AEF" w:rsidRDefault="00C97AEF" w:rsidP="00D901A6">
            <w:pPr>
              <w:pStyle w:val="TAC"/>
              <w:keepNext w:val="0"/>
              <w:rPr>
                <w:lang w:val="x-none"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1FD1F4E3" w14:textId="42747D13"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54AC62AF" w14:textId="09EF0C3C"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7452B295" w14:textId="32B51478"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2399E442" w14:textId="67DEFBAF"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61D681A1" w14:textId="706A5C56" w:rsidR="00C97AEF" w:rsidRDefault="00C97AEF" w:rsidP="00D901A6">
            <w:pPr>
              <w:pStyle w:val="TAC"/>
              <w:keepNext w:val="0"/>
              <w:rPr>
                <w:lang w:eastAsia="ko-KR"/>
              </w:rPr>
            </w:pPr>
          </w:p>
        </w:tc>
        <w:tc>
          <w:tcPr>
            <w:tcW w:w="1040" w:type="dxa"/>
            <w:tcBorders>
              <w:top w:val="single" w:sz="4" w:space="0" w:color="auto"/>
              <w:left w:val="single" w:sz="4" w:space="0" w:color="auto"/>
              <w:bottom w:val="single" w:sz="4" w:space="0" w:color="auto"/>
              <w:right w:val="single" w:sz="4" w:space="0" w:color="auto"/>
            </w:tcBorders>
            <w:vAlign w:val="center"/>
          </w:tcPr>
          <w:p w14:paraId="7D37EC87" w14:textId="3B65416F" w:rsidR="00C97AEF" w:rsidRDefault="00C97AEF" w:rsidP="00D901A6">
            <w:pPr>
              <w:pStyle w:val="TAC"/>
              <w:keepNext w:val="0"/>
              <w:rPr>
                <w:lang w:eastAsia="ko-KR"/>
              </w:rPr>
            </w:pPr>
          </w:p>
        </w:tc>
      </w:tr>
      <w:tr w:rsidR="00C97AEF" w14:paraId="5655E5BB" w14:textId="77777777" w:rsidTr="00C97AEF">
        <w:trPr>
          <w:trHeight w:val="54"/>
          <w:jc w:val="center"/>
        </w:trPr>
        <w:tc>
          <w:tcPr>
            <w:tcW w:w="0" w:type="auto"/>
            <w:vMerge/>
            <w:tcBorders>
              <w:left w:val="single" w:sz="4" w:space="0" w:color="auto"/>
              <w:right w:val="single" w:sz="4" w:space="0" w:color="auto"/>
            </w:tcBorders>
            <w:vAlign w:val="center"/>
          </w:tcPr>
          <w:p w14:paraId="1428B0F6"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tcPr>
          <w:p w14:paraId="7819997E" w14:textId="36A5BDD4" w:rsidR="00C97AEF" w:rsidRDefault="00C97AEF" w:rsidP="00D901A6">
            <w:pPr>
              <w:pStyle w:val="TAC"/>
              <w:keepNext w:val="0"/>
              <w:rPr>
                <w:lang w:eastAsia="ko-KR"/>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09226599" w14:textId="0F7042EA" w:rsidR="00C97AEF" w:rsidRDefault="00C97AEF" w:rsidP="00D901A6">
            <w:pPr>
              <w:pStyle w:val="TAC"/>
              <w:keepNext w:val="0"/>
              <w:rPr>
                <w:lang w:eastAsia="ko-KR"/>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07A04493" w14:textId="60C3B6C4" w:rsidR="00C97AEF" w:rsidRDefault="00C97AEF" w:rsidP="00D901A6">
            <w:pPr>
              <w:pStyle w:val="TAC"/>
              <w:keepNext w:val="0"/>
              <w:rPr>
                <w:lang w:eastAsia="ko-KR"/>
              </w:rPr>
            </w:pPr>
          </w:p>
        </w:tc>
        <w:tc>
          <w:tcPr>
            <w:tcW w:w="877" w:type="dxa"/>
            <w:tcBorders>
              <w:top w:val="single" w:sz="4" w:space="0" w:color="auto"/>
              <w:left w:val="single" w:sz="4" w:space="0" w:color="auto"/>
              <w:bottom w:val="single" w:sz="4" w:space="0" w:color="auto"/>
              <w:right w:val="single" w:sz="4" w:space="0" w:color="auto"/>
            </w:tcBorders>
            <w:noWrap/>
            <w:vAlign w:val="center"/>
          </w:tcPr>
          <w:p w14:paraId="2A737267" w14:textId="4F475A0A" w:rsidR="00C97AEF" w:rsidRDefault="00C97AEF" w:rsidP="00D901A6">
            <w:pPr>
              <w:pStyle w:val="TAC"/>
              <w:keepNext w:val="0"/>
              <w:rPr>
                <w:lang w:eastAsia="ko-KR"/>
              </w:rPr>
            </w:pPr>
          </w:p>
        </w:tc>
        <w:tc>
          <w:tcPr>
            <w:tcW w:w="1299" w:type="dxa"/>
            <w:tcBorders>
              <w:top w:val="single" w:sz="4" w:space="0" w:color="auto"/>
              <w:left w:val="single" w:sz="4" w:space="0" w:color="auto"/>
              <w:bottom w:val="single" w:sz="4" w:space="0" w:color="auto"/>
              <w:right w:val="single" w:sz="4" w:space="0" w:color="auto"/>
            </w:tcBorders>
            <w:noWrap/>
            <w:vAlign w:val="center"/>
          </w:tcPr>
          <w:p w14:paraId="29F89955" w14:textId="7F560D7E" w:rsidR="00C97AEF" w:rsidRDefault="00C97AEF" w:rsidP="00D901A6">
            <w:pPr>
              <w:pStyle w:val="TAC"/>
              <w:keepNext w:val="0"/>
              <w:rPr>
                <w:lang w:eastAsia="ko-KR"/>
              </w:rPr>
            </w:pPr>
          </w:p>
        </w:tc>
        <w:tc>
          <w:tcPr>
            <w:tcW w:w="667" w:type="dxa"/>
            <w:tcBorders>
              <w:top w:val="single" w:sz="4" w:space="0" w:color="auto"/>
              <w:left w:val="single" w:sz="4" w:space="0" w:color="auto"/>
              <w:bottom w:val="single" w:sz="4" w:space="0" w:color="auto"/>
              <w:right w:val="single" w:sz="4" w:space="0" w:color="auto"/>
            </w:tcBorders>
            <w:vAlign w:val="center"/>
          </w:tcPr>
          <w:p w14:paraId="411F2965" w14:textId="23508F24" w:rsidR="00C97AEF" w:rsidRDefault="00C97AEF" w:rsidP="00D901A6">
            <w:pPr>
              <w:pStyle w:val="TAC"/>
              <w:keepNext w:val="0"/>
              <w:rPr>
                <w:lang w:eastAsia="ko-KR"/>
              </w:rPr>
            </w:pPr>
          </w:p>
        </w:tc>
        <w:tc>
          <w:tcPr>
            <w:tcW w:w="1040" w:type="dxa"/>
            <w:tcBorders>
              <w:top w:val="single" w:sz="4" w:space="0" w:color="auto"/>
              <w:left w:val="single" w:sz="4" w:space="0" w:color="auto"/>
              <w:bottom w:val="single" w:sz="4" w:space="0" w:color="auto"/>
              <w:right w:val="single" w:sz="4" w:space="0" w:color="auto"/>
            </w:tcBorders>
            <w:vAlign w:val="center"/>
          </w:tcPr>
          <w:p w14:paraId="6383E786" w14:textId="059C5250" w:rsidR="00C97AEF" w:rsidRDefault="00C97AEF" w:rsidP="00D901A6">
            <w:pPr>
              <w:pStyle w:val="TAC"/>
              <w:rPr>
                <w:rFonts w:eastAsia="Malgun Gothic" w:cs="Arial"/>
                <w:kern w:val="2"/>
                <w:lang w:eastAsia="ko-KR"/>
              </w:rPr>
            </w:pPr>
          </w:p>
        </w:tc>
      </w:tr>
      <w:tr w:rsidR="00C97AEF" w14:paraId="3D9AB41C" w14:textId="77777777" w:rsidTr="00C97AEF">
        <w:trPr>
          <w:trHeight w:val="219"/>
          <w:jc w:val="center"/>
        </w:trPr>
        <w:tc>
          <w:tcPr>
            <w:tcW w:w="0" w:type="auto"/>
            <w:vMerge w:val="restart"/>
            <w:tcBorders>
              <w:left w:val="single" w:sz="4" w:space="0" w:color="auto"/>
              <w:right w:val="single" w:sz="4" w:space="0" w:color="auto"/>
            </w:tcBorders>
            <w:vAlign w:val="center"/>
            <w:hideMark/>
          </w:tcPr>
          <w:p w14:paraId="002ECDD6" w14:textId="77777777" w:rsidR="00C97AEF" w:rsidRDefault="00C97AEF" w:rsidP="00C97AEF">
            <w:pPr>
              <w:pStyle w:val="TAC"/>
              <w:keepNext w:val="0"/>
              <w:jc w:val="left"/>
              <w:rPr>
                <w:rFonts w:cs="Arial"/>
                <w:szCs w:val="18"/>
                <w:lang w:val="sv-SE" w:eastAsia="ja-JP"/>
              </w:rPr>
            </w:pPr>
            <w:r>
              <w:rPr>
                <w:rFonts w:cs="Arial"/>
                <w:szCs w:val="18"/>
                <w:lang w:val="sv-SE" w:eastAsia="ja-JP"/>
              </w:rPr>
              <w:t>DC_66A_n2A-n77A</w:t>
            </w:r>
          </w:p>
          <w:p w14:paraId="1E9B3873" w14:textId="77777777" w:rsidR="00C97AEF" w:rsidRDefault="00C97AEF" w:rsidP="00C97AEF">
            <w:pPr>
              <w:pStyle w:val="TAC"/>
              <w:keepNext w:val="0"/>
              <w:jc w:val="left"/>
              <w:rPr>
                <w:rFonts w:cs="Arial"/>
                <w:szCs w:val="18"/>
                <w:lang w:val="sv-SE" w:eastAsia="ja-JP"/>
              </w:rPr>
            </w:pPr>
            <w:r>
              <w:rPr>
                <w:rFonts w:cs="Arial"/>
                <w:szCs w:val="18"/>
                <w:lang w:val="sv-SE" w:eastAsia="ja-JP"/>
              </w:rPr>
              <w:t>DC_66A-66A_n2A-n77A</w:t>
            </w:r>
          </w:p>
          <w:p w14:paraId="385B1FE9" w14:textId="43D165FA" w:rsidR="00C97AEF" w:rsidRDefault="00C97AEF" w:rsidP="00C97AEF">
            <w:pPr>
              <w:pStyle w:val="TAC"/>
              <w:keepNext w:val="0"/>
              <w:jc w:val="left"/>
              <w:rPr>
                <w:lang w:val="x-none" w:eastAsia="ko-KR"/>
              </w:rPr>
            </w:pPr>
            <w:r>
              <w:rPr>
                <w:rFonts w:cs="Arial"/>
                <w:szCs w:val="18"/>
                <w:lang w:eastAsia="ko-KR"/>
              </w:rPr>
              <w:t>DC_66A_n2A-n77C</w:t>
            </w:r>
          </w:p>
        </w:tc>
        <w:tc>
          <w:tcPr>
            <w:tcW w:w="872" w:type="dxa"/>
            <w:tcBorders>
              <w:top w:val="single" w:sz="4" w:space="0" w:color="auto"/>
              <w:left w:val="single" w:sz="4" w:space="0" w:color="auto"/>
              <w:bottom w:val="single" w:sz="4" w:space="0" w:color="auto"/>
              <w:right w:val="single" w:sz="4" w:space="0" w:color="auto"/>
            </w:tcBorders>
            <w:vAlign w:val="center"/>
            <w:hideMark/>
          </w:tcPr>
          <w:p w14:paraId="1AE3F37B" w14:textId="77777777" w:rsidR="00C97AEF" w:rsidRDefault="00C97AEF" w:rsidP="00D901A6">
            <w:pPr>
              <w:pStyle w:val="TAC"/>
              <w:keepNext w:val="0"/>
              <w:rPr>
                <w:rFonts w:eastAsia="SimSun"/>
                <w:lang w:val="x-none"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6007440" w14:textId="590E7C56" w:rsidR="00C97AEF" w:rsidRDefault="00C97AEF" w:rsidP="00D901A6">
            <w:pPr>
              <w:pStyle w:val="TAC"/>
              <w:keepNext w:val="0"/>
              <w:rPr>
                <w:lang w:eastAsia="ko-KR"/>
              </w:rPr>
            </w:pPr>
            <w:r>
              <w:rPr>
                <w:rFonts w:eastAsia="Malgun Gothic" w:cs="Arial"/>
                <w:kern w:val="2"/>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A78886D" w14:textId="77777777" w:rsidR="00C97AEF" w:rsidRDefault="00C97AEF"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D169AE3" w14:textId="77777777" w:rsidR="00C97AEF" w:rsidRDefault="00C97AEF"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740AF69" w14:textId="1BC4CEB4" w:rsidR="00C97AEF" w:rsidRDefault="00C97AEF" w:rsidP="00D901A6">
            <w:pPr>
              <w:pStyle w:val="TAC"/>
              <w:keepNext w:val="0"/>
              <w:rPr>
                <w:lang w:eastAsia="ko-KR"/>
              </w:rPr>
            </w:pPr>
            <w:r>
              <w:rPr>
                <w:rFonts w:cs="Arial"/>
                <w:kern w:val="2"/>
                <w:lang w:eastAsia="zh-CN"/>
              </w:rPr>
              <w:t>1980</w:t>
            </w:r>
          </w:p>
        </w:tc>
        <w:tc>
          <w:tcPr>
            <w:tcW w:w="667" w:type="dxa"/>
            <w:tcBorders>
              <w:top w:val="single" w:sz="4" w:space="0" w:color="auto"/>
              <w:left w:val="single" w:sz="4" w:space="0" w:color="auto"/>
              <w:bottom w:val="single" w:sz="4" w:space="0" w:color="auto"/>
              <w:right w:val="single" w:sz="4" w:space="0" w:color="auto"/>
            </w:tcBorders>
            <w:vAlign w:val="center"/>
            <w:hideMark/>
          </w:tcPr>
          <w:p w14:paraId="47962AC8" w14:textId="77777777" w:rsidR="00C97AEF" w:rsidRDefault="00C97AEF" w:rsidP="00D901A6">
            <w:pPr>
              <w:pStyle w:val="TAC"/>
              <w:keepNext w:val="0"/>
              <w:rPr>
                <w:rFonts w:cs="Arial"/>
                <w:kern w:val="2"/>
                <w:lang w:eastAsia="zh-CN"/>
              </w:rPr>
            </w:pPr>
            <w:r>
              <w:rPr>
                <w:rFonts w:cs="Arial"/>
                <w:kern w:val="2"/>
                <w:lang w:eastAsia="zh-CN"/>
              </w:rPr>
              <w:t>37.6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6F41A1D" w14:textId="77777777" w:rsidR="00C97AEF" w:rsidRDefault="00C97AEF" w:rsidP="00D901A6">
            <w:pPr>
              <w:pStyle w:val="TAC"/>
              <w:rPr>
                <w:rFonts w:cs="Arial"/>
                <w:kern w:val="2"/>
                <w:lang w:eastAsia="zh-CN"/>
              </w:rPr>
            </w:pPr>
            <w:r>
              <w:rPr>
                <w:rFonts w:cs="Arial"/>
                <w:kern w:val="2"/>
                <w:lang w:eastAsia="ja-JP"/>
              </w:rPr>
              <w:t>IMD</w:t>
            </w:r>
            <w:r>
              <w:rPr>
                <w:rFonts w:cs="Arial"/>
                <w:kern w:val="2"/>
                <w:lang w:eastAsia="zh-CN"/>
              </w:rPr>
              <w:t>2</w:t>
            </w:r>
          </w:p>
        </w:tc>
      </w:tr>
      <w:tr w:rsidR="00C97AEF" w14:paraId="31BC138B" w14:textId="77777777" w:rsidTr="00C97AEF">
        <w:trPr>
          <w:trHeight w:val="54"/>
          <w:jc w:val="center"/>
        </w:trPr>
        <w:tc>
          <w:tcPr>
            <w:tcW w:w="0" w:type="auto"/>
            <w:vMerge/>
            <w:tcBorders>
              <w:left w:val="single" w:sz="4" w:space="0" w:color="auto"/>
              <w:right w:val="single" w:sz="4" w:space="0" w:color="auto"/>
            </w:tcBorders>
            <w:vAlign w:val="center"/>
            <w:hideMark/>
          </w:tcPr>
          <w:p w14:paraId="72FC6D63"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58FD5949" w14:textId="77777777" w:rsidR="00C97AEF" w:rsidRDefault="00C97AEF" w:rsidP="00D901A6">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573C22" w14:textId="77777777" w:rsidR="00C97AEF" w:rsidRDefault="00C97AEF" w:rsidP="00D901A6">
            <w:pPr>
              <w:pStyle w:val="TAC"/>
              <w:keepNext w:val="0"/>
              <w:rPr>
                <w:lang w:eastAsia="ko-KR"/>
              </w:rPr>
            </w:pPr>
            <w:r>
              <w:rPr>
                <w:rFonts w:eastAsia="Malgun Gothic" w:cs="Arial"/>
                <w:kern w:val="2"/>
                <w:lang w:eastAsia="ko-KR"/>
              </w:rPr>
              <w:t>1740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FAAAC6F" w14:textId="77777777" w:rsidR="00C97AEF" w:rsidRDefault="00C97AEF"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1A5EE1F" w14:textId="77777777" w:rsidR="00C97AEF" w:rsidRDefault="00C97AEF"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AD0643" w14:textId="77777777" w:rsidR="00C97AEF" w:rsidRDefault="00C97AEF" w:rsidP="00D901A6">
            <w:pPr>
              <w:pStyle w:val="TAC"/>
              <w:keepNext w:val="0"/>
              <w:rPr>
                <w:lang w:eastAsia="ko-KR"/>
              </w:rPr>
            </w:pPr>
            <w:r>
              <w:rPr>
                <w:rFonts w:eastAsia="Malgun Gothic" w:cs="Arial"/>
                <w:kern w:val="2"/>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49D5FA80" w14:textId="77777777" w:rsidR="00C97AEF" w:rsidRDefault="00C97AEF"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0F7E940" w14:textId="77777777" w:rsidR="00C97AEF" w:rsidRDefault="00C97AEF" w:rsidP="00D901A6">
            <w:pPr>
              <w:pStyle w:val="TAC"/>
              <w:keepNext w:val="0"/>
              <w:rPr>
                <w:lang w:eastAsia="ko-KR"/>
              </w:rPr>
            </w:pPr>
            <w:r>
              <w:rPr>
                <w:rFonts w:eastAsia="Malgun Gothic" w:cs="Arial"/>
                <w:kern w:val="2"/>
                <w:lang w:eastAsia="ko-KR"/>
              </w:rPr>
              <w:t>N/A</w:t>
            </w:r>
          </w:p>
        </w:tc>
      </w:tr>
      <w:tr w:rsidR="00C97AEF" w14:paraId="041E9DBF" w14:textId="77777777" w:rsidTr="00C97AEF">
        <w:trPr>
          <w:trHeight w:val="54"/>
          <w:jc w:val="center"/>
        </w:trPr>
        <w:tc>
          <w:tcPr>
            <w:tcW w:w="0" w:type="auto"/>
            <w:vMerge/>
            <w:tcBorders>
              <w:left w:val="single" w:sz="4" w:space="0" w:color="auto"/>
              <w:right w:val="single" w:sz="4" w:space="0" w:color="auto"/>
            </w:tcBorders>
            <w:vAlign w:val="center"/>
            <w:hideMark/>
          </w:tcPr>
          <w:p w14:paraId="1746866D"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079FCFA7" w14:textId="77777777" w:rsidR="00C97AEF" w:rsidRDefault="00C97AEF" w:rsidP="00D901A6">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EDFB28" w14:textId="683A9299" w:rsidR="00C97AEF" w:rsidRDefault="00C97AEF" w:rsidP="00D901A6">
            <w:pPr>
              <w:pStyle w:val="TAC"/>
              <w:keepNext w:val="0"/>
              <w:rPr>
                <w:lang w:eastAsia="ko-KR"/>
              </w:rPr>
            </w:pPr>
            <w:r>
              <w:rPr>
                <w:rFonts w:eastAsia="Malgun Gothic" w:cs="Arial"/>
                <w:kern w:val="2"/>
                <w:lang w:eastAsia="ko-KR"/>
              </w:rPr>
              <w:t>3720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CC8FDED" w14:textId="77777777" w:rsidR="00C97AEF" w:rsidRDefault="00C97AEF" w:rsidP="00D901A6">
            <w:pPr>
              <w:pStyle w:val="TAC"/>
              <w:keepNext w:val="0"/>
              <w:rPr>
                <w:lang w:eastAsia="ko-KR"/>
              </w:rPr>
            </w:pPr>
            <w:r>
              <w:rPr>
                <w:rFonts w:eastAsia="Malgun Gothic" w:cs="Arial"/>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5C2697B" w14:textId="77777777" w:rsidR="00C97AEF" w:rsidRDefault="00C97AEF" w:rsidP="00D901A6">
            <w:pPr>
              <w:pStyle w:val="TAC"/>
              <w:keepNext w:val="0"/>
              <w:rPr>
                <w:lang w:eastAsia="ko-KR"/>
              </w:rPr>
            </w:pPr>
            <w:r>
              <w:rPr>
                <w:rFonts w:eastAsia="Malgun Gothic" w:cs="Arial"/>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E555B3D" w14:textId="2A16F52A" w:rsidR="00C97AEF" w:rsidRDefault="00C97AEF" w:rsidP="00D901A6">
            <w:pPr>
              <w:pStyle w:val="TAC"/>
              <w:keepNext w:val="0"/>
              <w:rPr>
                <w:lang w:eastAsia="ko-KR"/>
              </w:rPr>
            </w:pPr>
            <w:r>
              <w:rPr>
                <w:rFonts w:cs="Arial"/>
                <w:kern w:val="2"/>
                <w:lang w:eastAsia="zh-CN"/>
              </w:rPr>
              <w:t>3720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3B9A1EE8" w14:textId="77777777" w:rsidR="00C97AEF" w:rsidRDefault="00C97AEF"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2A08BC4" w14:textId="77777777" w:rsidR="00C97AEF" w:rsidRDefault="00C97AEF" w:rsidP="00D901A6">
            <w:pPr>
              <w:pStyle w:val="TAC"/>
              <w:keepNext w:val="0"/>
              <w:rPr>
                <w:lang w:eastAsia="ko-KR"/>
              </w:rPr>
            </w:pPr>
            <w:r>
              <w:rPr>
                <w:rFonts w:eastAsia="Malgun Gothic" w:cs="Arial"/>
                <w:kern w:val="2"/>
                <w:lang w:eastAsia="ko-KR"/>
              </w:rPr>
              <w:t>N/A</w:t>
            </w:r>
          </w:p>
        </w:tc>
      </w:tr>
      <w:tr w:rsidR="00C97AEF" w14:paraId="27C05F2E" w14:textId="77777777" w:rsidTr="00C97AEF">
        <w:trPr>
          <w:trHeight w:val="54"/>
          <w:jc w:val="center"/>
        </w:trPr>
        <w:tc>
          <w:tcPr>
            <w:tcW w:w="0" w:type="auto"/>
            <w:vMerge/>
            <w:tcBorders>
              <w:left w:val="single" w:sz="4" w:space="0" w:color="auto"/>
              <w:right w:val="single" w:sz="4" w:space="0" w:color="auto"/>
            </w:tcBorders>
            <w:vAlign w:val="center"/>
            <w:hideMark/>
          </w:tcPr>
          <w:p w14:paraId="25965D10"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147CFCE4" w14:textId="77777777" w:rsidR="00C97AEF" w:rsidRDefault="00C97AEF" w:rsidP="00D901A6">
            <w:pPr>
              <w:pStyle w:val="TAC"/>
              <w:keepNext w:val="0"/>
              <w:rPr>
                <w:lang w:eastAsia="ko-KR"/>
              </w:rPr>
            </w:pPr>
            <w:r>
              <w:rPr>
                <w:rFonts w:cs="Arial"/>
                <w:kern w:val="2"/>
                <w:lang w:eastAsia="zh-CN"/>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9FE74A6" w14:textId="77777777" w:rsidR="00C97AEF" w:rsidRDefault="00C97AEF" w:rsidP="00D901A6">
            <w:pPr>
              <w:pStyle w:val="TAC"/>
              <w:keepNext w:val="0"/>
              <w:rPr>
                <w:lang w:eastAsia="ko-KR"/>
              </w:rPr>
            </w:pPr>
            <w:r>
              <w:rPr>
                <w:rFonts w:eastAsia="Malgun Gothic" w:cs="Arial"/>
                <w:kern w:val="2"/>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1CDB229" w14:textId="77777777" w:rsidR="00C97AEF" w:rsidRDefault="00C97AEF"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B38AF07" w14:textId="77777777" w:rsidR="00C97AEF" w:rsidRDefault="00C97AEF"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89F7B1B" w14:textId="77777777" w:rsidR="00C97AEF" w:rsidRDefault="00C97AEF" w:rsidP="00D901A6">
            <w:pPr>
              <w:pStyle w:val="TAC"/>
              <w:keepNext w:val="0"/>
              <w:rPr>
                <w:lang w:eastAsia="ko-KR"/>
              </w:rPr>
            </w:pPr>
            <w:r>
              <w:rPr>
                <w:rFonts w:cs="Arial"/>
                <w:kern w:val="2"/>
                <w:lang w:eastAsia="zh-CN"/>
              </w:rPr>
              <w:t>1960</w:t>
            </w:r>
          </w:p>
        </w:tc>
        <w:tc>
          <w:tcPr>
            <w:tcW w:w="667" w:type="dxa"/>
            <w:tcBorders>
              <w:top w:val="single" w:sz="4" w:space="0" w:color="auto"/>
              <w:left w:val="single" w:sz="4" w:space="0" w:color="auto"/>
              <w:bottom w:val="single" w:sz="4" w:space="0" w:color="auto"/>
              <w:right w:val="single" w:sz="4" w:space="0" w:color="auto"/>
            </w:tcBorders>
            <w:hideMark/>
          </w:tcPr>
          <w:p w14:paraId="0942934D" w14:textId="77777777" w:rsidR="00C97AEF" w:rsidRDefault="00C97AEF" w:rsidP="00D901A6">
            <w:pPr>
              <w:pStyle w:val="TAC"/>
              <w:keepNext w:val="0"/>
              <w:rPr>
                <w:lang w:eastAsia="ko-KR"/>
              </w:rPr>
            </w:pPr>
            <w:r>
              <w:rPr>
                <w:rFonts w:cs="Arial"/>
                <w:kern w:val="2"/>
                <w:lang w:eastAsia="zh-CN"/>
              </w:rPr>
              <w:t>21.1</w:t>
            </w:r>
          </w:p>
        </w:tc>
        <w:tc>
          <w:tcPr>
            <w:tcW w:w="1040" w:type="dxa"/>
            <w:tcBorders>
              <w:top w:val="single" w:sz="4" w:space="0" w:color="auto"/>
              <w:left w:val="single" w:sz="4" w:space="0" w:color="auto"/>
              <w:bottom w:val="single" w:sz="4" w:space="0" w:color="auto"/>
              <w:right w:val="single" w:sz="4" w:space="0" w:color="auto"/>
            </w:tcBorders>
            <w:hideMark/>
          </w:tcPr>
          <w:p w14:paraId="5A19B84E" w14:textId="4DC81038" w:rsidR="00C97AEF" w:rsidRDefault="00C97AEF" w:rsidP="00D901A6">
            <w:pPr>
              <w:pStyle w:val="TAC"/>
              <w:rPr>
                <w:rFonts w:cs="Arial"/>
                <w:kern w:val="2"/>
                <w:lang w:eastAsia="zh-CN"/>
              </w:rPr>
            </w:pPr>
            <w:r>
              <w:rPr>
                <w:rFonts w:cs="Arial"/>
                <w:kern w:val="2"/>
                <w:lang w:eastAsia="ja-JP"/>
              </w:rPr>
              <w:t>IMD</w:t>
            </w:r>
            <w:r>
              <w:rPr>
                <w:rFonts w:cs="Arial"/>
                <w:kern w:val="2"/>
                <w:lang w:eastAsia="zh-CN"/>
              </w:rPr>
              <w:t>4</w:t>
            </w:r>
            <w:r>
              <w:rPr>
                <w:rFonts w:cs="Arial"/>
                <w:kern w:val="2"/>
                <w:vertAlign w:val="superscript"/>
                <w:lang w:eastAsia="zh-CN"/>
              </w:rPr>
              <w:t>2</w:t>
            </w:r>
          </w:p>
        </w:tc>
      </w:tr>
      <w:tr w:rsidR="00C97AEF" w14:paraId="1C53C0F3" w14:textId="77777777" w:rsidTr="00C97AEF">
        <w:trPr>
          <w:trHeight w:val="54"/>
          <w:jc w:val="center"/>
        </w:trPr>
        <w:tc>
          <w:tcPr>
            <w:tcW w:w="0" w:type="auto"/>
            <w:vMerge/>
            <w:tcBorders>
              <w:left w:val="single" w:sz="4" w:space="0" w:color="auto"/>
              <w:right w:val="single" w:sz="4" w:space="0" w:color="auto"/>
            </w:tcBorders>
            <w:vAlign w:val="center"/>
            <w:hideMark/>
          </w:tcPr>
          <w:p w14:paraId="1A102F32"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79EF4F93" w14:textId="77777777" w:rsidR="00C97AEF" w:rsidRDefault="00C97AEF" w:rsidP="00D901A6">
            <w:pPr>
              <w:pStyle w:val="TAC"/>
              <w:keepNext w:val="0"/>
              <w:rPr>
                <w:lang w:val="x-none" w:eastAsia="ko-KR"/>
              </w:rPr>
            </w:pPr>
            <w:r>
              <w:rPr>
                <w:rFonts w:eastAsia="Malgun Gothic" w:cs="Arial"/>
                <w:kern w:val="2"/>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CCCC65E" w14:textId="77777777" w:rsidR="00C97AEF" w:rsidRDefault="00C97AEF" w:rsidP="00D901A6">
            <w:pPr>
              <w:pStyle w:val="TAC"/>
              <w:keepNext w:val="0"/>
              <w:rPr>
                <w:lang w:eastAsia="ko-KR"/>
              </w:rPr>
            </w:pPr>
            <w:r>
              <w:rPr>
                <w:rFonts w:eastAsia="Malgun Gothic" w:cs="Arial"/>
                <w:kern w:val="2"/>
                <w:lang w:eastAsia="ko-KR"/>
              </w:rP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6E2E9AE" w14:textId="77777777" w:rsidR="00C97AEF" w:rsidRDefault="00C97AEF" w:rsidP="00D901A6">
            <w:pPr>
              <w:pStyle w:val="TAC"/>
              <w:keepNext w:val="0"/>
              <w:rPr>
                <w:lang w:eastAsia="ko-KR"/>
              </w:rPr>
            </w:pPr>
            <w:r>
              <w:rPr>
                <w:rFonts w:eastAsia="Malgun Gothic" w:cs="Arial"/>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A2B707B" w14:textId="77777777" w:rsidR="00C97AEF" w:rsidRDefault="00C97AEF" w:rsidP="00D901A6">
            <w:pPr>
              <w:pStyle w:val="TAC"/>
              <w:keepNext w:val="0"/>
              <w:rPr>
                <w:lang w:eastAsia="ko-KR"/>
              </w:rPr>
            </w:pPr>
            <w:r>
              <w:rPr>
                <w:rFonts w:eastAsia="Malgun Gothic" w:cs="Arial"/>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F870854" w14:textId="77777777" w:rsidR="00C97AEF" w:rsidRDefault="00C97AEF" w:rsidP="00D901A6">
            <w:pPr>
              <w:pStyle w:val="TAC"/>
              <w:keepNext w:val="0"/>
              <w:rPr>
                <w:lang w:eastAsia="ko-KR"/>
              </w:rPr>
            </w:pPr>
            <w:r>
              <w:rPr>
                <w:rFonts w:eastAsia="Malgun Gothic" w:cs="Arial"/>
                <w:kern w:val="2"/>
                <w:lang w:eastAsia="ko-KR"/>
              </w:rPr>
              <w:t>2170</w:t>
            </w:r>
          </w:p>
        </w:tc>
        <w:tc>
          <w:tcPr>
            <w:tcW w:w="667" w:type="dxa"/>
            <w:tcBorders>
              <w:top w:val="single" w:sz="4" w:space="0" w:color="auto"/>
              <w:left w:val="single" w:sz="4" w:space="0" w:color="auto"/>
              <w:bottom w:val="single" w:sz="4" w:space="0" w:color="auto"/>
              <w:right w:val="single" w:sz="4" w:space="0" w:color="auto"/>
            </w:tcBorders>
            <w:hideMark/>
          </w:tcPr>
          <w:p w14:paraId="7A57830F" w14:textId="77777777" w:rsidR="00C97AEF" w:rsidRDefault="00C97AEF"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A4BE318" w14:textId="77777777" w:rsidR="00C97AEF" w:rsidRDefault="00C97AEF" w:rsidP="00D901A6">
            <w:pPr>
              <w:pStyle w:val="TAC"/>
              <w:keepNext w:val="0"/>
              <w:rPr>
                <w:lang w:eastAsia="ko-KR"/>
              </w:rPr>
            </w:pPr>
            <w:r>
              <w:rPr>
                <w:rFonts w:eastAsia="Malgun Gothic" w:cs="Arial"/>
                <w:kern w:val="2"/>
                <w:lang w:eastAsia="ko-KR"/>
              </w:rPr>
              <w:t>N/A</w:t>
            </w:r>
          </w:p>
        </w:tc>
      </w:tr>
      <w:tr w:rsidR="00C97AEF" w14:paraId="6414C7B7" w14:textId="77777777" w:rsidTr="00C97AEF">
        <w:trPr>
          <w:trHeight w:val="54"/>
          <w:jc w:val="center"/>
        </w:trPr>
        <w:tc>
          <w:tcPr>
            <w:tcW w:w="0" w:type="auto"/>
            <w:vMerge/>
            <w:tcBorders>
              <w:left w:val="single" w:sz="4" w:space="0" w:color="auto"/>
              <w:bottom w:val="single" w:sz="4" w:space="0" w:color="auto"/>
              <w:right w:val="single" w:sz="4" w:space="0" w:color="auto"/>
            </w:tcBorders>
            <w:vAlign w:val="center"/>
            <w:hideMark/>
          </w:tcPr>
          <w:p w14:paraId="541DEAB7" w14:textId="77777777" w:rsidR="00C97AEF" w:rsidRDefault="00C97AEF"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1AC2506A" w14:textId="77777777" w:rsidR="00C97AEF" w:rsidRDefault="00C97AEF" w:rsidP="00D901A6">
            <w:pPr>
              <w:pStyle w:val="TAC"/>
              <w:keepNext w:val="0"/>
              <w:rPr>
                <w:lang w:eastAsia="ko-KR"/>
              </w:rPr>
            </w:pPr>
            <w:r>
              <w:rPr>
                <w:rFonts w:eastAsia="Malgun Gothic" w:cs="Arial"/>
                <w:kern w:val="2"/>
                <w:lang w:eastAsia="ko-KR"/>
              </w:rPr>
              <w:t>n7</w:t>
            </w:r>
            <w:r>
              <w:rPr>
                <w:rFonts w:eastAsia="Malgun Gothic" w:cs="Arial"/>
                <w:kern w:val="2"/>
                <w:lang w:val="sv-SE"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93B57F" w14:textId="77777777" w:rsidR="00C97AEF" w:rsidRDefault="00C97AEF" w:rsidP="00D901A6">
            <w:pPr>
              <w:pStyle w:val="TAC"/>
              <w:keepNext w:val="0"/>
              <w:rPr>
                <w:lang w:eastAsia="ko-KR"/>
              </w:rPr>
            </w:pPr>
            <w:r>
              <w:rPr>
                <w:rFonts w:eastAsia="Malgun Gothic" w:cs="Arial"/>
                <w:kern w:val="2"/>
                <w:lang w:eastAsia="ko-KR"/>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CA68B72" w14:textId="77777777" w:rsidR="00C97AEF" w:rsidRDefault="00C97AEF" w:rsidP="00D901A6">
            <w:pPr>
              <w:pStyle w:val="TAC"/>
              <w:keepNext w:val="0"/>
              <w:rPr>
                <w:lang w:eastAsia="ko-KR"/>
              </w:rPr>
            </w:pPr>
            <w:r>
              <w:rPr>
                <w:rFonts w:eastAsia="Malgun Gothic" w:cs="Arial"/>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408B19" w14:textId="77777777" w:rsidR="00C97AEF" w:rsidRDefault="00C97AEF" w:rsidP="00D901A6">
            <w:pPr>
              <w:pStyle w:val="TAC"/>
              <w:keepNext w:val="0"/>
              <w:rPr>
                <w:lang w:eastAsia="ko-KR"/>
              </w:rPr>
            </w:pPr>
            <w:r>
              <w:rPr>
                <w:rFonts w:eastAsia="Malgun Gothic" w:cs="Arial"/>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25337E" w14:textId="77777777" w:rsidR="00C97AEF" w:rsidRDefault="00C97AEF" w:rsidP="00D901A6">
            <w:pPr>
              <w:pStyle w:val="TAC"/>
              <w:keepNext w:val="0"/>
              <w:rPr>
                <w:lang w:eastAsia="ko-KR"/>
              </w:rPr>
            </w:pPr>
            <w:r>
              <w:rPr>
                <w:rFonts w:cs="Arial"/>
                <w:kern w:val="2"/>
                <w:lang w:eastAsia="zh-CN"/>
              </w:rPr>
              <w:t>3350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5355AE3" w14:textId="77777777" w:rsidR="00C97AEF" w:rsidRDefault="00C97AEF" w:rsidP="00D901A6">
            <w:pPr>
              <w:pStyle w:val="TAC"/>
              <w:keepNext w:val="0"/>
              <w:rPr>
                <w:lang w:eastAsia="ko-KR"/>
              </w:rPr>
            </w:pPr>
            <w:r>
              <w:rPr>
                <w:rFonts w:eastAsia="Malgun Gothic" w:cs="Arial"/>
                <w:kern w:val="2"/>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AECA8CD" w14:textId="77777777" w:rsidR="00C97AEF" w:rsidRDefault="00C97AEF" w:rsidP="00D901A6">
            <w:pPr>
              <w:pStyle w:val="TAC"/>
              <w:keepNext w:val="0"/>
              <w:rPr>
                <w:lang w:eastAsia="ko-KR"/>
              </w:rPr>
            </w:pPr>
            <w:r>
              <w:rPr>
                <w:rFonts w:eastAsia="Malgun Gothic" w:cs="Arial"/>
                <w:kern w:val="2"/>
                <w:lang w:eastAsia="ko-KR"/>
              </w:rPr>
              <w:t>N/A</w:t>
            </w:r>
          </w:p>
        </w:tc>
      </w:tr>
      <w:tr w:rsidR="00C85E15" w14:paraId="5C504F4C"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0C3EB271" w14:textId="0F230485" w:rsidR="00C85E15" w:rsidRPr="0057013A" w:rsidRDefault="00C85E15" w:rsidP="00C97AEF">
            <w:pPr>
              <w:keepLines/>
              <w:rPr>
                <w:rFonts w:ascii="Arial" w:hAnsi="Arial" w:cs="Arial"/>
                <w:b/>
                <w:sz w:val="18"/>
                <w:szCs w:val="18"/>
                <w:lang w:eastAsia="ko-KR"/>
              </w:rPr>
            </w:pPr>
            <w:r w:rsidRPr="0057013A">
              <w:rPr>
                <w:rFonts w:ascii="Arial" w:hAnsi="Arial" w:cs="Arial"/>
                <w:sz w:val="18"/>
                <w:szCs w:val="18"/>
              </w:rPr>
              <w:t xml:space="preserve">NOTE </w:t>
            </w:r>
            <w:r w:rsidR="00C97AEF">
              <w:rPr>
                <w:rFonts w:ascii="Arial" w:hAnsi="Arial" w:cs="Arial"/>
                <w:sz w:val="18"/>
                <w:szCs w:val="18"/>
              </w:rPr>
              <w:t>1</w:t>
            </w:r>
            <w:r w:rsidRPr="0057013A">
              <w:rPr>
                <w:rFonts w:ascii="Arial" w:hAnsi="Arial" w:cs="Arial"/>
                <w:sz w:val="18"/>
                <w:szCs w:val="18"/>
              </w:rPr>
              <w:t>:</w:t>
            </w:r>
            <w:r w:rsidRPr="0057013A">
              <w:rPr>
                <w:rFonts w:ascii="Arial" w:hAnsi="Arial" w:cs="Arial"/>
                <w:sz w:val="18"/>
                <w:szCs w:val="18"/>
              </w:rPr>
              <w:tab/>
              <w:t>This band is subject to IMD5 also which MSD is not specified</w:t>
            </w:r>
            <w:r w:rsidRPr="0057013A">
              <w:rPr>
                <w:rFonts w:ascii="Arial" w:hAnsi="Arial" w:cs="Arial"/>
                <w:sz w:val="18"/>
                <w:szCs w:val="18"/>
                <w:lang w:eastAsia="ja-JP"/>
              </w:rPr>
              <w:t>.</w:t>
            </w:r>
            <w:r w:rsidR="00C97AEF">
              <w:rPr>
                <w:rFonts w:ascii="Arial" w:hAnsi="Arial" w:cs="Arial"/>
                <w:sz w:val="18"/>
                <w:szCs w:val="18"/>
                <w:lang w:eastAsia="ja-JP"/>
              </w:rPr>
              <w:br/>
              <w:t xml:space="preserve">NOTE </w:t>
            </w:r>
            <w:r w:rsidR="00C97AEF">
              <w:rPr>
                <w:rFonts w:ascii="Arial" w:hAnsi="Arial" w:cs="Arial"/>
                <w:sz w:val="18"/>
                <w:szCs w:val="18"/>
              </w:rPr>
              <w:t>2</w:t>
            </w:r>
            <w:r w:rsidR="00C97AEF">
              <w:rPr>
                <w:rFonts w:ascii="Arial" w:hAnsi="Arial" w:cs="Arial"/>
                <w:sz w:val="18"/>
                <w:szCs w:val="18"/>
                <w:lang w:eastAsia="ja-JP"/>
              </w:rPr>
              <w:t>: The MSD test points cannot be verified for the band combination in US due to the Band n77 frequency range restriction.</w:t>
            </w:r>
          </w:p>
        </w:tc>
      </w:tr>
    </w:tbl>
    <w:p w14:paraId="0FFF03EF" w14:textId="77777777" w:rsidR="00C85E15" w:rsidRPr="0058244D" w:rsidRDefault="00C85E15" w:rsidP="00C85E15">
      <w:pPr>
        <w:rPr>
          <w:rFonts w:ascii="Arial" w:hAnsi="Arial" w:cs="Arial"/>
        </w:rPr>
      </w:pPr>
    </w:p>
    <w:p w14:paraId="45469BD3" w14:textId="0CECA077" w:rsidR="00C85E15" w:rsidRDefault="00C85E15" w:rsidP="00C85E15">
      <w:pPr>
        <w:pStyle w:val="Heading4"/>
        <w:ind w:left="0" w:firstLine="0"/>
        <w:rPr>
          <w:rFonts w:cs="Arial"/>
          <w:lang w:eastAsia="zh-CN"/>
        </w:rPr>
      </w:pPr>
      <w:bookmarkStart w:id="2516" w:name="_Toc97177576"/>
      <w:r>
        <w:rPr>
          <w:rFonts w:cs="Arial"/>
        </w:rPr>
        <w:t>5.7</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516"/>
    </w:p>
    <w:p w14:paraId="3E4C3A91" w14:textId="4039D05D" w:rsidR="00C85E15" w:rsidRDefault="00C85E15" w:rsidP="00C85E15">
      <w:pPr>
        <w:rPr>
          <w:lang w:eastAsia="zh-CN"/>
        </w:rPr>
      </w:pPr>
      <w:r w:rsidRPr="001F5FB8">
        <w:rPr>
          <w:iCs/>
          <w:lang w:eastAsia="zh-CN"/>
        </w:rPr>
        <w:t>The additional MSD due</w:t>
      </w:r>
      <w:r>
        <w:rPr>
          <w:iCs/>
          <w:lang w:eastAsia="zh-CN"/>
        </w:rPr>
        <w:t xml:space="preserve"> to intermodulation for PC2 Case B DC_66_n2-</w:t>
      </w:r>
      <w:r w:rsidRPr="001F5FB8">
        <w:rPr>
          <w:iCs/>
          <w:lang w:eastAsia="zh-CN"/>
        </w:rPr>
        <w:t xml:space="preserve">n77 are </w:t>
      </w:r>
      <w:r>
        <w:rPr>
          <w:iCs/>
          <w:lang w:eastAsia="zh-CN"/>
        </w:rPr>
        <w:t xml:space="preserve">the same as the Case A </w:t>
      </w:r>
      <w:r w:rsidRPr="001F5FB8">
        <w:rPr>
          <w:iCs/>
          <w:lang w:eastAsia="zh-CN"/>
        </w:rPr>
        <w:t xml:space="preserve">defined in table </w:t>
      </w:r>
      <w:r>
        <w:rPr>
          <w:iCs/>
          <w:lang w:eastAsia="zh-CN"/>
        </w:rPr>
        <w:t>5.7</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15CA759C" w14:textId="6EBBC6E8" w:rsidR="00C85E15" w:rsidRPr="0058244D" w:rsidRDefault="00C85E15" w:rsidP="00C85E15">
      <w:pPr>
        <w:pStyle w:val="Heading2"/>
        <w:rPr>
          <w:rFonts w:cs="Arial"/>
          <w:lang w:eastAsia="zh-CN"/>
        </w:rPr>
      </w:pPr>
      <w:bookmarkStart w:id="2517" w:name="_Toc97177577"/>
      <w:r>
        <w:rPr>
          <w:rFonts w:cs="Arial"/>
          <w:lang w:eastAsia="zh-CN"/>
        </w:rPr>
        <w:lastRenderedPageBreak/>
        <w:t>5.8</w:t>
      </w:r>
      <w:r w:rsidRPr="0058244D">
        <w:rPr>
          <w:rFonts w:cs="Arial"/>
          <w:lang w:eastAsia="zh-CN"/>
        </w:rPr>
        <w:tab/>
        <w:t>DC_</w:t>
      </w:r>
      <w:r>
        <w:rPr>
          <w:rFonts w:cs="Arial"/>
          <w:lang w:eastAsia="zh-CN"/>
        </w:rPr>
        <w:t>66_n5-</w:t>
      </w:r>
      <w:r w:rsidRPr="0058244D">
        <w:rPr>
          <w:rFonts w:cs="Arial"/>
          <w:lang w:eastAsia="zh-CN"/>
        </w:rPr>
        <w:t>n77</w:t>
      </w:r>
      <w:bookmarkEnd w:id="2517"/>
      <w:r w:rsidRPr="0058244D">
        <w:rPr>
          <w:rFonts w:cs="Arial"/>
          <w:lang w:eastAsia="zh-CN"/>
        </w:rPr>
        <w:t xml:space="preserve"> </w:t>
      </w:r>
    </w:p>
    <w:p w14:paraId="130E92C1" w14:textId="32773496" w:rsidR="00C85E15" w:rsidRPr="0058244D" w:rsidRDefault="00C85E15" w:rsidP="00C85E15">
      <w:pPr>
        <w:pStyle w:val="Heading3"/>
        <w:rPr>
          <w:rFonts w:cs="Arial"/>
          <w:szCs w:val="28"/>
          <w:lang w:eastAsia="zh-CN"/>
        </w:rPr>
      </w:pPr>
      <w:bookmarkStart w:id="2518" w:name="_Toc97177578"/>
      <w:r>
        <w:rPr>
          <w:rFonts w:cs="Arial"/>
          <w:szCs w:val="28"/>
          <w:lang w:eastAsia="zh-CN"/>
        </w:rPr>
        <w:t>5.8</w:t>
      </w:r>
      <w:r w:rsidRPr="0058244D">
        <w:rPr>
          <w:rFonts w:cs="Arial"/>
          <w:szCs w:val="28"/>
          <w:lang w:eastAsia="zh-CN"/>
        </w:rPr>
        <w:t>.1</w:t>
      </w:r>
      <w:r w:rsidRPr="0058244D">
        <w:rPr>
          <w:rFonts w:cs="Arial"/>
          <w:szCs w:val="28"/>
          <w:lang w:eastAsia="zh-CN"/>
        </w:rPr>
        <w:tab/>
        <w:t>Transmitter Characteristics</w:t>
      </w:r>
      <w:bookmarkEnd w:id="2518"/>
      <w:r w:rsidRPr="0058244D">
        <w:rPr>
          <w:rFonts w:cs="Arial"/>
          <w:szCs w:val="28"/>
          <w:lang w:eastAsia="zh-CN"/>
        </w:rPr>
        <w:t xml:space="preserve"> </w:t>
      </w:r>
    </w:p>
    <w:p w14:paraId="3120A89E" w14:textId="23237DE3" w:rsidR="00C85E15" w:rsidRPr="0058244D" w:rsidRDefault="00C85E15" w:rsidP="00C85E15">
      <w:pPr>
        <w:pStyle w:val="Heading4"/>
        <w:rPr>
          <w:rFonts w:cs="Arial"/>
          <w:lang w:eastAsia="ja-JP"/>
        </w:rPr>
      </w:pPr>
      <w:bookmarkStart w:id="2519" w:name="_Toc97177579"/>
      <w:r>
        <w:rPr>
          <w:rFonts w:cs="Arial"/>
          <w:lang w:eastAsia="zh-CN"/>
        </w:rPr>
        <w:t>5.8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519"/>
    </w:p>
    <w:p w14:paraId="4CF17935" w14:textId="7C05BAD8" w:rsidR="00C85E15" w:rsidRPr="00707F69" w:rsidRDefault="00C85E15" w:rsidP="00C85E15">
      <w:pPr>
        <w:pStyle w:val="TH"/>
        <w:rPr>
          <w:rFonts w:cs="Arial"/>
        </w:rPr>
      </w:pPr>
      <w:r w:rsidRPr="00707F69">
        <w:rPr>
          <w:rFonts w:cs="Arial"/>
        </w:rPr>
        <w:t xml:space="preserve">Table </w:t>
      </w:r>
      <w:r>
        <w:rPr>
          <w:rFonts w:cs="Arial"/>
        </w:rPr>
        <w:t>5.8</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5E15" w:rsidRPr="0058244D" w14:paraId="43947404"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6C3CEDA" w14:textId="77777777" w:rsidR="00C85E15" w:rsidRPr="0058244D" w:rsidRDefault="00C85E15" w:rsidP="00D901A6">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0E370EB" w14:textId="77777777" w:rsidR="00C85E15" w:rsidRPr="0058244D" w:rsidRDefault="00C85E15" w:rsidP="00D901A6">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306F942E" w14:textId="77777777" w:rsidR="00C85E15" w:rsidRPr="0058244D" w:rsidRDefault="00C85E15" w:rsidP="00D901A6">
            <w:pPr>
              <w:pStyle w:val="TAH"/>
              <w:keepNext w:val="0"/>
              <w:rPr>
                <w:rFonts w:cs="Arial"/>
              </w:rPr>
            </w:pPr>
            <w:r w:rsidRPr="0058244D">
              <w:rPr>
                <w:rFonts w:cs="Arial"/>
              </w:rPr>
              <w:t>Tolerance (dB)</w:t>
            </w:r>
          </w:p>
        </w:tc>
      </w:tr>
      <w:tr w:rsidR="00C85E15" w:rsidRPr="0058244D" w14:paraId="5A754B67" w14:textId="77777777" w:rsidTr="00D901A6">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133917D" w14:textId="77777777" w:rsidR="00C85E15" w:rsidRPr="0058244D" w:rsidRDefault="00C85E15" w:rsidP="00D901A6">
            <w:pPr>
              <w:pStyle w:val="TAL"/>
              <w:jc w:val="center"/>
              <w:rPr>
                <w:rFonts w:cs="Arial"/>
                <w:szCs w:val="18"/>
                <w:lang w:eastAsia="zh-CN"/>
              </w:rPr>
            </w:pPr>
            <w:r w:rsidRPr="0058244D">
              <w:rPr>
                <w:rFonts w:cs="Arial"/>
                <w:szCs w:val="18"/>
                <w:lang w:eastAsia="zh-CN"/>
              </w:rPr>
              <w:t>DC_</w:t>
            </w:r>
            <w:r>
              <w:rPr>
                <w:rFonts w:cs="Arial"/>
                <w:szCs w:val="18"/>
                <w:lang w:eastAsia="zh-CN"/>
              </w:rPr>
              <w:t>66A_</w:t>
            </w:r>
            <w:r w:rsidRPr="0058244D">
              <w:rPr>
                <w:rFonts w:cs="Arial"/>
                <w:szCs w:val="18"/>
                <w:lang w:eastAsia="zh-CN"/>
              </w:rPr>
              <w:t>n77A</w:t>
            </w:r>
          </w:p>
        </w:tc>
        <w:tc>
          <w:tcPr>
            <w:tcW w:w="3036" w:type="dxa"/>
            <w:tcBorders>
              <w:top w:val="single" w:sz="4" w:space="0" w:color="auto"/>
              <w:left w:val="single" w:sz="4" w:space="0" w:color="auto"/>
              <w:bottom w:val="single" w:sz="4" w:space="0" w:color="auto"/>
              <w:right w:val="single" w:sz="4" w:space="0" w:color="auto"/>
            </w:tcBorders>
            <w:vAlign w:val="center"/>
          </w:tcPr>
          <w:p w14:paraId="226123E8" w14:textId="77777777" w:rsidR="00C85E15" w:rsidRPr="0058244D" w:rsidRDefault="00C85E15" w:rsidP="00D901A6">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3AB374E" w14:textId="77777777" w:rsidR="00C85E15" w:rsidRPr="0058244D" w:rsidRDefault="00C85E15" w:rsidP="00D901A6">
            <w:pPr>
              <w:pStyle w:val="TAL"/>
              <w:jc w:val="center"/>
              <w:rPr>
                <w:rFonts w:cs="Arial"/>
                <w:szCs w:val="18"/>
                <w:lang w:eastAsia="zh-CN"/>
              </w:rPr>
            </w:pPr>
            <w:r w:rsidRPr="0058244D">
              <w:rPr>
                <w:rFonts w:cs="Arial"/>
                <w:szCs w:val="18"/>
                <w:lang w:eastAsia="zh-CN"/>
              </w:rPr>
              <w:t>+2/-3</w:t>
            </w:r>
          </w:p>
        </w:tc>
      </w:tr>
      <w:tr w:rsidR="00C85E15" w:rsidRPr="0058244D" w14:paraId="3EEE6C81" w14:textId="77777777" w:rsidTr="00D901A6">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0DAA4BA" w14:textId="77777777" w:rsidR="00C85E15" w:rsidRPr="0058244D" w:rsidRDefault="00C85E15" w:rsidP="00D901A6">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8513436" w14:textId="1E974390" w:rsidR="00F561FB" w:rsidRPr="0058244D" w:rsidRDefault="00F561FB" w:rsidP="00F561FB">
      <w:pPr>
        <w:pStyle w:val="Heading4"/>
        <w:rPr>
          <w:rFonts w:cs="Arial"/>
          <w:lang w:eastAsia="zh-CN"/>
        </w:rPr>
      </w:pPr>
      <w:bookmarkStart w:id="2520" w:name="_Toc97177580"/>
      <w:r>
        <w:rPr>
          <w:rFonts w:cs="Arial"/>
          <w:lang w:eastAsia="zh-CN"/>
        </w:rPr>
        <w:t>5.8</w:t>
      </w:r>
      <w:r>
        <w:rPr>
          <w:rFonts w:cs="Arial"/>
        </w:rPr>
        <w:t>.</w:t>
      </w:r>
      <w:r>
        <w:rPr>
          <w:rFonts w:cs="Arial"/>
          <w:lang w:eastAsia="zh-CN"/>
        </w:rPr>
        <w:t>1.2</w:t>
      </w:r>
      <w:r>
        <w:rPr>
          <w:rFonts w:cs="Arial"/>
          <w:lang w:eastAsia="zh-CN"/>
        </w:rPr>
        <w:tab/>
      </w:r>
      <w:r>
        <w:rPr>
          <w:rFonts w:cs="Arial"/>
        </w:rPr>
        <w:t>Configurations for EN-DC</w:t>
      </w:r>
      <w:bookmarkEnd w:id="2520"/>
    </w:p>
    <w:p w14:paraId="6D45F2CD" w14:textId="7D9FB31C" w:rsidR="00F561FB" w:rsidRDefault="00F561FB" w:rsidP="00F561FB">
      <w:pPr>
        <w:pStyle w:val="TH"/>
        <w:rPr>
          <w:rFonts w:cs="Arial"/>
        </w:rPr>
      </w:pPr>
      <w:r>
        <w:rPr>
          <w:rFonts w:cs="Arial"/>
        </w:rPr>
        <w:t xml:space="preserve">Table </w:t>
      </w:r>
      <w:r w:rsidR="00482573">
        <w:rPr>
          <w:rFonts w:cs="Arial"/>
        </w:rPr>
        <w:t>5.44</w:t>
      </w:r>
      <w:r>
        <w:rPr>
          <w:rFonts w:cs="Arial"/>
        </w:rPr>
        <w:t xml:space="preserve">.1.2-1: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F561FB" w14:paraId="6E04D04D" w14:textId="77777777" w:rsidTr="00F561F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F80A3BA" w14:textId="77777777" w:rsidR="00F561FB" w:rsidRDefault="00F561FB">
            <w:pPr>
              <w:pStyle w:val="TAH"/>
              <w:spacing w:line="256" w:lineRule="auto"/>
              <w:rPr>
                <w:rFonts w:eastAsia="MS Mincho" w:cs="Arial"/>
                <w:szCs w:val="24"/>
                <w:lang w:eastAsia="fi-FI"/>
              </w:rPr>
            </w:pPr>
            <w:r>
              <w:rPr>
                <w:rFonts w:cs="Arial"/>
                <w:lang w:eastAsia="fi-FI"/>
              </w:rPr>
              <w:t>EN-DC</w:t>
            </w:r>
          </w:p>
          <w:p w14:paraId="7515D6C8" w14:textId="77777777" w:rsidR="00F561FB" w:rsidRDefault="00F561F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1DDAA0B" w14:textId="77777777" w:rsidR="00F561FB" w:rsidRDefault="00F561FB">
            <w:pPr>
              <w:pStyle w:val="TAH"/>
              <w:spacing w:line="256" w:lineRule="auto"/>
              <w:rPr>
                <w:rFonts w:eastAsia="MS Mincho" w:cs="Arial"/>
                <w:lang w:eastAsia="fi-FI"/>
              </w:rPr>
            </w:pPr>
            <w:r>
              <w:rPr>
                <w:rFonts w:cs="Arial"/>
                <w:lang w:eastAsia="fi-FI"/>
              </w:rPr>
              <w:t>Uplink EN-DC</w:t>
            </w:r>
          </w:p>
          <w:p w14:paraId="0FD15DB6" w14:textId="77777777" w:rsidR="00F561FB" w:rsidRDefault="00F561FB">
            <w:pPr>
              <w:pStyle w:val="TAH"/>
              <w:spacing w:line="256" w:lineRule="auto"/>
              <w:rPr>
                <w:rFonts w:cs="Arial"/>
                <w:lang w:eastAsia="fi-FI"/>
              </w:rPr>
            </w:pPr>
            <w:r>
              <w:rPr>
                <w:rFonts w:cs="Arial"/>
                <w:lang w:eastAsia="fi-FI"/>
              </w:rPr>
              <w:t>configuration</w:t>
            </w:r>
          </w:p>
        </w:tc>
      </w:tr>
      <w:tr w:rsidR="00F561FB" w14:paraId="03D3BCBA" w14:textId="77777777" w:rsidTr="00F561FB">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9B81B39" w14:textId="77777777" w:rsidR="00F561FB" w:rsidRDefault="00F561FB">
            <w:pPr>
              <w:pStyle w:val="TAH"/>
              <w:spacing w:line="256" w:lineRule="auto"/>
              <w:rPr>
                <w:rFonts w:cs="Arial"/>
                <w:b w:val="0"/>
                <w:szCs w:val="18"/>
                <w:lang w:eastAsia="zh-CN"/>
              </w:rPr>
            </w:pPr>
            <w:r>
              <w:rPr>
                <w:rFonts w:cs="Arial"/>
                <w:b w:val="0"/>
                <w:szCs w:val="18"/>
                <w:lang w:eastAsia="zh-CN"/>
              </w:rPr>
              <w:t>DC_66A_n5A-n77A</w:t>
            </w:r>
          </w:p>
          <w:p w14:paraId="36F94049" w14:textId="77777777" w:rsidR="00F561FB" w:rsidRDefault="00F561FB">
            <w:pPr>
              <w:pStyle w:val="TAH"/>
              <w:spacing w:line="256" w:lineRule="auto"/>
              <w:rPr>
                <w:rFonts w:cs="Arial"/>
                <w:b w:val="0"/>
                <w:szCs w:val="18"/>
                <w:lang w:val="sv-SE" w:eastAsia="ko-KR"/>
              </w:rPr>
            </w:pPr>
            <w:r>
              <w:rPr>
                <w:rFonts w:cs="Arial"/>
                <w:b w:val="0"/>
                <w:szCs w:val="18"/>
                <w:lang w:eastAsia="ko-KR"/>
              </w:rPr>
              <w:t>DC_66A-</w:t>
            </w:r>
            <w:r>
              <w:rPr>
                <w:rFonts w:cs="Arial"/>
                <w:b w:val="0"/>
                <w:szCs w:val="18"/>
                <w:lang w:val="sv-SE" w:eastAsia="ko-KR"/>
              </w:rPr>
              <w:t>66</w:t>
            </w:r>
            <w:r>
              <w:rPr>
                <w:rFonts w:cs="Arial"/>
                <w:b w:val="0"/>
                <w:szCs w:val="18"/>
                <w:lang w:eastAsia="ko-KR"/>
              </w:rPr>
              <w:t>A_n</w:t>
            </w:r>
            <w:r>
              <w:rPr>
                <w:rFonts w:cs="Arial"/>
                <w:b w:val="0"/>
                <w:szCs w:val="18"/>
                <w:lang w:val="sv-SE" w:eastAsia="ko-KR"/>
              </w:rPr>
              <w:t>5A</w:t>
            </w:r>
            <w:r>
              <w:rPr>
                <w:rFonts w:cs="Arial"/>
                <w:b w:val="0"/>
                <w:szCs w:val="18"/>
                <w:lang w:eastAsia="ko-KR"/>
              </w:rPr>
              <w:t>-n</w:t>
            </w:r>
            <w:r>
              <w:rPr>
                <w:rFonts w:cs="Arial"/>
                <w:b w:val="0"/>
                <w:szCs w:val="18"/>
                <w:lang w:val="sv-SE" w:eastAsia="ko-KR"/>
              </w:rPr>
              <w:t>77A</w:t>
            </w:r>
          </w:p>
          <w:p w14:paraId="1323FD8D" w14:textId="77777777" w:rsidR="00F561FB" w:rsidRDefault="00F561FB">
            <w:pPr>
              <w:pStyle w:val="TAC"/>
              <w:keepNext w:val="0"/>
              <w:spacing w:line="256" w:lineRule="auto"/>
              <w:rPr>
                <w:szCs w:val="24"/>
                <w:lang w:val="en-US" w:eastAsia="ko-KR"/>
              </w:rPr>
            </w:pPr>
            <w:r>
              <w:rPr>
                <w:lang w:eastAsia="ko-KR"/>
              </w:rPr>
              <w:t>DC_66A_n5A-n77C</w:t>
            </w:r>
          </w:p>
          <w:p w14:paraId="66C2B335" w14:textId="77777777" w:rsidR="00F561FB" w:rsidRDefault="00F561FB">
            <w:pPr>
              <w:pStyle w:val="TAC"/>
              <w:keepNext w:val="0"/>
              <w:spacing w:line="256" w:lineRule="auto"/>
              <w:rPr>
                <w:rFonts w:cs="Arial"/>
                <w:b/>
                <w:lang w:val="fi-FI" w:eastAsia="zh-CN"/>
              </w:rPr>
            </w:pPr>
            <w:r>
              <w:rPr>
                <w:lang w:eastAsia="ko-KR"/>
              </w:rPr>
              <w:t>DC_66A-66A_n5A-n77C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661DFCE" w14:textId="77777777" w:rsidR="00F561FB" w:rsidRDefault="00F561FB">
            <w:pPr>
              <w:pStyle w:val="TAH"/>
              <w:spacing w:line="256" w:lineRule="auto"/>
              <w:rPr>
                <w:rFonts w:cs="Arial"/>
                <w:b w:val="0"/>
                <w:lang w:val="en-US" w:eastAsia="fi-FI"/>
              </w:rPr>
            </w:pPr>
            <w:r>
              <w:rPr>
                <w:rFonts w:cs="Arial"/>
                <w:b w:val="0"/>
                <w:szCs w:val="18"/>
                <w:lang w:eastAsia="zh-CN"/>
              </w:rPr>
              <w:t>DC_66A_n77A</w:t>
            </w:r>
          </w:p>
        </w:tc>
      </w:tr>
    </w:tbl>
    <w:p w14:paraId="6CFBEBB5" w14:textId="77777777" w:rsidR="00F561FB" w:rsidRDefault="00F561FB" w:rsidP="00F561FB">
      <w:pPr>
        <w:rPr>
          <w:lang w:val="sv-SE" w:eastAsia="zh-CN"/>
        </w:rPr>
      </w:pPr>
    </w:p>
    <w:p w14:paraId="409281F1" w14:textId="34CAB52F" w:rsidR="00C85E15" w:rsidRPr="0058244D" w:rsidRDefault="00C85E15" w:rsidP="00C85E15">
      <w:pPr>
        <w:pStyle w:val="Heading4"/>
        <w:rPr>
          <w:rFonts w:cs="Arial"/>
          <w:lang w:eastAsia="zh-CN"/>
        </w:rPr>
      </w:pPr>
      <w:bookmarkStart w:id="2521" w:name="_Toc97177581"/>
      <w:r>
        <w:rPr>
          <w:rFonts w:cs="Arial"/>
          <w:lang w:eastAsia="zh-CN"/>
        </w:rPr>
        <w:t>5.8</w:t>
      </w:r>
      <w:r w:rsidRPr="0058244D">
        <w:rPr>
          <w:rFonts w:cs="Arial"/>
        </w:rPr>
        <w:t>.</w:t>
      </w:r>
      <w:r w:rsidRPr="0058244D">
        <w:rPr>
          <w:rFonts w:cs="Arial"/>
          <w:lang w:eastAsia="zh-CN"/>
        </w:rPr>
        <w:t>1.</w:t>
      </w:r>
      <w:r w:rsidR="00F561FB">
        <w:rPr>
          <w:rFonts w:cs="Arial"/>
          <w:lang w:eastAsia="zh-CN"/>
        </w:rPr>
        <w:t>3</w:t>
      </w:r>
      <w:r w:rsidRPr="0058244D">
        <w:rPr>
          <w:rFonts w:cs="Arial"/>
        </w:rPr>
        <w:tab/>
      </w:r>
      <w:r w:rsidRPr="0058244D">
        <w:rPr>
          <w:rFonts w:cs="Arial"/>
          <w:lang w:eastAsia="zh-CN"/>
        </w:rPr>
        <w:t>Co-existence study</w:t>
      </w:r>
      <w:bookmarkEnd w:id="2521"/>
      <w:r w:rsidRPr="0058244D">
        <w:rPr>
          <w:rFonts w:cs="Arial"/>
          <w:lang w:eastAsia="zh-CN"/>
        </w:rPr>
        <w:t xml:space="preserve"> </w:t>
      </w:r>
    </w:p>
    <w:p w14:paraId="4F8FCACC" w14:textId="77777777" w:rsidR="00C85E15" w:rsidRPr="00DB1EB3" w:rsidRDefault="00C85E15" w:rsidP="00C85E15">
      <w:pPr>
        <w:pStyle w:val="NoSpacing"/>
      </w:pPr>
      <w:r w:rsidRPr="00DB1EB3">
        <w:t>According to the PC3 DC_66A_n5A-n77A study in 37.717-11-21, the Rx impacts are identified as below,</w:t>
      </w:r>
    </w:p>
    <w:p w14:paraId="5A63E28D" w14:textId="77777777" w:rsidR="00C85E15" w:rsidRPr="00BC5EBA" w:rsidRDefault="00C85E15" w:rsidP="00C85E15">
      <w:pPr>
        <w:pStyle w:val="ListParagraph"/>
        <w:numPr>
          <w:ilvl w:val="0"/>
          <w:numId w:val="5"/>
        </w:numPr>
        <w:rPr>
          <w:lang w:eastAsia="ja-JP"/>
        </w:rPr>
      </w:pPr>
      <w:r w:rsidRPr="00DB1EB3">
        <w:rPr>
          <w:sz w:val="20"/>
          <w:szCs w:val="20"/>
        </w:rPr>
        <w:t>3</w:t>
      </w:r>
      <w:r w:rsidRPr="00DB1EB3">
        <w:rPr>
          <w:sz w:val="20"/>
          <w:szCs w:val="20"/>
          <w:vertAlign w:val="superscript"/>
        </w:rPr>
        <w:t>rd</w:t>
      </w:r>
      <w:r w:rsidRPr="00DB1EB3">
        <w:rPr>
          <w:sz w:val="20"/>
          <w:szCs w:val="20"/>
        </w:rPr>
        <w:t xml:space="preserve"> 4</w:t>
      </w:r>
      <w:r w:rsidRPr="00DB1EB3">
        <w:rPr>
          <w:sz w:val="20"/>
          <w:szCs w:val="20"/>
          <w:vertAlign w:val="superscript"/>
        </w:rPr>
        <w:t>th</w:t>
      </w:r>
      <w:r w:rsidRPr="00DB1EB3">
        <w:rPr>
          <w:sz w:val="20"/>
          <w:szCs w:val="20"/>
        </w:rPr>
        <w:t xml:space="preserve"> and 5</w:t>
      </w:r>
      <w:r w:rsidRPr="00DB1EB3">
        <w:rPr>
          <w:sz w:val="20"/>
          <w:szCs w:val="20"/>
          <w:vertAlign w:val="superscript"/>
        </w:rPr>
        <w:t>th</w:t>
      </w:r>
      <w:r w:rsidRPr="00DB1EB3">
        <w:rPr>
          <w:sz w:val="20"/>
          <w:szCs w:val="20"/>
        </w:rPr>
        <w:t xml:space="preserve"> </w:t>
      </w:r>
      <w:r w:rsidRPr="00DB1EB3">
        <w:rPr>
          <w:sz w:val="20"/>
          <w:szCs w:val="20"/>
          <w:lang w:eastAsia="ko-KR"/>
        </w:rPr>
        <w:t xml:space="preserve">order IMD </w:t>
      </w:r>
      <w:r w:rsidRPr="00DB1EB3">
        <w:rPr>
          <w:sz w:val="20"/>
          <w:szCs w:val="20"/>
        </w:rPr>
        <w:t xml:space="preserve">generated by dual uplink of 66_n5 </w:t>
      </w:r>
      <w:r w:rsidRPr="00DB1EB3">
        <w:rPr>
          <w:sz w:val="20"/>
          <w:szCs w:val="20"/>
          <w:lang w:eastAsia="ko-KR"/>
        </w:rPr>
        <w:t xml:space="preserve">may fall into own Rx of band </w:t>
      </w:r>
      <w:r>
        <w:rPr>
          <w:sz w:val="20"/>
          <w:szCs w:val="20"/>
          <w:lang w:eastAsia="zh-TW"/>
        </w:rPr>
        <w:t>n77</w:t>
      </w:r>
    </w:p>
    <w:p w14:paraId="44F73162" w14:textId="77777777" w:rsidR="00C85E15" w:rsidRDefault="00C85E15" w:rsidP="00C85E15">
      <w:pPr>
        <w:pStyle w:val="NoSpacing"/>
      </w:pPr>
    </w:p>
    <w:p w14:paraId="5A2E6799" w14:textId="77777777" w:rsidR="00C85E15" w:rsidRDefault="00C85E15" w:rsidP="00C85E15">
      <w:pPr>
        <w:pStyle w:val="NoSpacing"/>
      </w:pPr>
      <w:r w:rsidRPr="00BC5EBA">
        <w:t>Thus</w:t>
      </w:r>
      <w:r w:rsidRPr="00BC5EBA">
        <w:rPr>
          <w:lang w:val="en-US"/>
        </w:rPr>
        <w:t>, additional MSD for IMD 3</w:t>
      </w:r>
      <w:r>
        <w:rPr>
          <w:lang w:val="en-US"/>
        </w:rPr>
        <w:t>, 4</w:t>
      </w:r>
      <w:r w:rsidRPr="00BC5EBA">
        <w:rPr>
          <w:lang w:val="en-US"/>
        </w:rPr>
        <w:t xml:space="preserve"> and 5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66A_n5A-</w:t>
      </w:r>
      <w:r w:rsidRPr="00BC5EBA">
        <w:t>n77A combination.</w:t>
      </w:r>
    </w:p>
    <w:p w14:paraId="4149411B" w14:textId="77777777" w:rsidR="00C85E15" w:rsidRPr="00BC5EBA" w:rsidRDefault="00C85E15" w:rsidP="00C85E15">
      <w:pPr>
        <w:pStyle w:val="NoSpacing"/>
        <w:rPr>
          <w:lang w:eastAsia="zh-CN"/>
        </w:rPr>
      </w:pPr>
    </w:p>
    <w:p w14:paraId="3253918F" w14:textId="28DB3403" w:rsidR="00C85E15" w:rsidRPr="0058244D" w:rsidRDefault="00C85E15" w:rsidP="00C85E15">
      <w:pPr>
        <w:pStyle w:val="Heading3"/>
        <w:rPr>
          <w:rFonts w:cs="Arial"/>
          <w:szCs w:val="28"/>
          <w:lang w:eastAsia="zh-CN"/>
        </w:rPr>
      </w:pPr>
      <w:bookmarkStart w:id="2522" w:name="_Toc97177582"/>
      <w:r>
        <w:rPr>
          <w:rFonts w:cs="Arial"/>
          <w:szCs w:val="28"/>
          <w:lang w:eastAsia="zh-CN"/>
        </w:rPr>
        <w:t>5.8</w:t>
      </w:r>
      <w:r w:rsidRPr="0058244D">
        <w:rPr>
          <w:rFonts w:cs="Arial"/>
          <w:szCs w:val="28"/>
          <w:lang w:eastAsia="zh-CN"/>
        </w:rPr>
        <w:t>.2</w:t>
      </w:r>
      <w:r w:rsidRPr="0058244D">
        <w:rPr>
          <w:rFonts w:cs="Arial"/>
          <w:szCs w:val="28"/>
          <w:lang w:eastAsia="zh-CN"/>
        </w:rPr>
        <w:tab/>
        <w:t>Receiver Characteristics</w:t>
      </w:r>
      <w:bookmarkEnd w:id="2522"/>
      <w:r w:rsidRPr="0058244D">
        <w:rPr>
          <w:rFonts w:cs="Arial"/>
          <w:szCs w:val="28"/>
          <w:lang w:eastAsia="zh-CN"/>
        </w:rPr>
        <w:t xml:space="preserve"> </w:t>
      </w:r>
    </w:p>
    <w:p w14:paraId="4B03F23E" w14:textId="1C517D35" w:rsidR="00C85E15" w:rsidRDefault="00C85E15" w:rsidP="00C85E15">
      <w:pPr>
        <w:pStyle w:val="Heading4"/>
        <w:rPr>
          <w:rFonts w:cs="Arial"/>
        </w:rPr>
      </w:pPr>
      <w:bookmarkStart w:id="2523" w:name="_Toc97177583"/>
      <w:r>
        <w:rPr>
          <w:rFonts w:cs="Arial"/>
          <w:lang w:eastAsia="zh-CN"/>
        </w:rPr>
        <w:t>5.8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23"/>
    </w:p>
    <w:p w14:paraId="7170FF73" w14:textId="2B41853A" w:rsidR="00C85E15" w:rsidRDefault="00C85E15" w:rsidP="00C85E15">
      <w:pPr>
        <w:pStyle w:val="Heading4"/>
        <w:ind w:left="0" w:firstLine="0"/>
        <w:rPr>
          <w:rFonts w:cs="Arial"/>
          <w:lang w:eastAsia="zh-CN"/>
        </w:rPr>
      </w:pPr>
      <w:bookmarkStart w:id="2524" w:name="_Toc97177584"/>
      <w:r>
        <w:rPr>
          <w:rFonts w:cs="Arial"/>
        </w:rPr>
        <w:t>5.8</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524"/>
    </w:p>
    <w:p w14:paraId="1704D132" w14:textId="327AE9D7" w:rsidR="00C85E15" w:rsidRDefault="00C85E15" w:rsidP="00C85E15">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DC_66A_n5A-</w:t>
      </w:r>
      <w:r w:rsidRPr="001F5FB8">
        <w:rPr>
          <w:iCs/>
          <w:lang w:eastAsia="zh-CN"/>
        </w:rPr>
        <w:t xml:space="preserve">n77A are defined in table </w:t>
      </w:r>
      <w:r>
        <w:rPr>
          <w:iCs/>
          <w:lang w:eastAsia="zh-CN"/>
        </w:rPr>
        <w:t>5.8</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02F2B2F1" w14:textId="5ED09F4C" w:rsidR="00C85E15" w:rsidRDefault="00C85E15" w:rsidP="00C85E15">
      <w:pPr>
        <w:pStyle w:val="TH"/>
        <w:rPr>
          <w:rFonts w:cs="Arial"/>
        </w:rPr>
      </w:pPr>
      <w:r w:rsidRPr="00707F69">
        <w:rPr>
          <w:rFonts w:cs="Arial"/>
        </w:rPr>
        <w:t xml:space="preserve">Table </w:t>
      </w:r>
      <w:r>
        <w:rPr>
          <w:rFonts w:cs="Arial"/>
        </w:rPr>
        <w:t>5.8</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85E15" w14:paraId="0596DAEE"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33C77316"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NR or E-UTRA Band / Channel bandwidth / NRB / MSD</w:t>
            </w:r>
          </w:p>
        </w:tc>
      </w:tr>
      <w:tr w:rsidR="00C85E15" w14:paraId="33799A8E" w14:textId="77777777" w:rsidTr="00D901A6">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14:paraId="07598EF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14:paraId="11CE5D8B"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4E75FB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 F</w:t>
            </w:r>
            <w:r>
              <w:rPr>
                <w:rFonts w:ascii="Arial" w:hAnsi="Arial" w:cs="Arial"/>
                <w:b/>
                <w:sz w:val="18"/>
                <w:vertAlign w:val="subscript"/>
                <w:lang w:eastAsia="ko-KR"/>
              </w:rPr>
              <w:t>c</w:t>
            </w:r>
            <w:r>
              <w:rPr>
                <w:rFonts w:ascii="Arial" w:hAnsi="Arial" w:cs="Arial"/>
                <w:b/>
                <w:sz w:val="18"/>
                <w:lang w:eastAsia="ko-KR"/>
              </w:rPr>
              <w:t xml:space="preserve"> </w:t>
            </w:r>
            <w:r>
              <w:rPr>
                <w:rFonts w:ascii="Arial" w:hAnsi="Arial" w:cs="Arial"/>
                <w:b/>
                <w:sz w:val="18"/>
                <w:lang w:eastAsia="ko-KR"/>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5078A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UL/DL BW </w:t>
            </w:r>
            <w:r>
              <w:rPr>
                <w:rFonts w:ascii="Arial" w:hAnsi="Arial" w:cs="Arial"/>
                <w:b/>
                <w:sz w:val="18"/>
                <w:lang w:eastAsia="ko-KR"/>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493171D7"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UL</w:t>
            </w:r>
          </w:p>
          <w:p w14:paraId="08E91069"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L</w:t>
            </w:r>
            <w:r>
              <w:rPr>
                <w:rFonts w:ascii="Arial" w:hAnsi="Arial" w:cs="Arial"/>
                <w:b/>
                <w:sz w:val="18"/>
                <w:vertAlign w:val="subscript"/>
                <w:lang w:eastAsia="ko-KR"/>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02754AC"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DL F</w:t>
            </w:r>
            <w:r>
              <w:rPr>
                <w:rFonts w:ascii="Arial" w:hAnsi="Arial" w:cs="Arial"/>
                <w:b/>
                <w:sz w:val="18"/>
                <w:vertAlign w:val="subscript"/>
                <w:lang w:eastAsia="ko-KR"/>
              </w:rPr>
              <w:t>c</w:t>
            </w:r>
            <w:r>
              <w:rPr>
                <w:rFonts w:ascii="Arial" w:hAnsi="Arial" w:cs="Arial"/>
                <w:b/>
                <w:sz w:val="18"/>
                <w:lang w:eastAsia="ko-KR"/>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14:paraId="2FE84418"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 xml:space="preserve">MSD </w:t>
            </w:r>
            <w:r>
              <w:rPr>
                <w:rFonts w:ascii="Arial" w:hAnsi="Arial" w:cs="Arial"/>
                <w:b/>
                <w:sz w:val="18"/>
                <w:lang w:eastAsia="ko-KR"/>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C891F10" w14:textId="77777777" w:rsidR="00C85E15" w:rsidRDefault="00C85E15" w:rsidP="00D901A6">
            <w:pPr>
              <w:keepLines/>
              <w:jc w:val="center"/>
              <w:rPr>
                <w:rFonts w:ascii="Arial" w:hAnsi="Arial" w:cs="Arial"/>
                <w:b/>
                <w:sz w:val="18"/>
                <w:lang w:eastAsia="ko-KR"/>
              </w:rPr>
            </w:pPr>
            <w:r>
              <w:rPr>
                <w:rFonts w:ascii="Arial" w:hAnsi="Arial" w:cs="Arial"/>
                <w:b/>
                <w:sz w:val="18"/>
                <w:lang w:eastAsia="ko-KR"/>
              </w:rPr>
              <w:t>IMD order</w:t>
            </w:r>
          </w:p>
        </w:tc>
      </w:tr>
      <w:tr w:rsidR="00C85E15" w14:paraId="6559E83E" w14:textId="77777777" w:rsidTr="00D901A6">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tcPr>
          <w:p w14:paraId="40D77E31" w14:textId="77777777" w:rsidR="00F561FB" w:rsidRDefault="00C85E15" w:rsidP="00F561FB">
            <w:pPr>
              <w:pStyle w:val="TAC"/>
              <w:keepNext w:val="0"/>
              <w:jc w:val="left"/>
              <w:rPr>
                <w:rFonts w:cs="Arial"/>
                <w:szCs w:val="18"/>
                <w:lang w:val="sv-SE" w:eastAsia="ko-KR"/>
              </w:rPr>
            </w:pPr>
            <w:r>
              <w:rPr>
                <w:rFonts w:cs="Arial"/>
                <w:szCs w:val="18"/>
                <w:lang w:val="sv-SE" w:eastAsia="ja-JP"/>
              </w:rPr>
              <w:t>DC_66A_n5A-n77A</w:t>
            </w:r>
            <w:r>
              <w:rPr>
                <w:rFonts w:cs="Arial"/>
                <w:szCs w:val="18"/>
                <w:lang w:val="sv-SE" w:eastAsia="ja-JP"/>
              </w:rPr>
              <w:br/>
            </w:r>
            <w:r>
              <w:rPr>
                <w:rFonts w:cs="Arial"/>
                <w:szCs w:val="18"/>
                <w:lang w:eastAsia="ko-KR"/>
              </w:rPr>
              <w:t>DC_66A-</w:t>
            </w:r>
            <w:r>
              <w:rPr>
                <w:rFonts w:cs="Arial"/>
                <w:szCs w:val="18"/>
                <w:lang w:val="sv-SE" w:eastAsia="ko-KR"/>
              </w:rPr>
              <w:t>66</w:t>
            </w:r>
            <w:r>
              <w:rPr>
                <w:rFonts w:cs="Arial"/>
                <w:szCs w:val="18"/>
                <w:lang w:eastAsia="ko-KR"/>
              </w:rPr>
              <w:t>A_n</w:t>
            </w:r>
            <w:r>
              <w:rPr>
                <w:rFonts w:cs="Arial"/>
                <w:szCs w:val="18"/>
                <w:lang w:val="sv-SE" w:eastAsia="ko-KR"/>
              </w:rPr>
              <w:t>5A</w:t>
            </w:r>
            <w:r>
              <w:rPr>
                <w:rFonts w:cs="Arial"/>
                <w:szCs w:val="18"/>
                <w:lang w:eastAsia="ko-KR"/>
              </w:rPr>
              <w:t>-n</w:t>
            </w:r>
            <w:r>
              <w:rPr>
                <w:rFonts w:cs="Arial"/>
                <w:szCs w:val="18"/>
                <w:lang w:val="sv-SE" w:eastAsia="ko-KR"/>
              </w:rPr>
              <w:t>77A</w:t>
            </w:r>
          </w:p>
          <w:p w14:paraId="2610F458" w14:textId="77777777" w:rsidR="00F561FB" w:rsidRDefault="00F561FB" w:rsidP="00F561FB">
            <w:pPr>
              <w:pStyle w:val="TAC"/>
              <w:keepNext w:val="0"/>
              <w:jc w:val="left"/>
              <w:rPr>
                <w:szCs w:val="24"/>
                <w:lang w:val="en-US" w:eastAsia="ko-KR"/>
              </w:rPr>
            </w:pPr>
            <w:r>
              <w:rPr>
                <w:lang w:eastAsia="ko-KR"/>
              </w:rPr>
              <w:t>DC_66A_n5A-n77C</w:t>
            </w:r>
          </w:p>
          <w:p w14:paraId="737AA5F0" w14:textId="77777777" w:rsidR="00F561FB" w:rsidRDefault="00F561FB" w:rsidP="00F561FB">
            <w:pPr>
              <w:pStyle w:val="TAC"/>
              <w:keepNext w:val="0"/>
              <w:jc w:val="left"/>
              <w:rPr>
                <w:lang w:eastAsia="ko-KR"/>
              </w:rPr>
            </w:pPr>
            <w:r>
              <w:rPr>
                <w:lang w:eastAsia="ko-KR"/>
              </w:rPr>
              <w:t>DC_66A-66A_n5A-n77C</w:t>
            </w:r>
          </w:p>
          <w:p w14:paraId="5B2B093C" w14:textId="433CDD73" w:rsidR="00C85E15" w:rsidRDefault="00C85E15" w:rsidP="00D901A6">
            <w:pPr>
              <w:pStyle w:val="TAC"/>
              <w:keepNext w:val="0"/>
              <w:rPr>
                <w:lang w:eastAsia="ko-KR"/>
              </w:rPr>
            </w:pPr>
          </w:p>
          <w:p w14:paraId="1D0E1FDC" w14:textId="77777777" w:rsidR="00C85E15" w:rsidRDefault="00C85E15" w:rsidP="00D901A6">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41E90553" w14:textId="77777777" w:rsidR="00C85E15" w:rsidRDefault="00C85E15" w:rsidP="00D901A6">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37E2928" w14:textId="77777777" w:rsidR="00C85E15" w:rsidRDefault="00C85E15" w:rsidP="00D901A6">
            <w:pPr>
              <w:pStyle w:val="TAC"/>
              <w:keepNext w:val="0"/>
              <w:rPr>
                <w:rFonts w:cs="Arial"/>
                <w:szCs w:val="18"/>
                <w:lang w:val="sv-SE" w:eastAsia="ja-JP"/>
              </w:rPr>
            </w:pPr>
            <w:r>
              <w:rPr>
                <w:rFonts w:cs="Arial"/>
                <w:szCs w:val="18"/>
                <w:lang w:val="sv-SE" w:eastAsia="ja-JP"/>
              </w:rPr>
              <w:t>1760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9FD9B81"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14371A3"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6B68E3" w14:textId="77777777" w:rsidR="00C85E15" w:rsidRDefault="00C85E15" w:rsidP="00D901A6">
            <w:pPr>
              <w:pStyle w:val="TAC"/>
              <w:keepNext w:val="0"/>
              <w:rPr>
                <w:rFonts w:cs="Arial"/>
                <w:szCs w:val="18"/>
                <w:lang w:val="sv-SE" w:eastAsia="ja-JP"/>
              </w:rPr>
            </w:pPr>
            <w:r>
              <w:rPr>
                <w:rFonts w:cs="Arial"/>
                <w:szCs w:val="18"/>
                <w:lang w:val="sv-SE" w:eastAsia="ja-JP"/>
              </w:rPr>
              <w:t>2160</w:t>
            </w:r>
          </w:p>
        </w:tc>
        <w:tc>
          <w:tcPr>
            <w:tcW w:w="667" w:type="dxa"/>
            <w:tcBorders>
              <w:top w:val="single" w:sz="4" w:space="0" w:color="auto"/>
              <w:left w:val="single" w:sz="4" w:space="0" w:color="auto"/>
              <w:bottom w:val="single" w:sz="4" w:space="0" w:color="auto"/>
              <w:right w:val="single" w:sz="4" w:space="0" w:color="auto"/>
            </w:tcBorders>
            <w:hideMark/>
          </w:tcPr>
          <w:p w14:paraId="6AA38ACE"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hideMark/>
          </w:tcPr>
          <w:p w14:paraId="1F10DF79"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68AD732F"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F70B5"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4803B5F5" w14:textId="77777777" w:rsidR="00C85E15" w:rsidRDefault="00C85E15" w:rsidP="00D901A6">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168488D" w14:textId="77777777" w:rsidR="00C85E15" w:rsidRDefault="00C85E15" w:rsidP="00D901A6">
            <w:pPr>
              <w:pStyle w:val="TAC"/>
              <w:keepNext w:val="0"/>
              <w:rPr>
                <w:rFonts w:cs="Arial"/>
                <w:szCs w:val="18"/>
                <w:lang w:val="sv-SE" w:eastAsia="ja-JP"/>
              </w:rPr>
            </w:pPr>
            <w:r>
              <w:rPr>
                <w:rFonts w:cs="Arial"/>
                <w:szCs w:val="18"/>
                <w:lang w:val="sv-SE" w:eastAsia="ja-JP"/>
              </w:rP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8B42D2E"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335FD07"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938BBAC" w14:textId="77777777" w:rsidR="00C85E15" w:rsidRDefault="00C85E15" w:rsidP="00D901A6">
            <w:pPr>
              <w:pStyle w:val="TAC"/>
              <w:keepNext w:val="0"/>
              <w:rPr>
                <w:rFonts w:cs="Arial"/>
                <w:szCs w:val="18"/>
                <w:lang w:val="sv-SE" w:eastAsia="ja-JP"/>
              </w:rPr>
            </w:pPr>
            <w:r>
              <w:rPr>
                <w:rFonts w:cs="Arial"/>
                <w:szCs w:val="18"/>
                <w:lang w:val="sv-SE" w:eastAsia="ja-JP"/>
              </w:rPr>
              <w:t>875</w:t>
            </w:r>
          </w:p>
        </w:tc>
        <w:tc>
          <w:tcPr>
            <w:tcW w:w="667" w:type="dxa"/>
            <w:tcBorders>
              <w:top w:val="single" w:sz="4" w:space="0" w:color="auto"/>
              <w:left w:val="single" w:sz="4" w:space="0" w:color="auto"/>
              <w:bottom w:val="single" w:sz="4" w:space="0" w:color="auto"/>
              <w:right w:val="single" w:sz="4" w:space="0" w:color="auto"/>
            </w:tcBorders>
            <w:hideMark/>
          </w:tcPr>
          <w:p w14:paraId="4084B649"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hideMark/>
          </w:tcPr>
          <w:p w14:paraId="3E51F193"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3010E14A"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8C9A8"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74CD2E56" w14:textId="77777777" w:rsidR="00C85E15" w:rsidRDefault="00C85E15" w:rsidP="00D901A6">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E778031" w14:textId="77777777" w:rsidR="00C85E15" w:rsidRDefault="00C85E15" w:rsidP="00D901A6">
            <w:pPr>
              <w:pStyle w:val="TAC"/>
              <w:keepNext w:val="0"/>
              <w:rPr>
                <w:rFonts w:cs="Arial"/>
                <w:szCs w:val="18"/>
                <w:lang w:val="sv-SE" w:eastAsia="ja-JP"/>
              </w:rPr>
            </w:pPr>
            <w:r>
              <w:rPr>
                <w:rFonts w:cs="Arial"/>
                <w:szCs w:val="18"/>
                <w:lang w:val="sv-SE" w:eastAsia="ja-JP"/>
              </w:rPr>
              <w:t>3420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97DC7D1" w14:textId="77777777" w:rsidR="00C85E15" w:rsidRDefault="00C85E15" w:rsidP="00D901A6">
            <w:pPr>
              <w:pStyle w:val="TAC"/>
              <w:keepNext w:val="0"/>
              <w:rPr>
                <w:rFonts w:cs="Arial"/>
                <w:szCs w:val="18"/>
                <w:lang w:val="sv-SE"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9678C0B" w14:textId="77777777" w:rsidR="00C85E15" w:rsidRDefault="00C85E15" w:rsidP="00D901A6">
            <w:pPr>
              <w:pStyle w:val="TAC"/>
              <w:keepNext w:val="0"/>
              <w:rPr>
                <w:rFonts w:cs="Arial"/>
                <w:szCs w:val="18"/>
                <w:lang w:val="sv-SE"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4746A26" w14:textId="77777777" w:rsidR="00C85E15" w:rsidRDefault="00C85E15" w:rsidP="00D901A6">
            <w:pPr>
              <w:pStyle w:val="TAC"/>
              <w:keepNext w:val="0"/>
              <w:rPr>
                <w:rFonts w:cs="Arial"/>
                <w:szCs w:val="18"/>
                <w:lang w:val="sv-SE" w:eastAsia="ja-JP"/>
              </w:rPr>
            </w:pPr>
            <w:r>
              <w:rPr>
                <w:rFonts w:cs="Arial"/>
                <w:szCs w:val="18"/>
                <w:lang w:val="sv-SE" w:eastAsia="ja-JP"/>
              </w:rPr>
              <w:t>3420</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18F9DD" w14:textId="77777777" w:rsidR="00C85E15" w:rsidRDefault="00C85E15" w:rsidP="00D901A6">
            <w:pPr>
              <w:pStyle w:val="TAC"/>
              <w:keepNext w:val="0"/>
              <w:rPr>
                <w:rFonts w:cs="Arial"/>
                <w:szCs w:val="18"/>
                <w:lang w:val="sv-SE" w:eastAsia="ja-JP"/>
              </w:rPr>
            </w:pPr>
            <w:r>
              <w:rPr>
                <w:rFonts w:cs="Arial"/>
                <w:szCs w:val="18"/>
                <w:lang w:val="sv-SE" w:eastAsia="ja-JP"/>
              </w:rPr>
              <w:t>24.9</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63666C1" w14:textId="77777777" w:rsidR="00C85E15" w:rsidRDefault="00C85E15" w:rsidP="00D901A6">
            <w:pPr>
              <w:pStyle w:val="TAC"/>
              <w:keepNext w:val="0"/>
              <w:rPr>
                <w:rFonts w:cs="Arial"/>
                <w:szCs w:val="18"/>
                <w:lang w:val="sv-SE" w:eastAsia="ja-JP"/>
              </w:rPr>
            </w:pPr>
            <w:r>
              <w:rPr>
                <w:rFonts w:cs="Arial"/>
                <w:szCs w:val="18"/>
                <w:lang w:val="sv-SE" w:eastAsia="ja-JP"/>
              </w:rPr>
              <w:t>IMD3</w:t>
            </w:r>
          </w:p>
        </w:tc>
      </w:tr>
      <w:tr w:rsidR="00C85E15" w14:paraId="797EDF70"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FB24C"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7BBFE" w14:textId="77777777" w:rsidR="00C85E15" w:rsidRDefault="00C85E15" w:rsidP="00D901A6">
            <w:pPr>
              <w:pStyle w:val="TAC"/>
              <w:keepNext w:val="0"/>
              <w:rPr>
                <w:rFonts w:cs="Arial"/>
                <w:szCs w:val="18"/>
                <w:lang w:val="sv-SE" w:eastAsia="ja-JP"/>
              </w:rPr>
            </w:pPr>
            <w:r>
              <w:rPr>
                <w:rFonts w:cs="Arial"/>
                <w:szCs w:val="18"/>
                <w:lang w:val="sv-SE" w:eastAsia="ja-JP"/>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43C375" w14:textId="77777777" w:rsidR="00C85E15" w:rsidRDefault="00C85E15" w:rsidP="00D901A6">
            <w:pPr>
              <w:pStyle w:val="TAC"/>
              <w:keepNext w:val="0"/>
              <w:rPr>
                <w:rFonts w:cs="Arial"/>
                <w:szCs w:val="18"/>
                <w:lang w:val="sv-SE" w:eastAsia="ja-JP"/>
              </w:rPr>
            </w:pPr>
            <w:r>
              <w:rPr>
                <w:rFonts w:cs="Arial"/>
                <w:szCs w:val="18"/>
                <w:lang w:val="sv-SE" w:eastAsia="ja-JP"/>
              </w:rPr>
              <w:t>1714</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E4496"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9E33F"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F9692" w14:textId="77777777" w:rsidR="00C85E15" w:rsidRDefault="00C85E15" w:rsidP="00D901A6">
            <w:pPr>
              <w:pStyle w:val="TAC"/>
              <w:keepNext w:val="0"/>
              <w:rPr>
                <w:rFonts w:cs="Arial"/>
                <w:szCs w:val="18"/>
                <w:lang w:val="sv-SE" w:eastAsia="ja-JP"/>
              </w:rPr>
            </w:pPr>
            <w:r>
              <w:rPr>
                <w:rFonts w:cs="Arial"/>
                <w:szCs w:val="18"/>
                <w:lang w:val="sv-SE" w:eastAsia="ja-JP"/>
              </w:rPr>
              <w:t>2114</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018BC"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1B8E5"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5C82D6AF"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EB903"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C5C2A" w14:textId="77777777" w:rsidR="00C85E15" w:rsidRDefault="00C85E15" w:rsidP="00D901A6">
            <w:pPr>
              <w:pStyle w:val="TAC"/>
              <w:keepNext w:val="0"/>
              <w:rPr>
                <w:rFonts w:cs="Arial"/>
                <w:szCs w:val="18"/>
                <w:lang w:val="sv-SE" w:eastAsia="ja-JP"/>
              </w:rPr>
            </w:pPr>
            <w:r>
              <w:rPr>
                <w:rFonts w:cs="Arial"/>
                <w:szCs w:val="18"/>
                <w:lang w:val="sv-SE" w:eastAsia="ja-JP"/>
              </w:rPr>
              <w:t>n5</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089A50" w14:textId="77777777" w:rsidR="00C85E15" w:rsidRDefault="00C85E15" w:rsidP="00D901A6">
            <w:pPr>
              <w:pStyle w:val="TAC"/>
              <w:keepNext w:val="0"/>
              <w:rPr>
                <w:rFonts w:cs="Arial"/>
                <w:szCs w:val="18"/>
                <w:lang w:val="sv-SE" w:eastAsia="ja-JP"/>
              </w:rPr>
            </w:pPr>
            <w:r>
              <w:rPr>
                <w:rFonts w:cs="Arial"/>
                <w:szCs w:val="18"/>
                <w:lang w:val="sv-SE" w:eastAsia="ja-JP"/>
              </w:rPr>
              <w:t>827</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4CDD9" w14:textId="77777777" w:rsidR="00C85E15" w:rsidRDefault="00C85E15" w:rsidP="00D901A6">
            <w:pPr>
              <w:pStyle w:val="TAC"/>
              <w:keepNext w:val="0"/>
              <w:rPr>
                <w:rFonts w:cs="Arial"/>
                <w:szCs w:val="18"/>
                <w:lang w:val="sv-SE" w:eastAsia="ja-JP"/>
              </w:rPr>
            </w:pPr>
            <w:r>
              <w:rPr>
                <w:rFonts w:cs="Arial"/>
                <w:szCs w:val="18"/>
                <w:lang w:val="sv-SE" w:eastAsia="ja-JP"/>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9CF0D" w14:textId="77777777" w:rsidR="00C85E15" w:rsidRDefault="00C85E15" w:rsidP="00D901A6">
            <w:pPr>
              <w:pStyle w:val="TAC"/>
              <w:keepNext w:val="0"/>
              <w:rPr>
                <w:rFonts w:cs="Arial"/>
                <w:szCs w:val="18"/>
                <w:lang w:val="sv-SE" w:eastAsia="ja-JP"/>
              </w:rPr>
            </w:pPr>
            <w:r>
              <w:rPr>
                <w:rFonts w:cs="Arial"/>
                <w:szCs w:val="18"/>
                <w:lang w:val="sv-SE" w:eastAsia="ja-JP"/>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92207" w14:textId="77777777" w:rsidR="00C85E15" w:rsidRDefault="00C85E15" w:rsidP="00D901A6">
            <w:pPr>
              <w:pStyle w:val="TAC"/>
              <w:keepNext w:val="0"/>
              <w:rPr>
                <w:rFonts w:cs="Arial"/>
                <w:szCs w:val="18"/>
                <w:lang w:val="sv-SE" w:eastAsia="ja-JP"/>
              </w:rPr>
            </w:pPr>
            <w:r>
              <w:rPr>
                <w:rFonts w:cs="Arial"/>
                <w:szCs w:val="18"/>
                <w:lang w:val="sv-SE" w:eastAsia="ja-JP"/>
              </w:rPr>
              <w:t>872</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B4D7E" w14:textId="77777777" w:rsidR="00C85E15" w:rsidRDefault="00C85E15" w:rsidP="00D901A6">
            <w:pPr>
              <w:pStyle w:val="TAC"/>
              <w:keepNext w:val="0"/>
              <w:rPr>
                <w:rFonts w:cs="Arial"/>
                <w:szCs w:val="18"/>
                <w:lang w:val="sv-SE" w:eastAsia="ja-JP"/>
              </w:rPr>
            </w:pPr>
            <w:r>
              <w:rPr>
                <w:rFonts w:cs="Arial"/>
                <w:szCs w:val="18"/>
                <w:lang w:val="sv-SE" w:eastAsia="ja-JP"/>
              </w:rPr>
              <w:t>N/A</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8CAA4" w14:textId="77777777" w:rsidR="00C85E15" w:rsidRDefault="00C85E15" w:rsidP="00D901A6">
            <w:pPr>
              <w:pStyle w:val="TAC"/>
              <w:keepNext w:val="0"/>
              <w:rPr>
                <w:rFonts w:cs="Arial"/>
                <w:szCs w:val="18"/>
                <w:lang w:val="sv-SE" w:eastAsia="ja-JP"/>
              </w:rPr>
            </w:pPr>
            <w:r>
              <w:rPr>
                <w:rFonts w:cs="Arial"/>
                <w:szCs w:val="18"/>
                <w:lang w:val="sv-SE" w:eastAsia="ja-JP"/>
              </w:rPr>
              <w:t>N/A</w:t>
            </w:r>
          </w:p>
        </w:tc>
      </w:tr>
      <w:tr w:rsidR="00C85E15" w14:paraId="6B92EE3D" w14:textId="77777777" w:rsidTr="00D901A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E100" w14:textId="77777777" w:rsidR="00C85E15" w:rsidRDefault="00C85E15" w:rsidP="00D901A6">
            <w:pPr>
              <w:rPr>
                <w:rFonts w:ascii="Arial" w:hAnsi="Arial"/>
                <w:sz w:val="18"/>
                <w:lang w:val="x-none" w:eastAsia="ko-KR"/>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E8648" w14:textId="77777777" w:rsidR="00C85E15" w:rsidRDefault="00C85E15" w:rsidP="00D901A6">
            <w:pPr>
              <w:pStyle w:val="TAC"/>
              <w:keepNext w:val="0"/>
              <w:rPr>
                <w:rFonts w:cs="Arial"/>
                <w:szCs w:val="18"/>
                <w:lang w:val="sv-SE" w:eastAsia="ja-JP"/>
              </w:rPr>
            </w:pPr>
            <w:r>
              <w:rPr>
                <w:rFonts w:cs="Arial"/>
                <w:szCs w:val="18"/>
                <w:lang w:val="sv-SE" w:eastAsia="ja-JP"/>
              </w:rPr>
              <w:t>n77</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2445D" w14:textId="77777777" w:rsidR="00C85E15" w:rsidRDefault="00C85E15" w:rsidP="00D901A6">
            <w:pPr>
              <w:pStyle w:val="TAC"/>
              <w:keepNext w:val="0"/>
              <w:rPr>
                <w:rFonts w:cs="Arial"/>
                <w:szCs w:val="18"/>
                <w:lang w:val="sv-SE" w:eastAsia="ja-JP"/>
              </w:rPr>
            </w:pPr>
            <w:r>
              <w:rPr>
                <w:rFonts w:cs="Arial"/>
                <w:szCs w:val="18"/>
                <w:lang w:val="sv-SE" w:eastAsia="ja-JP"/>
              </w:rPr>
              <w:t>4195</w:t>
            </w:r>
          </w:p>
        </w:tc>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54CD8" w14:textId="77777777" w:rsidR="00C85E15" w:rsidRDefault="00C85E15" w:rsidP="00D901A6">
            <w:pPr>
              <w:pStyle w:val="TAC"/>
              <w:keepNext w:val="0"/>
              <w:rPr>
                <w:rFonts w:cs="Arial"/>
                <w:szCs w:val="18"/>
                <w:lang w:val="sv-SE" w:eastAsia="ja-JP"/>
              </w:rPr>
            </w:pPr>
            <w:r>
              <w:rPr>
                <w:rFonts w:cs="Arial"/>
                <w:szCs w:val="18"/>
                <w:lang w:val="sv-SE" w:eastAsia="ja-JP"/>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41E8FD" w14:textId="77777777" w:rsidR="00C85E15" w:rsidRDefault="00C85E15" w:rsidP="00D901A6">
            <w:pPr>
              <w:pStyle w:val="TAC"/>
              <w:keepNext w:val="0"/>
              <w:rPr>
                <w:rFonts w:cs="Arial"/>
                <w:szCs w:val="18"/>
                <w:lang w:val="sv-SE" w:eastAsia="ja-JP"/>
              </w:rPr>
            </w:pPr>
            <w:r>
              <w:rPr>
                <w:rFonts w:cs="Arial"/>
                <w:szCs w:val="18"/>
                <w:lang w:val="sv-SE" w:eastAsia="ja-JP"/>
              </w:rPr>
              <w:t>50</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408C1" w14:textId="77777777" w:rsidR="00C85E15" w:rsidRDefault="00C85E15" w:rsidP="00D901A6">
            <w:pPr>
              <w:pStyle w:val="TAC"/>
              <w:keepNext w:val="0"/>
              <w:rPr>
                <w:rFonts w:cs="Arial"/>
                <w:szCs w:val="18"/>
                <w:lang w:val="sv-SE" w:eastAsia="ja-JP"/>
              </w:rPr>
            </w:pPr>
            <w:r>
              <w:rPr>
                <w:rFonts w:cs="Arial"/>
                <w:szCs w:val="18"/>
                <w:lang w:val="sv-SE" w:eastAsia="ja-JP"/>
              </w:rPr>
              <w:t>4195</w:t>
            </w:r>
          </w:p>
        </w:tc>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09B99" w14:textId="77777777" w:rsidR="00C85E15" w:rsidRDefault="00C85E15" w:rsidP="00D901A6">
            <w:pPr>
              <w:pStyle w:val="TAC"/>
              <w:keepNext w:val="0"/>
              <w:rPr>
                <w:rFonts w:cs="Arial"/>
                <w:szCs w:val="18"/>
                <w:lang w:val="sv-SE" w:eastAsia="ja-JP"/>
              </w:rPr>
            </w:pPr>
            <w:r>
              <w:rPr>
                <w:rFonts w:cs="Arial"/>
                <w:szCs w:val="18"/>
                <w:lang w:val="sv-SE" w:eastAsia="ja-JP"/>
              </w:rPr>
              <w:t>24.1</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DFB00" w14:textId="5F958C23" w:rsidR="00C85E15" w:rsidRDefault="00C85E15" w:rsidP="00D901A6">
            <w:pPr>
              <w:pStyle w:val="TAC"/>
              <w:keepNext w:val="0"/>
              <w:rPr>
                <w:rFonts w:cs="Arial"/>
                <w:szCs w:val="18"/>
                <w:lang w:val="sv-SE" w:eastAsia="ja-JP"/>
              </w:rPr>
            </w:pPr>
            <w:r>
              <w:rPr>
                <w:rFonts w:cs="Arial"/>
                <w:szCs w:val="18"/>
                <w:lang w:val="sv-SE" w:eastAsia="ja-JP"/>
              </w:rPr>
              <w:t>IMD4</w:t>
            </w:r>
            <w:r w:rsidR="00F561FB">
              <w:rPr>
                <w:rFonts w:cs="Arial"/>
                <w:szCs w:val="18"/>
                <w:vertAlign w:val="superscript"/>
                <w:lang w:val="sv-SE" w:eastAsia="ja-JP"/>
              </w:rPr>
              <w:t>1</w:t>
            </w:r>
          </w:p>
        </w:tc>
      </w:tr>
      <w:tr w:rsidR="00C85E15" w14:paraId="39916193" w14:textId="77777777" w:rsidTr="00D901A6">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7ECA7FAF" w14:textId="072E002C" w:rsidR="00C85E15" w:rsidRDefault="00C85E15" w:rsidP="00D901A6">
            <w:pPr>
              <w:pStyle w:val="TAN"/>
              <w:spacing w:line="256" w:lineRule="auto"/>
              <w:rPr>
                <w:rFonts w:cs="Arial"/>
                <w:b/>
                <w:lang w:eastAsia="ko-KR"/>
              </w:rPr>
            </w:pPr>
            <w:r>
              <w:lastRenderedPageBreak/>
              <w:t xml:space="preserve">NOTE </w:t>
            </w:r>
            <w:r w:rsidR="00F561FB">
              <w:t>1</w:t>
            </w:r>
            <w:r>
              <w:t>:</w:t>
            </w:r>
            <w:r>
              <w:tab/>
              <w:t>This band is subject to IMD5 also which MSD is not specified</w:t>
            </w:r>
            <w:r>
              <w:rPr>
                <w:lang w:eastAsia="ja-JP"/>
              </w:rPr>
              <w:t>.</w:t>
            </w:r>
          </w:p>
        </w:tc>
      </w:tr>
    </w:tbl>
    <w:p w14:paraId="078BA8FF" w14:textId="77777777" w:rsidR="00C85E15" w:rsidRDefault="00C85E15" w:rsidP="00C85E15">
      <w:pPr>
        <w:pStyle w:val="TH"/>
        <w:rPr>
          <w:rFonts w:cs="Arial"/>
        </w:rPr>
      </w:pPr>
    </w:p>
    <w:p w14:paraId="13DEFA5C" w14:textId="25DEF9CB" w:rsidR="00C85E15" w:rsidRDefault="00C85E15" w:rsidP="00C85E15">
      <w:pPr>
        <w:pStyle w:val="Heading4"/>
        <w:ind w:left="0" w:firstLine="0"/>
        <w:rPr>
          <w:rFonts w:cs="Arial"/>
          <w:lang w:eastAsia="zh-CN"/>
        </w:rPr>
      </w:pPr>
      <w:bookmarkStart w:id="2525" w:name="_Toc97177585"/>
      <w:r>
        <w:rPr>
          <w:rFonts w:cs="Arial"/>
        </w:rPr>
        <w:t>5.8</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525"/>
    </w:p>
    <w:p w14:paraId="1F848E9E" w14:textId="050BB4AC" w:rsidR="00C85E15" w:rsidRDefault="00C85E15" w:rsidP="00C85E15">
      <w:pPr>
        <w:rPr>
          <w:lang w:eastAsia="zh-CN"/>
        </w:rPr>
      </w:pPr>
      <w:r w:rsidRPr="001F5FB8">
        <w:rPr>
          <w:iCs/>
          <w:lang w:eastAsia="zh-CN"/>
        </w:rPr>
        <w:t>The additional MSD due</w:t>
      </w:r>
      <w:r>
        <w:rPr>
          <w:iCs/>
          <w:lang w:eastAsia="zh-CN"/>
        </w:rPr>
        <w:t xml:space="preserve"> to intermodulation for PC2 Case B DC_66A_n5A-</w:t>
      </w:r>
      <w:r w:rsidRPr="001F5FB8">
        <w:rPr>
          <w:iCs/>
          <w:lang w:eastAsia="zh-CN"/>
        </w:rPr>
        <w:t xml:space="preserve">n77A are </w:t>
      </w:r>
      <w:r>
        <w:rPr>
          <w:iCs/>
          <w:lang w:eastAsia="zh-CN"/>
        </w:rPr>
        <w:t xml:space="preserve">the same as the Case A </w:t>
      </w:r>
      <w:r w:rsidRPr="001F5FB8">
        <w:rPr>
          <w:iCs/>
          <w:lang w:eastAsia="zh-CN"/>
        </w:rPr>
        <w:t xml:space="preserve">defined in table </w:t>
      </w:r>
      <w:r>
        <w:rPr>
          <w:iCs/>
          <w:lang w:eastAsia="zh-CN"/>
        </w:rPr>
        <w:t>5.8</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7F592E4" w14:textId="0FE3B7E8" w:rsidR="00A44986" w:rsidRPr="00E3520C" w:rsidRDefault="00A44986" w:rsidP="00A44986">
      <w:pPr>
        <w:pStyle w:val="Heading2"/>
        <w:rPr>
          <w:rFonts w:cs="Arial"/>
          <w:lang w:eastAsia="zh-CN"/>
        </w:rPr>
      </w:pPr>
      <w:bookmarkStart w:id="2526" w:name="_Toc97177586"/>
      <w:r>
        <w:rPr>
          <w:rFonts w:cs="Arial"/>
          <w:lang w:eastAsia="zh-CN"/>
        </w:rPr>
        <w:t>5.9</w:t>
      </w:r>
      <w:r w:rsidRPr="00E3520C">
        <w:rPr>
          <w:rFonts w:cs="Arial"/>
          <w:lang w:eastAsia="zh-CN"/>
        </w:rPr>
        <w:tab/>
        <w:t>DC_2-13_n66-n77</w:t>
      </w:r>
      <w:bookmarkEnd w:id="2526"/>
      <w:r w:rsidRPr="00E3520C">
        <w:rPr>
          <w:rFonts w:cs="Arial"/>
          <w:lang w:eastAsia="zh-CN"/>
        </w:rPr>
        <w:t xml:space="preserve"> </w:t>
      </w:r>
    </w:p>
    <w:p w14:paraId="2B54B7E9" w14:textId="77777777" w:rsidR="008824B5" w:rsidRDefault="008824B5" w:rsidP="008824B5">
      <w:pPr>
        <w:pStyle w:val="Heading3"/>
        <w:rPr>
          <w:ins w:id="2527" w:author="Per Lindell" w:date="2022-03-03T04:50:00Z"/>
        </w:rPr>
      </w:pPr>
      <w:bookmarkStart w:id="2528" w:name="_Toc97177587"/>
      <w:ins w:id="2529" w:author="Per Lindell" w:date="2022-03-03T04:50:00Z">
        <w:r>
          <w:t>5.9</w:t>
        </w:r>
        <w:r w:rsidRPr="008D5911">
          <w:t>.1</w:t>
        </w:r>
        <w:r w:rsidRPr="008D5911">
          <w:tab/>
        </w:r>
        <w:r>
          <w:t>Transmitter Characteristics</w:t>
        </w:r>
        <w:bookmarkEnd w:id="2528"/>
      </w:ins>
    </w:p>
    <w:p w14:paraId="33111D0E" w14:textId="41B9A20B" w:rsidR="00A44986" w:rsidRPr="00E3520C" w:rsidRDefault="00A44986" w:rsidP="00A44986">
      <w:pPr>
        <w:pStyle w:val="Heading3"/>
        <w:rPr>
          <w:rFonts w:cs="Arial"/>
          <w:sz w:val="24"/>
          <w:szCs w:val="24"/>
          <w:lang w:eastAsia="ja-JP"/>
        </w:rPr>
      </w:pPr>
      <w:bookmarkStart w:id="2530" w:name="_Toc97177588"/>
      <w:r>
        <w:rPr>
          <w:rFonts w:cs="Arial"/>
          <w:sz w:val="24"/>
          <w:szCs w:val="24"/>
          <w:lang w:eastAsia="zh-CN"/>
        </w:rPr>
        <w:t>5.9</w:t>
      </w:r>
      <w:r w:rsidRPr="00E3520C">
        <w:rPr>
          <w:rFonts w:cs="Arial"/>
          <w:sz w:val="24"/>
          <w:szCs w:val="24"/>
          <w:lang w:eastAsia="zh-CN"/>
        </w:rPr>
        <w:t>.</w:t>
      </w:r>
      <w:ins w:id="2531" w:author="Per Lindell" w:date="2022-03-03T04:50:00Z">
        <w:r w:rsidR="008824B5">
          <w:rPr>
            <w:rFonts w:cs="Arial"/>
            <w:sz w:val="24"/>
            <w:szCs w:val="24"/>
            <w:lang w:eastAsia="zh-CN"/>
          </w:rPr>
          <w:t>1.</w:t>
        </w:r>
      </w:ins>
      <w:r w:rsidRPr="00E3520C">
        <w:rPr>
          <w:rFonts w:cs="Arial"/>
          <w:sz w:val="24"/>
          <w:szCs w:val="24"/>
          <w:lang w:eastAsia="zh-CN"/>
        </w:rPr>
        <w:t>1</w:t>
      </w:r>
      <w:r w:rsidRPr="00E3520C">
        <w:rPr>
          <w:rFonts w:cs="Arial"/>
          <w:sz w:val="24"/>
          <w:szCs w:val="24"/>
          <w:lang w:eastAsia="zh-CN"/>
        </w:rPr>
        <w:tab/>
        <w:t>Maximum Output Power</w:t>
      </w:r>
      <w:bookmarkEnd w:id="2530"/>
    </w:p>
    <w:p w14:paraId="32946EF7" w14:textId="19B1D818" w:rsidR="00A44986" w:rsidRPr="00E3520C" w:rsidRDefault="00A44986" w:rsidP="00A44986">
      <w:pPr>
        <w:pStyle w:val="TH"/>
        <w:rPr>
          <w:rFonts w:cs="Arial"/>
        </w:rPr>
      </w:pPr>
      <w:r w:rsidRPr="00E3520C">
        <w:rPr>
          <w:rFonts w:cs="Arial"/>
        </w:rPr>
        <w:t xml:space="preserve">Table </w:t>
      </w:r>
      <w:r>
        <w:rPr>
          <w:rFonts w:cs="Arial"/>
        </w:rPr>
        <w:t>5.9</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E3520C" w14:paraId="5AD84B59"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371BB26" w14:textId="77777777" w:rsidR="00A44986" w:rsidRPr="00E3520C" w:rsidRDefault="00A44986" w:rsidP="00C54168">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D2543DF" w14:textId="77777777" w:rsidR="00A44986" w:rsidRPr="00E3520C" w:rsidRDefault="00A44986" w:rsidP="00C54168">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9A99C26" w14:textId="77777777" w:rsidR="00A44986" w:rsidRPr="00E3520C" w:rsidRDefault="00A44986" w:rsidP="00C54168">
            <w:pPr>
              <w:pStyle w:val="TAH"/>
              <w:keepNext w:val="0"/>
              <w:rPr>
                <w:rFonts w:cs="Arial"/>
              </w:rPr>
            </w:pPr>
            <w:r w:rsidRPr="00E3520C">
              <w:rPr>
                <w:rFonts w:cs="Arial"/>
              </w:rPr>
              <w:t>Tolerance (dB)</w:t>
            </w:r>
          </w:p>
        </w:tc>
      </w:tr>
      <w:tr w:rsidR="00A44986" w:rsidRPr="00E3520C" w14:paraId="579A6173"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6CF849A" w14:textId="77777777" w:rsidR="00A44986" w:rsidRPr="00E3520C" w:rsidRDefault="00A44986" w:rsidP="00C54168">
            <w:pPr>
              <w:pStyle w:val="TAL"/>
              <w:jc w:val="center"/>
              <w:rPr>
                <w:rFonts w:cs="Arial"/>
                <w:szCs w:val="18"/>
                <w:lang w:eastAsia="zh-CN"/>
              </w:rPr>
            </w:pPr>
            <w:r w:rsidRPr="00E3520C">
              <w:rPr>
                <w:rFonts w:cs="Arial"/>
                <w:color w:val="000000"/>
                <w:szCs w:val="18"/>
              </w:rPr>
              <w:t>DC_2A_n77A</w:t>
            </w:r>
            <w:r w:rsidRPr="00E3520C">
              <w:rPr>
                <w:rFonts w:cs="Arial"/>
                <w:color w:val="000000"/>
                <w:szCs w:val="18"/>
              </w:rPr>
              <w:b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521ED7AB" w14:textId="77777777" w:rsidR="00A44986" w:rsidRPr="00E3520C" w:rsidRDefault="00A44986" w:rsidP="00C54168">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4449F28" w14:textId="77777777" w:rsidR="00A44986" w:rsidRPr="00E3520C" w:rsidRDefault="00A44986" w:rsidP="00C54168">
            <w:pPr>
              <w:pStyle w:val="TAL"/>
              <w:jc w:val="center"/>
              <w:rPr>
                <w:rFonts w:cs="Arial"/>
                <w:szCs w:val="18"/>
                <w:lang w:eastAsia="zh-CN"/>
              </w:rPr>
            </w:pPr>
            <w:r w:rsidRPr="00E3520C">
              <w:rPr>
                <w:rFonts w:cs="Arial"/>
                <w:szCs w:val="18"/>
                <w:lang w:eastAsia="zh-CN"/>
              </w:rPr>
              <w:t>+2/-3</w:t>
            </w:r>
          </w:p>
        </w:tc>
      </w:tr>
      <w:tr w:rsidR="00A44986" w:rsidRPr="00E3520C" w14:paraId="0F30EFFC"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8996127" w14:textId="77777777" w:rsidR="00A44986" w:rsidRPr="00E3520C" w:rsidRDefault="00A44986" w:rsidP="00C54168">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63734FB7" w14:textId="77777777" w:rsidR="00A44986" w:rsidRPr="00E3520C" w:rsidRDefault="00A44986" w:rsidP="00A44986">
      <w:pPr>
        <w:pStyle w:val="Heading4"/>
        <w:rPr>
          <w:rFonts w:cs="Arial"/>
          <w:sz w:val="20"/>
          <w:lang w:eastAsia="zh-CN"/>
        </w:rPr>
      </w:pPr>
    </w:p>
    <w:p w14:paraId="59C61006" w14:textId="507D1AEC" w:rsidR="00A44986" w:rsidRPr="00E3520C" w:rsidRDefault="00A44986" w:rsidP="00A44986">
      <w:pPr>
        <w:rPr>
          <w:rFonts w:ascii="Arial" w:hAnsi="Arial" w:cs="Arial"/>
          <w:lang w:eastAsia="zh-CN"/>
        </w:rPr>
      </w:pPr>
      <w:r>
        <w:rPr>
          <w:rFonts w:ascii="Arial" w:hAnsi="Arial" w:cs="Arial"/>
          <w:lang w:eastAsia="zh-CN"/>
        </w:rPr>
        <w:t>5.9</w:t>
      </w:r>
      <w:r w:rsidRPr="00E3520C">
        <w:rPr>
          <w:rFonts w:ascii="Arial" w:hAnsi="Arial" w:cs="Arial"/>
        </w:rPr>
        <w:t>.</w:t>
      </w:r>
      <w:ins w:id="2532" w:author="Per Lindell" w:date="2022-03-03T04:50:00Z">
        <w:r w:rsidR="008824B5">
          <w:rPr>
            <w:rFonts w:ascii="Arial" w:hAnsi="Arial" w:cs="Arial"/>
          </w:rPr>
          <w:t>1.</w:t>
        </w:r>
      </w:ins>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1E618947" w14:textId="61747F7C" w:rsidR="00A44986" w:rsidRPr="00E3520C" w:rsidRDefault="00A44986" w:rsidP="00A44986">
      <w:pPr>
        <w:pStyle w:val="TH"/>
        <w:rPr>
          <w:rFonts w:cs="Arial"/>
        </w:rPr>
      </w:pPr>
      <w:r w:rsidRPr="00E3520C">
        <w:rPr>
          <w:rFonts w:cs="Arial"/>
        </w:rPr>
        <w:t xml:space="preserve">Table </w:t>
      </w:r>
      <w:r>
        <w:rPr>
          <w:rFonts w:cs="Arial"/>
        </w:rPr>
        <w:t>5.9</w:t>
      </w:r>
      <w:r w:rsidRPr="00E3520C">
        <w:rPr>
          <w:rFonts w:cs="Arial"/>
        </w:rPr>
        <w:t>.</w:t>
      </w:r>
      <w:ins w:id="2533" w:author="Per Lindell" w:date="2022-03-03T04:57:00Z">
        <w:r w:rsidR="001A1477">
          <w:rPr>
            <w:rFonts w:cs="Arial"/>
          </w:rPr>
          <w:t>1.</w:t>
        </w:r>
      </w:ins>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E3520C" w14:paraId="57EA2FD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DC2D21" w14:textId="77777777" w:rsidR="00A44986" w:rsidRPr="00E3520C" w:rsidRDefault="00A44986" w:rsidP="00C54168">
            <w:pPr>
              <w:pStyle w:val="TAH"/>
              <w:rPr>
                <w:rFonts w:eastAsia="MS Mincho" w:cs="Arial"/>
                <w:lang w:eastAsia="fi-FI"/>
              </w:rPr>
            </w:pPr>
            <w:r w:rsidRPr="00E3520C">
              <w:rPr>
                <w:rFonts w:cs="Arial"/>
                <w:lang w:eastAsia="fi-FI"/>
              </w:rPr>
              <w:t>EN-DC</w:t>
            </w:r>
          </w:p>
          <w:p w14:paraId="7FBC17A3" w14:textId="77777777" w:rsidR="00A44986" w:rsidRPr="00E3520C" w:rsidRDefault="00A44986" w:rsidP="00C54168">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E3C172" w14:textId="77777777" w:rsidR="00A44986" w:rsidRPr="00E3520C" w:rsidRDefault="00A44986" w:rsidP="00C54168">
            <w:pPr>
              <w:pStyle w:val="TAH"/>
              <w:rPr>
                <w:rFonts w:eastAsia="MS Mincho" w:cs="Arial"/>
                <w:lang w:eastAsia="fi-FI"/>
              </w:rPr>
            </w:pPr>
            <w:r w:rsidRPr="00E3520C">
              <w:rPr>
                <w:rFonts w:cs="Arial"/>
                <w:lang w:eastAsia="fi-FI"/>
              </w:rPr>
              <w:t>Uplink EN-DC</w:t>
            </w:r>
          </w:p>
          <w:p w14:paraId="55812EB8" w14:textId="77777777" w:rsidR="00A44986" w:rsidRPr="00E3520C" w:rsidRDefault="00A44986" w:rsidP="00C54168">
            <w:pPr>
              <w:pStyle w:val="TAH"/>
              <w:rPr>
                <w:rFonts w:cs="Arial"/>
                <w:lang w:eastAsia="fi-FI"/>
              </w:rPr>
            </w:pPr>
            <w:r w:rsidRPr="00E3520C">
              <w:rPr>
                <w:rFonts w:cs="Arial"/>
                <w:lang w:eastAsia="fi-FI"/>
              </w:rPr>
              <w:t>configuration</w:t>
            </w:r>
          </w:p>
        </w:tc>
      </w:tr>
      <w:tr w:rsidR="00A44986" w:rsidRPr="00E3520C" w14:paraId="078CC4B5"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026A10B1" w14:textId="77777777" w:rsidR="001A1477" w:rsidRDefault="00A44986" w:rsidP="001A1477">
            <w:pPr>
              <w:pStyle w:val="TAH"/>
              <w:rPr>
                <w:ins w:id="2534" w:author="Per Lindell" w:date="2022-03-03T04:57:00Z"/>
                <w:rFonts w:cs="Arial"/>
                <w:b w:val="0"/>
                <w:lang w:eastAsia="zh-CN"/>
              </w:rPr>
            </w:pPr>
            <w:r w:rsidRPr="00E3520C">
              <w:rPr>
                <w:rFonts w:cs="Arial"/>
                <w:b w:val="0"/>
                <w:lang w:eastAsia="zh-CN"/>
              </w:rPr>
              <w:t>DC_2A-13A_n66A-n77A</w:t>
            </w:r>
          </w:p>
          <w:p w14:paraId="3A0F0369" w14:textId="77777777" w:rsidR="001A1477" w:rsidRPr="001A1477" w:rsidRDefault="001A1477" w:rsidP="001A1477">
            <w:pPr>
              <w:pStyle w:val="TAH"/>
              <w:rPr>
                <w:ins w:id="2535" w:author="Per Lindell" w:date="2022-03-03T04:57:00Z"/>
                <w:rFonts w:cs="Arial"/>
                <w:b w:val="0"/>
                <w:lang w:val="fi-FI" w:eastAsia="zh-CN"/>
              </w:rPr>
            </w:pPr>
            <w:ins w:id="2536" w:author="Per Lindell" w:date="2022-03-03T04:57:00Z">
              <w:r>
                <w:rPr>
                  <w:rFonts w:cs="Arial"/>
                  <w:b w:val="0"/>
                  <w:lang w:val="fi-FI" w:eastAsia="zh-CN"/>
                </w:rPr>
                <w:t>DC_2A-2A-13A_n66A-n77</w:t>
              </w:r>
              <w:r w:rsidRPr="001A1477">
                <w:rPr>
                  <w:rFonts w:cs="Arial"/>
                  <w:b w:val="0"/>
                  <w:lang w:val="fi-FI" w:eastAsia="zh-CN"/>
                </w:rPr>
                <w:t>A</w:t>
              </w:r>
            </w:ins>
          </w:p>
          <w:p w14:paraId="4E3B4E7C" w14:textId="6D0293F5" w:rsidR="00A44986" w:rsidRPr="00E3520C" w:rsidRDefault="001A1477" w:rsidP="001A1477">
            <w:pPr>
              <w:pStyle w:val="TAH"/>
              <w:rPr>
                <w:rFonts w:cs="Arial"/>
                <w:b w:val="0"/>
                <w:lang w:val="fi-FI" w:eastAsia="zh-CN"/>
              </w:rPr>
            </w:pPr>
            <w:ins w:id="2537" w:author="Per Lindell" w:date="2022-03-03T04:57:00Z">
              <w:r w:rsidRPr="001A1477">
                <w:rPr>
                  <w:rFonts w:cs="Arial"/>
                  <w:b w:val="0"/>
                  <w:lang w:val="fi-FI" w:eastAsia="zh-CN"/>
                </w:rPr>
                <w:t>DC_2A-13A_n66A-n77C</w:t>
              </w:r>
            </w:ins>
          </w:p>
        </w:tc>
        <w:tc>
          <w:tcPr>
            <w:tcW w:w="2280" w:type="dxa"/>
            <w:tcBorders>
              <w:top w:val="single" w:sz="4" w:space="0" w:color="auto"/>
              <w:left w:val="single" w:sz="4" w:space="0" w:color="auto"/>
              <w:right w:val="single" w:sz="4" w:space="0" w:color="auto"/>
            </w:tcBorders>
            <w:vAlign w:val="center"/>
            <w:hideMark/>
          </w:tcPr>
          <w:p w14:paraId="543EC808" w14:textId="77777777" w:rsidR="00A44986" w:rsidRPr="00E3520C" w:rsidRDefault="00A44986" w:rsidP="00C54168">
            <w:pPr>
              <w:pStyle w:val="TAH"/>
              <w:rPr>
                <w:rFonts w:cs="Arial"/>
                <w:b w:val="0"/>
                <w:lang w:eastAsia="fi-FI"/>
              </w:rPr>
            </w:pPr>
            <w:r w:rsidRPr="00E3520C">
              <w:rPr>
                <w:rFonts w:cs="Arial"/>
                <w:b w:val="0"/>
                <w:color w:val="000000"/>
                <w:szCs w:val="18"/>
              </w:rPr>
              <w:t>DC_2A_n77A</w:t>
            </w:r>
            <w:r w:rsidRPr="00E3520C">
              <w:rPr>
                <w:rFonts w:cs="Arial"/>
                <w:b w:val="0"/>
                <w:color w:val="000000"/>
                <w:szCs w:val="18"/>
              </w:rPr>
              <w:br/>
              <w:t>DC_13A_n77A</w:t>
            </w:r>
          </w:p>
        </w:tc>
      </w:tr>
    </w:tbl>
    <w:p w14:paraId="3E631983" w14:textId="77777777" w:rsidR="00A44986" w:rsidRPr="00E3520C" w:rsidRDefault="00A44986" w:rsidP="00A44986">
      <w:pPr>
        <w:rPr>
          <w:rFonts w:ascii="Arial" w:hAnsi="Arial" w:cs="Arial"/>
          <w:lang w:eastAsia="zh-CN"/>
        </w:rPr>
      </w:pPr>
    </w:p>
    <w:p w14:paraId="7AD6948C" w14:textId="4362D6C5" w:rsidR="00A44986" w:rsidRPr="00E3520C" w:rsidRDefault="00A44986" w:rsidP="00A44986">
      <w:pPr>
        <w:pStyle w:val="Heading4"/>
        <w:rPr>
          <w:rFonts w:cs="Arial"/>
          <w:lang w:eastAsia="zh-CN"/>
        </w:rPr>
      </w:pPr>
      <w:bookmarkStart w:id="2538" w:name="_Toc97177589"/>
      <w:r>
        <w:rPr>
          <w:rFonts w:cs="Arial"/>
          <w:lang w:eastAsia="zh-CN"/>
        </w:rPr>
        <w:t>5.9</w:t>
      </w:r>
      <w:r w:rsidRPr="00E3520C">
        <w:rPr>
          <w:rFonts w:cs="Arial"/>
        </w:rPr>
        <w:t>.</w:t>
      </w:r>
      <w:ins w:id="2539" w:author="Per Lindell" w:date="2022-03-03T04:51:00Z">
        <w:r w:rsidR="008824B5">
          <w:rPr>
            <w:rFonts w:cs="Arial"/>
          </w:rPr>
          <w:t>1.</w:t>
        </w:r>
      </w:ins>
      <w:r w:rsidRPr="00E3520C">
        <w:rPr>
          <w:rFonts w:cs="Arial"/>
        </w:rPr>
        <w:t>3</w:t>
      </w:r>
      <w:r w:rsidRPr="00E3520C">
        <w:rPr>
          <w:rFonts w:cs="Arial"/>
        </w:rPr>
        <w:tab/>
      </w:r>
      <w:r w:rsidRPr="00E3520C">
        <w:rPr>
          <w:rFonts w:cs="Arial"/>
          <w:lang w:eastAsia="zh-CN"/>
        </w:rPr>
        <w:t>Co-existence study</w:t>
      </w:r>
      <w:bookmarkEnd w:id="2538"/>
      <w:r w:rsidRPr="00E3520C">
        <w:rPr>
          <w:rFonts w:cs="Arial"/>
          <w:lang w:eastAsia="zh-CN"/>
        </w:rPr>
        <w:t xml:space="preserve"> </w:t>
      </w:r>
    </w:p>
    <w:p w14:paraId="0C2E9B93" w14:textId="77777777" w:rsidR="008824B5" w:rsidRPr="00E3520C" w:rsidRDefault="008824B5" w:rsidP="008824B5">
      <w:pPr>
        <w:pStyle w:val="NoSpacing"/>
        <w:rPr>
          <w:ins w:id="2540" w:author="Per Lindell" w:date="2022-03-03T04:51:00Z"/>
          <w:rFonts w:ascii="Arial" w:hAnsi="Arial" w:cs="Arial"/>
        </w:rPr>
      </w:pPr>
      <w:ins w:id="2541" w:author="Per Lindell" w:date="2022-03-03T04:51:00Z">
        <w:r w:rsidRPr="00ED721C">
          <w:t xml:space="preserve">Co-existence </w:t>
        </w:r>
        <w:r w:rsidRPr="00ED721C">
          <w:rPr>
            <w:lang w:eastAsia="zh-CN"/>
          </w:rPr>
          <w:t>study f</w:t>
        </w:r>
        <w:r w:rsidRPr="00ED721C">
          <w:t xml:space="preserve">or </w:t>
        </w:r>
        <w:r w:rsidRPr="00ED721C">
          <w:rPr>
            <w:rFonts w:cs="Arial"/>
            <w:lang w:eastAsia="zh-CN"/>
          </w:rPr>
          <w:t>DC_2-</w:t>
        </w:r>
        <w:r>
          <w:rPr>
            <w:rFonts w:cs="Arial"/>
            <w:lang w:eastAsia="zh-CN"/>
          </w:rPr>
          <w:t>13</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r>
          <w:rPr>
            <w:rFonts w:ascii="Arial" w:hAnsi="Arial" w:cs="Arial"/>
          </w:rPr>
          <w:t>.</w:t>
        </w:r>
      </w:ins>
    </w:p>
    <w:p w14:paraId="73130E4C" w14:textId="77777777" w:rsidR="008824B5" w:rsidRDefault="008824B5" w:rsidP="008824B5">
      <w:pPr>
        <w:pStyle w:val="Heading3"/>
        <w:rPr>
          <w:ins w:id="2542" w:author="Per Lindell" w:date="2022-03-03T04:51:00Z"/>
        </w:rPr>
      </w:pPr>
      <w:bookmarkStart w:id="2543" w:name="_Toc97177590"/>
      <w:ins w:id="2544" w:author="Per Lindell" w:date="2022-03-03T04:51:00Z">
        <w:r>
          <w:t>5.9.2</w:t>
        </w:r>
        <w:r w:rsidRPr="008D5911">
          <w:tab/>
        </w:r>
        <w:r>
          <w:t>Receiver Characteristics</w:t>
        </w:r>
        <w:bookmarkEnd w:id="2543"/>
      </w:ins>
    </w:p>
    <w:p w14:paraId="3D1866C8" w14:textId="77777777" w:rsidR="008824B5" w:rsidRDefault="008824B5" w:rsidP="008824B5">
      <w:pPr>
        <w:pStyle w:val="Heading4"/>
        <w:rPr>
          <w:ins w:id="2545" w:author="Per Lindell" w:date="2022-03-03T04:51:00Z"/>
          <w:rFonts w:cs="Arial"/>
        </w:rPr>
      </w:pPr>
      <w:bookmarkStart w:id="2546" w:name="_Toc97177591"/>
      <w:ins w:id="2547" w:author="Per Lindell" w:date="2022-03-03T04:51:00Z">
        <w:r>
          <w:rPr>
            <w:rFonts w:cs="Arial"/>
            <w:lang w:eastAsia="zh-CN"/>
          </w:rPr>
          <w:t>5.9</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46"/>
      </w:ins>
    </w:p>
    <w:p w14:paraId="6C2BD328" w14:textId="77777777" w:rsidR="008824B5" w:rsidRPr="00E3520C" w:rsidRDefault="008824B5" w:rsidP="008824B5">
      <w:pPr>
        <w:pStyle w:val="NoSpacing"/>
        <w:rPr>
          <w:ins w:id="2548" w:author="Per Lindell" w:date="2022-03-03T04:51:00Z"/>
          <w:rFonts w:ascii="Arial" w:hAnsi="Arial" w:cs="Arial"/>
        </w:rPr>
      </w:pPr>
      <w:ins w:id="2549" w:author="Per Lindell" w:date="2022-03-03T04:51:00Z">
        <w:r w:rsidRPr="00ED721C">
          <w:rPr>
            <w:rFonts w:hint="eastAsia"/>
            <w:lang w:eastAsia="zh-CN"/>
          </w:rPr>
          <w:t>T</w:t>
        </w:r>
        <w:r w:rsidRPr="00ED721C">
          <w:rPr>
            <w:lang w:eastAsia="zh-CN"/>
          </w:rPr>
          <w:t xml:space="preserve">here is no additional MSD requirement for this PC2 band combination.   </w:t>
        </w:r>
      </w:ins>
    </w:p>
    <w:p w14:paraId="150DB686" w14:textId="636DF3CB" w:rsidR="00A44986" w:rsidRPr="00E3520C" w:rsidDel="008824B5" w:rsidRDefault="00A44986" w:rsidP="00A44986">
      <w:pPr>
        <w:pStyle w:val="NoSpacing"/>
        <w:rPr>
          <w:del w:id="2550" w:author="Per Lindell" w:date="2022-03-03T04:51:00Z"/>
          <w:rFonts w:ascii="Arial" w:hAnsi="Arial" w:cs="Arial"/>
        </w:rPr>
      </w:pPr>
      <w:del w:id="2551" w:author="Per Lindell" w:date="2022-03-03T04:51:00Z">
        <w:r w:rsidRPr="00E3520C" w:rsidDel="008824B5">
          <w:rPr>
            <w:rFonts w:ascii="Arial" w:hAnsi="Arial" w:cs="Arial"/>
            <w:lang w:val="en-US"/>
          </w:rPr>
          <w:delText>MSD have been defined for lower order combinations</w:delText>
        </w:r>
        <w:r w:rsidDel="008824B5">
          <w:rPr>
            <w:rFonts w:ascii="Arial" w:hAnsi="Arial" w:cs="Arial"/>
            <w:lang w:val="en-US"/>
          </w:rPr>
          <w:delText xml:space="preserve"> [2, 3]</w:delText>
        </w:r>
        <w:r w:rsidRPr="00E3520C" w:rsidDel="008824B5">
          <w:rPr>
            <w:rFonts w:ascii="Arial" w:hAnsi="Arial" w:cs="Arial"/>
            <w:lang w:val="en-US"/>
          </w:rPr>
          <w:delText xml:space="preserve">. No further MSD is needed for both </w:delText>
        </w:r>
        <w:r w:rsidRPr="00E3520C" w:rsidDel="008824B5">
          <w:rPr>
            <w:rFonts w:ascii="Arial" w:hAnsi="Arial" w:cs="Arial"/>
          </w:rPr>
          <w:delText>Case A and B</w:delText>
        </w:r>
        <w:r w:rsidDel="008824B5">
          <w:rPr>
            <w:rFonts w:ascii="Arial" w:hAnsi="Arial" w:cs="Arial"/>
          </w:rPr>
          <w:delText>.</w:delText>
        </w:r>
      </w:del>
    </w:p>
    <w:p w14:paraId="19780ED8" w14:textId="5927DE00" w:rsidR="00A44986" w:rsidRPr="00A16BF0" w:rsidRDefault="00A44986" w:rsidP="00A44986">
      <w:pPr>
        <w:pStyle w:val="Heading2"/>
        <w:rPr>
          <w:rFonts w:cs="Arial"/>
          <w:lang w:eastAsia="zh-CN"/>
        </w:rPr>
      </w:pPr>
      <w:bookmarkStart w:id="2552" w:name="_Toc97177592"/>
      <w:r>
        <w:rPr>
          <w:rFonts w:cs="Arial"/>
          <w:lang w:eastAsia="zh-CN"/>
        </w:rPr>
        <w:lastRenderedPageBreak/>
        <w:t>5.10</w:t>
      </w:r>
      <w:r w:rsidRPr="00A16BF0">
        <w:rPr>
          <w:rFonts w:cs="Arial"/>
          <w:lang w:eastAsia="zh-CN"/>
        </w:rPr>
        <w:tab/>
        <w:t>DC_2-13-66_n77</w:t>
      </w:r>
      <w:bookmarkEnd w:id="2552"/>
    </w:p>
    <w:p w14:paraId="30A79D9B" w14:textId="77777777" w:rsidR="00764DA8" w:rsidRDefault="00764DA8" w:rsidP="00764DA8">
      <w:pPr>
        <w:pStyle w:val="Heading3"/>
        <w:rPr>
          <w:ins w:id="2553" w:author="Per Lindell" w:date="2022-03-03T04:54:00Z"/>
        </w:rPr>
      </w:pPr>
      <w:bookmarkStart w:id="2554" w:name="_Toc97177593"/>
      <w:ins w:id="2555" w:author="Per Lindell" w:date="2022-03-03T04:54:00Z">
        <w:r w:rsidRPr="008D5911">
          <w:t>5.</w:t>
        </w:r>
        <w:r>
          <w:t>10</w:t>
        </w:r>
        <w:r w:rsidRPr="008D5911">
          <w:t>.1</w:t>
        </w:r>
        <w:r w:rsidRPr="008D5911">
          <w:tab/>
        </w:r>
        <w:r>
          <w:t>Transmitter Characteristics</w:t>
        </w:r>
        <w:bookmarkEnd w:id="2554"/>
      </w:ins>
    </w:p>
    <w:p w14:paraId="2DDE28D8" w14:textId="37983862" w:rsidR="00A44986" w:rsidRPr="00A16BF0" w:rsidRDefault="00A44986" w:rsidP="00A44986">
      <w:pPr>
        <w:pStyle w:val="Heading4"/>
        <w:rPr>
          <w:rFonts w:cs="Arial"/>
          <w:lang w:eastAsia="ja-JP"/>
        </w:rPr>
      </w:pPr>
      <w:bookmarkStart w:id="2556" w:name="_Toc97177594"/>
      <w:r>
        <w:rPr>
          <w:rFonts w:cs="Arial"/>
          <w:lang w:eastAsia="zh-CN"/>
        </w:rPr>
        <w:t>5.10</w:t>
      </w:r>
      <w:r w:rsidRPr="00A16BF0">
        <w:rPr>
          <w:rFonts w:cs="Arial"/>
        </w:rPr>
        <w:t>.</w:t>
      </w:r>
      <w:ins w:id="2557" w:author="Per Lindell" w:date="2022-03-03T04:54:00Z">
        <w:r w:rsidR="00764DA8">
          <w:rPr>
            <w:rFonts w:cs="Arial"/>
          </w:rPr>
          <w:t>1.</w:t>
        </w:r>
      </w:ins>
      <w:r w:rsidRPr="00A16BF0">
        <w:rPr>
          <w:rFonts w:cs="Arial"/>
          <w:lang w:eastAsia="zh-CN"/>
        </w:rPr>
        <w:t>1</w:t>
      </w:r>
      <w:r w:rsidRPr="00A16BF0">
        <w:rPr>
          <w:rFonts w:cs="Arial"/>
        </w:rPr>
        <w:tab/>
      </w:r>
      <w:r w:rsidRPr="00A16BF0">
        <w:rPr>
          <w:rFonts w:cs="Arial"/>
          <w:lang w:eastAsia="zh-CN"/>
        </w:rPr>
        <w:t>Maximum Output Power</w:t>
      </w:r>
      <w:bookmarkEnd w:id="2556"/>
    </w:p>
    <w:p w14:paraId="3ED1BF09" w14:textId="4040CA6B" w:rsidR="00A44986" w:rsidRPr="00A16BF0" w:rsidRDefault="00A44986" w:rsidP="00A44986">
      <w:pPr>
        <w:pStyle w:val="TH"/>
        <w:rPr>
          <w:rFonts w:cs="Arial"/>
        </w:rPr>
      </w:pPr>
      <w:r w:rsidRPr="00A16BF0">
        <w:rPr>
          <w:rFonts w:cs="Arial"/>
        </w:rPr>
        <w:t xml:space="preserve">Table </w:t>
      </w:r>
      <w:r>
        <w:rPr>
          <w:rFonts w:cs="Arial"/>
        </w:rPr>
        <w:t>5.10</w:t>
      </w:r>
      <w:r w:rsidRPr="00A16BF0">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A16BF0" w14:paraId="76A3CAEB"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F9A8A93" w14:textId="77777777" w:rsidR="00A44986" w:rsidRPr="00A16BF0" w:rsidRDefault="00A44986" w:rsidP="00C54168">
            <w:pPr>
              <w:pStyle w:val="TAL"/>
              <w:jc w:val="center"/>
              <w:rPr>
                <w:rFonts w:cs="Arial"/>
                <w:b/>
                <w:szCs w:val="18"/>
                <w:lang w:eastAsia="ja-JP"/>
              </w:rPr>
            </w:pPr>
            <w:r w:rsidRPr="00A16BF0">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6C2D5C3" w14:textId="77777777" w:rsidR="00A44986" w:rsidRPr="00A16BF0" w:rsidRDefault="00A44986" w:rsidP="00C54168">
            <w:pPr>
              <w:pStyle w:val="TAH"/>
              <w:keepNext w:val="0"/>
              <w:rPr>
                <w:rFonts w:cs="Arial"/>
              </w:rPr>
            </w:pPr>
            <w:r w:rsidRPr="00A16BF0">
              <w:rPr>
                <w:rFonts w:cs="Arial"/>
              </w:rPr>
              <w:t xml:space="preserve">Power class </w:t>
            </w:r>
            <w:r w:rsidRPr="00A16BF0">
              <w:rPr>
                <w:rFonts w:cs="Arial"/>
                <w:lang w:eastAsia="zh-CN"/>
              </w:rPr>
              <w:t xml:space="preserve">2 </w:t>
            </w:r>
            <w:r w:rsidRPr="00A16BF0">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6B8F61B2" w14:textId="77777777" w:rsidR="00A44986" w:rsidRPr="00A16BF0" w:rsidRDefault="00A44986" w:rsidP="00C54168">
            <w:pPr>
              <w:pStyle w:val="TAH"/>
              <w:keepNext w:val="0"/>
              <w:rPr>
                <w:rFonts w:cs="Arial"/>
              </w:rPr>
            </w:pPr>
            <w:r w:rsidRPr="00A16BF0">
              <w:rPr>
                <w:rFonts w:cs="Arial"/>
              </w:rPr>
              <w:t>Tolerance (dB)</w:t>
            </w:r>
          </w:p>
        </w:tc>
      </w:tr>
      <w:tr w:rsidR="00A44986" w:rsidRPr="00A16BF0" w14:paraId="3BAF7019"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4AC90E3"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DC_2A_n77A, </w:t>
            </w:r>
          </w:p>
          <w:p w14:paraId="6B3EFD26"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DC_13A_n77A, </w:t>
            </w:r>
          </w:p>
          <w:p w14:paraId="6A828CD8" w14:textId="77777777" w:rsidR="00A44986" w:rsidRPr="00A16BF0" w:rsidRDefault="00A44986" w:rsidP="00C54168">
            <w:pPr>
              <w:pStyle w:val="TAL"/>
              <w:jc w:val="center"/>
              <w:rPr>
                <w:rFonts w:cs="Arial"/>
                <w:szCs w:val="18"/>
                <w:lang w:eastAsia="zh-CN"/>
              </w:rPr>
            </w:pPr>
            <w:r w:rsidRPr="00A16BF0">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2D6225FE" w14:textId="77777777" w:rsidR="00A44986" w:rsidRPr="00A16BF0" w:rsidRDefault="00A44986" w:rsidP="00C54168">
            <w:pPr>
              <w:pStyle w:val="TAL"/>
              <w:jc w:val="center"/>
              <w:rPr>
                <w:rFonts w:cs="Arial"/>
                <w:szCs w:val="18"/>
                <w:lang w:eastAsia="zh-CN"/>
              </w:rPr>
            </w:pPr>
            <w:r w:rsidRPr="00A16BF0">
              <w:rPr>
                <w:rFonts w:cs="Arial"/>
                <w:szCs w:val="18"/>
                <w:lang w:eastAsia="zh-CN"/>
              </w:rPr>
              <w:t>26</w:t>
            </w:r>
            <w:r w:rsidRPr="00A16BF0">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9584DDA" w14:textId="77777777" w:rsidR="00A44986" w:rsidRPr="00A16BF0" w:rsidRDefault="00A44986" w:rsidP="00C54168">
            <w:pPr>
              <w:pStyle w:val="TAL"/>
              <w:jc w:val="center"/>
              <w:rPr>
                <w:rFonts w:cs="Arial"/>
                <w:szCs w:val="18"/>
                <w:lang w:eastAsia="zh-CN"/>
              </w:rPr>
            </w:pPr>
            <w:r w:rsidRPr="00A16BF0">
              <w:rPr>
                <w:rFonts w:cs="Arial"/>
                <w:szCs w:val="18"/>
                <w:lang w:eastAsia="zh-CN"/>
              </w:rPr>
              <w:t>+2/-3</w:t>
            </w:r>
          </w:p>
        </w:tc>
      </w:tr>
      <w:tr w:rsidR="00A44986" w:rsidRPr="00A16BF0" w14:paraId="59393747"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46C48FF" w14:textId="77777777" w:rsidR="00A44986" w:rsidRPr="00A16BF0" w:rsidRDefault="00A44986" w:rsidP="00C54168">
            <w:pPr>
              <w:pStyle w:val="TAL"/>
              <w:rPr>
                <w:rFonts w:cs="Arial"/>
                <w:szCs w:val="18"/>
                <w:lang w:eastAsia="zh-CN"/>
              </w:rPr>
            </w:pPr>
            <w:r w:rsidRPr="00A16BF0">
              <w:rPr>
                <w:rFonts w:cs="Arial"/>
              </w:rPr>
              <w:t>NOTE 6</w:t>
            </w:r>
            <w:r w:rsidRPr="00A16BF0">
              <w:rPr>
                <w:rFonts w:cs="Arial"/>
                <w:lang w:eastAsia="zh-CN"/>
              </w:rPr>
              <w:t>:</w:t>
            </w:r>
            <w:r w:rsidRPr="00A16BF0">
              <w:rPr>
                <w:rFonts w:cs="Arial"/>
              </w:rPr>
              <w:t xml:space="preserve"> </w:t>
            </w:r>
            <w:r w:rsidRPr="00A16BF0">
              <w:rPr>
                <w:rFonts w:cs="Arial"/>
                <w:lang w:eastAsia="zh-CN"/>
              </w:rPr>
              <w:t>The UE supports PC3 within E-UTRA cell group, and supports either PC3 or PC2 within NR cell group. Power class support within each individual cell group is signalled separately by the UE.</w:t>
            </w:r>
          </w:p>
        </w:tc>
      </w:tr>
    </w:tbl>
    <w:p w14:paraId="030A7411" w14:textId="77777777" w:rsidR="00A44986" w:rsidRPr="00A16BF0" w:rsidRDefault="00A44986" w:rsidP="00A44986">
      <w:pPr>
        <w:pStyle w:val="Heading4"/>
        <w:rPr>
          <w:rFonts w:cs="Arial"/>
          <w:sz w:val="20"/>
          <w:lang w:eastAsia="zh-CN"/>
        </w:rPr>
      </w:pPr>
    </w:p>
    <w:p w14:paraId="4313586A" w14:textId="1544490C" w:rsidR="00A44986" w:rsidRPr="00A16BF0" w:rsidRDefault="00A44986" w:rsidP="00A44986">
      <w:pPr>
        <w:pStyle w:val="Heading4"/>
        <w:rPr>
          <w:rFonts w:cs="Arial"/>
          <w:lang w:eastAsia="ja-JP"/>
        </w:rPr>
      </w:pPr>
      <w:bookmarkStart w:id="2558" w:name="_Toc97177595"/>
      <w:r>
        <w:rPr>
          <w:rFonts w:cs="Arial"/>
          <w:lang w:eastAsia="zh-CN"/>
        </w:rPr>
        <w:t>5.10</w:t>
      </w:r>
      <w:r w:rsidRPr="00A16BF0">
        <w:rPr>
          <w:rFonts w:cs="Arial"/>
        </w:rPr>
        <w:t>.</w:t>
      </w:r>
      <w:ins w:id="2559" w:author="Per Lindell" w:date="2022-03-03T04:54:00Z">
        <w:r w:rsidR="00764DA8">
          <w:rPr>
            <w:rFonts w:cs="Arial"/>
          </w:rPr>
          <w:t>1.</w:t>
        </w:r>
      </w:ins>
      <w:r w:rsidRPr="00A16BF0">
        <w:rPr>
          <w:rFonts w:cs="Arial"/>
        </w:rPr>
        <w:t>2</w:t>
      </w:r>
      <w:r w:rsidRPr="00A16BF0">
        <w:rPr>
          <w:rFonts w:cs="Arial"/>
        </w:rPr>
        <w:tab/>
      </w:r>
      <w:r w:rsidRPr="00A16BF0">
        <w:rPr>
          <w:rFonts w:cs="Arial"/>
          <w:lang w:eastAsia="zh-CN"/>
        </w:rPr>
        <w:t>Configuration for EN-DC</w:t>
      </w:r>
      <w:bookmarkEnd w:id="2558"/>
    </w:p>
    <w:p w14:paraId="5833A2BD" w14:textId="55FD47F2" w:rsidR="00A44986" w:rsidRPr="00A16BF0" w:rsidRDefault="00A44986" w:rsidP="00A44986">
      <w:pPr>
        <w:pStyle w:val="TH"/>
        <w:rPr>
          <w:rFonts w:cs="Arial"/>
        </w:rPr>
      </w:pPr>
      <w:r w:rsidRPr="00A16BF0">
        <w:rPr>
          <w:rFonts w:cs="Arial"/>
        </w:rPr>
        <w:t xml:space="preserve">Table </w:t>
      </w:r>
      <w:r>
        <w:rPr>
          <w:rFonts w:cs="Arial"/>
        </w:rPr>
        <w:t>5.10</w:t>
      </w:r>
      <w:r w:rsidRPr="00A16BF0">
        <w:rPr>
          <w:rFonts w:cs="Arial"/>
        </w:rPr>
        <w:t xml:space="preserve">.2-1: Inter-band EN-DC configurations </w:t>
      </w:r>
      <w:r w:rsidRPr="00A16BF0">
        <w:rPr>
          <w:rFonts w:cs="Arial"/>
          <w:lang w:eastAsia="zh-CN"/>
        </w:rPr>
        <w:t xml:space="preserve">within FR1 </w:t>
      </w:r>
      <w:r w:rsidRPr="00A16BF0">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A16BF0" w14:paraId="282C22B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FF72166" w14:textId="77777777" w:rsidR="00A44986" w:rsidRPr="00A16BF0" w:rsidRDefault="00A44986" w:rsidP="00C54168">
            <w:pPr>
              <w:pStyle w:val="TAH"/>
              <w:rPr>
                <w:rFonts w:eastAsia="MS Mincho" w:cs="Arial"/>
                <w:lang w:eastAsia="fi-FI"/>
              </w:rPr>
            </w:pPr>
            <w:r w:rsidRPr="00A16BF0">
              <w:rPr>
                <w:rFonts w:cs="Arial"/>
                <w:lang w:eastAsia="fi-FI"/>
              </w:rPr>
              <w:t>EN-DC</w:t>
            </w:r>
          </w:p>
          <w:p w14:paraId="56C91FBE" w14:textId="77777777" w:rsidR="00A44986" w:rsidRPr="00A16BF0" w:rsidRDefault="00A44986" w:rsidP="00C54168">
            <w:pPr>
              <w:pStyle w:val="TAH"/>
              <w:rPr>
                <w:rFonts w:cs="Arial"/>
                <w:lang w:eastAsia="fi-FI"/>
              </w:rPr>
            </w:pPr>
            <w:r w:rsidRPr="00A16BF0">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CD3A61E" w14:textId="77777777" w:rsidR="00A44986" w:rsidRPr="00A16BF0" w:rsidRDefault="00A44986" w:rsidP="00C54168">
            <w:pPr>
              <w:pStyle w:val="TAH"/>
              <w:rPr>
                <w:rFonts w:eastAsia="MS Mincho" w:cs="Arial"/>
                <w:lang w:eastAsia="fi-FI"/>
              </w:rPr>
            </w:pPr>
            <w:r w:rsidRPr="00A16BF0">
              <w:rPr>
                <w:rFonts w:cs="Arial"/>
                <w:lang w:eastAsia="fi-FI"/>
              </w:rPr>
              <w:t>Uplink EN-DC</w:t>
            </w:r>
          </w:p>
          <w:p w14:paraId="5E98D4E4" w14:textId="77777777" w:rsidR="00A44986" w:rsidRPr="00A16BF0" w:rsidRDefault="00A44986" w:rsidP="00C54168">
            <w:pPr>
              <w:pStyle w:val="TAH"/>
              <w:rPr>
                <w:rFonts w:cs="Arial"/>
                <w:lang w:eastAsia="fi-FI"/>
              </w:rPr>
            </w:pPr>
            <w:r w:rsidRPr="00A16BF0">
              <w:rPr>
                <w:rFonts w:cs="Arial"/>
                <w:lang w:eastAsia="fi-FI"/>
              </w:rPr>
              <w:t>configuration</w:t>
            </w:r>
          </w:p>
        </w:tc>
      </w:tr>
      <w:tr w:rsidR="00A44986" w:rsidRPr="00A16BF0" w14:paraId="1EBA82C2"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083B58C2" w14:textId="77777777" w:rsidR="00184A53" w:rsidRDefault="00A44986" w:rsidP="00184A53">
            <w:pPr>
              <w:pStyle w:val="TAH"/>
              <w:rPr>
                <w:rFonts w:cs="Arial"/>
                <w:b w:val="0"/>
                <w:lang w:eastAsia="zh-CN"/>
              </w:rPr>
            </w:pPr>
            <w:r w:rsidRPr="00A16BF0">
              <w:rPr>
                <w:rFonts w:cs="Arial"/>
                <w:b w:val="0"/>
                <w:lang w:eastAsia="zh-CN"/>
              </w:rPr>
              <w:t>DC_2A-13A-66A_n77A</w:t>
            </w:r>
          </w:p>
          <w:p w14:paraId="67C8B3E9" w14:textId="77777777" w:rsidR="00184A53" w:rsidRDefault="00184A53" w:rsidP="00184A53">
            <w:pPr>
              <w:pStyle w:val="TAH"/>
              <w:rPr>
                <w:rFonts w:cs="Arial"/>
                <w:b w:val="0"/>
                <w:lang w:eastAsia="zh-CN"/>
              </w:rPr>
            </w:pPr>
            <w:r>
              <w:rPr>
                <w:rFonts w:cs="Arial"/>
                <w:b w:val="0"/>
                <w:lang w:eastAsia="zh-CN"/>
              </w:rPr>
              <w:t>DC_2A-13A-66A_n77C</w:t>
            </w:r>
          </w:p>
          <w:p w14:paraId="45A718E5" w14:textId="77777777" w:rsidR="00764DA8" w:rsidRDefault="00764DA8" w:rsidP="00764DA8">
            <w:pPr>
              <w:pStyle w:val="TAH"/>
              <w:rPr>
                <w:ins w:id="2560" w:author="Per Lindell" w:date="2022-03-03T04:55:00Z"/>
                <w:rFonts w:cs="Arial"/>
                <w:b w:val="0"/>
                <w:lang w:eastAsia="zh-CN"/>
              </w:rPr>
            </w:pPr>
            <w:ins w:id="2561" w:author="Per Lindell" w:date="2022-03-03T04:55:00Z">
              <w:r w:rsidRPr="00E658D8">
                <w:rPr>
                  <w:rFonts w:cs="Arial"/>
                  <w:b w:val="0"/>
                  <w:lang w:eastAsia="zh-CN"/>
                </w:rPr>
                <w:t>DC_2A-2A-13A-66A_n77A</w:t>
              </w:r>
            </w:ins>
          </w:p>
          <w:p w14:paraId="19AADCA5" w14:textId="77777777" w:rsidR="00184A53" w:rsidRPr="00184A53" w:rsidRDefault="00184A53" w:rsidP="00184A53">
            <w:pPr>
              <w:pStyle w:val="TAH"/>
              <w:rPr>
                <w:rFonts w:cs="Arial"/>
                <w:b w:val="0"/>
                <w:bCs/>
                <w:lang w:eastAsia="zh-CN"/>
              </w:rPr>
            </w:pPr>
            <w:r>
              <w:rPr>
                <w:rFonts w:cs="Arial"/>
                <w:b w:val="0"/>
                <w:lang w:eastAsia="zh-CN"/>
              </w:rPr>
              <w:t>DC_2A-2A-13A-66A_n77C</w:t>
            </w:r>
          </w:p>
          <w:p w14:paraId="200DBA92" w14:textId="77777777" w:rsidR="00764DA8" w:rsidRPr="00184A53" w:rsidRDefault="00764DA8" w:rsidP="00764DA8">
            <w:pPr>
              <w:pStyle w:val="TAH"/>
              <w:rPr>
                <w:ins w:id="2562" w:author="Per Lindell" w:date="2022-03-03T04:55:00Z"/>
                <w:rFonts w:cs="Arial"/>
                <w:b w:val="0"/>
                <w:bCs/>
                <w:lang w:eastAsia="zh-CN"/>
              </w:rPr>
            </w:pPr>
            <w:ins w:id="2563" w:author="Per Lindell" w:date="2022-03-03T04:55:00Z">
              <w:r w:rsidRPr="00E658D8">
                <w:rPr>
                  <w:rFonts w:cs="Arial"/>
                  <w:b w:val="0"/>
                  <w:bCs/>
                  <w:lang w:eastAsia="zh-CN"/>
                </w:rPr>
                <w:t>DC_2A-13A-66A-66A_n77A</w:t>
              </w:r>
            </w:ins>
          </w:p>
          <w:p w14:paraId="403DACCA" w14:textId="4ADF681A" w:rsidR="00A44986" w:rsidRPr="00A16BF0" w:rsidRDefault="00184A53" w:rsidP="00184A53">
            <w:pPr>
              <w:pStyle w:val="TAH"/>
              <w:rPr>
                <w:rFonts w:cs="Arial"/>
                <w:b w:val="0"/>
                <w:lang w:val="fi-FI" w:eastAsia="fi-FI"/>
              </w:rPr>
            </w:pPr>
            <w:r w:rsidRPr="00184A53">
              <w:rPr>
                <w:rFonts w:cs="Arial"/>
                <w:b w:val="0"/>
                <w:bCs/>
                <w:lang w:val="fi-FI" w:eastAsia="fi-FI"/>
              </w:rPr>
              <w:t>DC_2A-13A-66A-66A_n77C</w:t>
            </w:r>
            <w:r w:rsidR="00A44986" w:rsidRPr="00A16BF0">
              <w:rPr>
                <w:rFonts w:cs="Arial"/>
                <w:b w:val="0"/>
                <w:lang w:val="fi-FI" w:eastAsia="fi-FI"/>
              </w:rPr>
              <w:t xml:space="preserve"> </w:t>
            </w:r>
          </w:p>
        </w:tc>
        <w:tc>
          <w:tcPr>
            <w:tcW w:w="2280" w:type="dxa"/>
            <w:tcBorders>
              <w:top w:val="single" w:sz="4" w:space="0" w:color="auto"/>
              <w:left w:val="single" w:sz="4" w:space="0" w:color="auto"/>
              <w:right w:val="single" w:sz="4" w:space="0" w:color="auto"/>
            </w:tcBorders>
            <w:vAlign w:val="center"/>
            <w:hideMark/>
          </w:tcPr>
          <w:p w14:paraId="191A8C17"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DC_2A_n77A, </w:t>
            </w:r>
          </w:p>
          <w:p w14:paraId="2A7D0581" w14:textId="77777777" w:rsidR="00A44986" w:rsidRPr="00A16BF0" w:rsidRDefault="00A44986" w:rsidP="00C54168">
            <w:pPr>
              <w:pStyle w:val="TAL"/>
              <w:jc w:val="center"/>
              <w:rPr>
                <w:rFonts w:cs="Arial"/>
                <w:color w:val="000000"/>
                <w:szCs w:val="18"/>
              </w:rPr>
            </w:pPr>
            <w:r w:rsidRPr="00A16BF0">
              <w:rPr>
                <w:rFonts w:cs="Arial"/>
                <w:color w:val="000000"/>
                <w:szCs w:val="18"/>
              </w:rPr>
              <w:t xml:space="preserve">DC_13A_n77A, </w:t>
            </w:r>
          </w:p>
          <w:p w14:paraId="1948F3B7" w14:textId="77777777" w:rsidR="00A44986" w:rsidRPr="00A16BF0" w:rsidRDefault="00A44986" w:rsidP="00C54168">
            <w:pPr>
              <w:pStyle w:val="TAH"/>
              <w:rPr>
                <w:rFonts w:cs="Arial"/>
                <w:b w:val="0"/>
                <w:lang w:eastAsia="fi-FI"/>
              </w:rPr>
            </w:pPr>
            <w:r w:rsidRPr="00A16BF0">
              <w:rPr>
                <w:rFonts w:cs="Arial"/>
                <w:b w:val="0"/>
                <w:lang w:eastAsia="fi-FI"/>
              </w:rPr>
              <w:t>DC_66A_n77A</w:t>
            </w:r>
          </w:p>
        </w:tc>
      </w:tr>
    </w:tbl>
    <w:p w14:paraId="743706B1" w14:textId="77777777" w:rsidR="00A44986" w:rsidRPr="00A16BF0" w:rsidRDefault="00A44986" w:rsidP="00A44986">
      <w:pPr>
        <w:rPr>
          <w:rFonts w:ascii="Arial" w:hAnsi="Arial" w:cs="Arial"/>
        </w:rPr>
      </w:pPr>
    </w:p>
    <w:p w14:paraId="7E08B9AB" w14:textId="7E5093A9" w:rsidR="00A44986" w:rsidRPr="00A16BF0" w:rsidRDefault="00A44986" w:rsidP="00A44986">
      <w:pPr>
        <w:pStyle w:val="Heading4"/>
        <w:rPr>
          <w:rFonts w:cs="Arial"/>
          <w:lang w:eastAsia="zh-CN"/>
        </w:rPr>
      </w:pPr>
      <w:bookmarkStart w:id="2564" w:name="_Toc97177596"/>
      <w:r>
        <w:rPr>
          <w:rFonts w:cs="Arial"/>
          <w:lang w:eastAsia="zh-CN"/>
        </w:rPr>
        <w:t>5.10</w:t>
      </w:r>
      <w:r w:rsidRPr="00A16BF0">
        <w:rPr>
          <w:rFonts w:cs="Arial"/>
        </w:rPr>
        <w:t>.</w:t>
      </w:r>
      <w:ins w:id="2565" w:author="Per Lindell" w:date="2022-03-03T04:55:00Z">
        <w:r w:rsidR="00764DA8">
          <w:rPr>
            <w:rFonts w:cs="Arial"/>
          </w:rPr>
          <w:t>1.</w:t>
        </w:r>
      </w:ins>
      <w:r w:rsidRPr="00A16BF0">
        <w:rPr>
          <w:rFonts w:cs="Arial"/>
        </w:rPr>
        <w:t>3</w:t>
      </w:r>
      <w:r w:rsidRPr="00A16BF0">
        <w:rPr>
          <w:rFonts w:cs="Arial"/>
        </w:rPr>
        <w:tab/>
      </w:r>
      <w:r w:rsidRPr="00A16BF0">
        <w:rPr>
          <w:rFonts w:cs="Arial"/>
          <w:lang w:eastAsia="zh-CN"/>
        </w:rPr>
        <w:t>Co-existence study</w:t>
      </w:r>
      <w:bookmarkEnd w:id="2564"/>
      <w:r w:rsidRPr="00A16BF0">
        <w:rPr>
          <w:rFonts w:cs="Arial"/>
          <w:lang w:eastAsia="zh-CN"/>
        </w:rPr>
        <w:t xml:space="preserve"> </w:t>
      </w:r>
    </w:p>
    <w:p w14:paraId="7DA8B5AF" w14:textId="77777777" w:rsidR="00764DA8" w:rsidRDefault="00764DA8" w:rsidP="00764DA8">
      <w:pPr>
        <w:pStyle w:val="NoSpacing"/>
        <w:rPr>
          <w:ins w:id="2566" w:author="Per Lindell" w:date="2022-03-03T04:55:00Z"/>
          <w:rFonts w:ascii="Arial" w:hAnsi="Arial" w:cs="Arial"/>
        </w:rPr>
      </w:pPr>
      <w:ins w:id="2567" w:author="Per Lindell" w:date="2022-03-03T04:55:00Z">
        <w:r w:rsidRPr="00ED721C">
          <w:t xml:space="preserve">Co-existence </w:t>
        </w:r>
        <w:r w:rsidRPr="00ED721C">
          <w:rPr>
            <w:lang w:eastAsia="zh-CN"/>
          </w:rPr>
          <w:t>study f</w:t>
        </w:r>
        <w:r w:rsidRPr="00ED721C">
          <w:t xml:space="preserve">or </w:t>
        </w:r>
        <w:r w:rsidRPr="00ED721C">
          <w:rPr>
            <w:rFonts w:cs="Arial"/>
            <w:lang w:eastAsia="zh-CN"/>
          </w:rPr>
          <w:t>DC_2-</w:t>
        </w:r>
        <w:r>
          <w:rPr>
            <w:rFonts w:cs="Arial"/>
            <w:lang w:eastAsia="zh-CN"/>
          </w:rPr>
          <w:t>13-66_</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r>
          <w:rPr>
            <w:lang w:eastAsia="zh-CN"/>
          </w:rPr>
          <w:t>.</w:t>
        </w:r>
        <w:r w:rsidRPr="00A16BF0" w:rsidDel="003510A5">
          <w:rPr>
            <w:rFonts w:ascii="Arial" w:hAnsi="Arial" w:cs="Arial"/>
            <w:lang w:val="en-US"/>
          </w:rPr>
          <w:t xml:space="preserve"> </w:t>
        </w:r>
      </w:ins>
    </w:p>
    <w:p w14:paraId="4C4F008C" w14:textId="77777777" w:rsidR="00764DA8" w:rsidRDefault="00764DA8" w:rsidP="00764DA8">
      <w:pPr>
        <w:pStyle w:val="Heading3"/>
        <w:rPr>
          <w:ins w:id="2568" w:author="Per Lindell" w:date="2022-03-03T04:55:00Z"/>
        </w:rPr>
      </w:pPr>
      <w:bookmarkStart w:id="2569" w:name="_Toc97177597"/>
      <w:ins w:id="2570" w:author="Per Lindell" w:date="2022-03-03T04:55:00Z">
        <w:r>
          <w:t>5.10.2</w:t>
        </w:r>
        <w:r w:rsidRPr="008D5911">
          <w:tab/>
        </w:r>
        <w:r>
          <w:t>Receiver Characteristics</w:t>
        </w:r>
        <w:bookmarkEnd w:id="2569"/>
      </w:ins>
    </w:p>
    <w:p w14:paraId="0DD4CC03" w14:textId="77777777" w:rsidR="00764DA8" w:rsidRDefault="00764DA8" w:rsidP="00764DA8">
      <w:pPr>
        <w:pStyle w:val="Heading4"/>
        <w:rPr>
          <w:ins w:id="2571" w:author="Per Lindell" w:date="2022-03-03T04:55:00Z"/>
          <w:rFonts w:cs="Arial"/>
        </w:rPr>
      </w:pPr>
      <w:bookmarkStart w:id="2572" w:name="_Toc97177598"/>
      <w:ins w:id="2573" w:author="Per Lindell" w:date="2022-03-03T04:55:00Z">
        <w:r>
          <w:rPr>
            <w:rFonts w:cs="Arial"/>
            <w:lang w:eastAsia="zh-CN"/>
          </w:rPr>
          <w:t>5.10</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572"/>
      </w:ins>
    </w:p>
    <w:p w14:paraId="37A337B4" w14:textId="77777777" w:rsidR="00764DA8" w:rsidRPr="00ED721C" w:rsidRDefault="00764DA8" w:rsidP="00764DA8">
      <w:pPr>
        <w:rPr>
          <w:ins w:id="2574" w:author="Per Lindell" w:date="2022-03-03T04:55:00Z"/>
          <w:lang w:eastAsia="zh-CN"/>
        </w:rPr>
      </w:pPr>
      <w:ins w:id="2575" w:author="Per Lindell" w:date="2022-03-03T04:55:00Z">
        <w:r w:rsidRPr="00ED721C">
          <w:rPr>
            <w:rFonts w:hint="eastAsia"/>
            <w:lang w:eastAsia="zh-CN"/>
          </w:rPr>
          <w:t>T</w:t>
        </w:r>
        <w:r w:rsidRPr="00ED721C">
          <w:rPr>
            <w:lang w:eastAsia="zh-CN"/>
          </w:rPr>
          <w:t xml:space="preserve">here is no additional MSD requirement for this PC2 band combination.   </w:t>
        </w:r>
      </w:ins>
    </w:p>
    <w:p w14:paraId="2FC7E19D" w14:textId="0D25C950" w:rsidR="00A44986" w:rsidRPr="00A16BF0" w:rsidDel="00764DA8" w:rsidRDefault="00A44986" w:rsidP="00A44986">
      <w:pPr>
        <w:pStyle w:val="NoSpacing"/>
        <w:rPr>
          <w:del w:id="2576" w:author="Per Lindell" w:date="2022-03-03T04:55:00Z"/>
          <w:rFonts w:ascii="Arial" w:hAnsi="Arial" w:cs="Arial"/>
        </w:rPr>
      </w:pPr>
      <w:del w:id="2577" w:author="Per Lindell" w:date="2022-03-03T04:55:00Z">
        <w:r w:rsidRPr="00A16BF0" w:rsidDel="00764DA8">
          <w:rPr>
            <w:rFonts w:ascii="Arial" w:hAnsi="Arial" w:cs="Arial"/>
            <w:lang w:val="en-US"/>
          </w:rPr>
          <w:delText xml:space="preserve">MSD have been defined for lower order combinations. No further MSD is needed for both </w:delText>
        </w:r>
        <w:r w:rsidRPr="00A16BF0" w:rsidDel="00764DA8">
          <w:rPr>
            <w:rFonts w:ascii="Arial" w:hAnsi="Arial" w:cs="Arial"/>
          </w:rPr>
          <w:delText>Case A and B</w:delText>
        </w:r>
        <w:r w:rsidDel="00764DA8">
          <w:rPr>
            <w:rFonts w:ascii="Arial" w:hAnsi="Arial" w:cs="Arial"/>
          </w:rPr>
          <w:delText>.</w:delText>
        </w:r>
      </w:del>
    </w:p>
    <w:p w14:paraId="32BAB5A2" w14:textId="118488EF" w:rsidR="00A44986" w:rsidRPr="00BA7FCC" w:rsidRDefault="00A44986" w:rsidP="00A44986">
      <w:pPr>
        <w:pStyle w:val="Heading2"/>
        <w:rPr>
          <w:rFonts w:cs="Arial"/>
          <w:lang w:eastAsia="zh-CN"/>
        </w:rPr>
      </w:pPr>
      <w:bookmarkStart w:id="2578" w:name="_Toc97177599"/>
      <w:r>
        <w:rPr>
          <w:rFonts w:cs="Arial"/>
          <w:lang w:eastAsia="zh-CN"/>
        </w:rPr>
        <w:t>5.11</w:t>
      </w:r>
      <w:r w:rsidRPr="00BA7FCC">
        <w:rPr>
          <w:rFonts w:cs="Arial"/>
          <w:lang w:eastAsia="zh-CN"/>
        </w:rPr>
        <w:tab/>
        <w:t>DC_13-66_n2-n77</w:t>
      </w:r>
      <w:bookmarkEnd w:id="2578"/>
      <w:r w:rsidRPr="00BA7FCC">
        <w:rPr>
          <w:rFonts w:cs="Arial"/>
          <w:lang w:eastAsia="zh-CN"/>
        </w:rPr>
        <w:t xml:space="preserve"> </w:t>
      </w:r>
    </w:p>
    <w:p w14:paraId="3FD6E284" w14:textId="1ABFFE90" w:rsidR="00A44986" w:rsidRPr="00363877" w:rsidRDefault="00A44986" w:rsidP="00A44986">
      <w:pPr>
        <w:pStyle w:val="Heading3"/>
        <w:rPr>
          <w:rFonts w:cs="Arial"/>
          <w:sz w:val="24"/>
          <w:szCs w:val="24"/>
          <w:lang w:eastAsia="ja-JP"/>
        </w:rPr>
      </w:pPr>
      <w:bookmarkStart w:id="2579" w:name="_Toc97177600"/>
      <w:r>
        <w:rPr>
          <w:rFonts w:cs="Arial"/>
          <w:sz w:val="24"/>
          <w:szCs w:val="24"/>
          <w:lang w:eastAsia="zh-CN"/>
        </w:rPr>
        <w:t>5.11</w:t>
      </w:r>
      <w:r w:rsidRPr="00363877">
        <w:rPr>
          <w:rFonts w:cs="Arial"/>
          <w:sz w:val="24"/>
          <w:szCs w:val="24"/>
          <w:lang w:eastAsia="zh-CN"/>
        </w:rPr>
        <w:t>.1</w:t>
      </w:r>
      <w:r w:rsidRPr="00363877">
        <w:rPr>
          <w:rFonts w:cs="Arial"/>
          <w:sz w:val="24"/>
          <w:szCs w:val="24"/>
          <w:lang w:eastAsia="zh-CN"/>
        </w:rPr>
        <w:tab/>
        <w:t>Maximum Output Power</w:t>
      </w:r>
      <w:bookmarkEnd w:id="2579"/>
    </w:p>
    <w:p w14:paraId="31BCB38D" w14:textId="05ACA688" w:rsidR="00A44986" w:rsidRPr="00BA7FCC" w:rsidRDefault="00A44986" w:rsidP="00A44986">
      <w:pPr>
        <w:pStyle w:val="TH"/>
        <w:rPr>
          <w:rFonts w:cs="Arial"/>
        </w:rPr>
      </w:pPr>
      <w:r w:rsidRPr="00BA7FCC">
        <w:rPr>
          <w:rFonts w:cs="Arial"/>
        </w:rPr>
        <w:t xml:space="preserve">Table </w:t>
      </w:r>
      <w:r>
        <w:rPr>
          <w:rFonts w:cs="Arial"/>
        </w:rPr>
        <w:t>5.11</w:t>
      </w:r>
      <w:r w:rsidRPr="00BA7FC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BA7FCC" w14:paraId="38BBC1FD"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F40FAA5" w14:textId="77777777" w:rsidR="00A44986" w:rsidRPr="00BA7FCC" w:rsidRDefault="00A44986" w:rsidP="00C54168">
            <w:pPr>
              <w:pStyle w:val="TAL"/>
              <w:jc w:val="center"/>
              <w:rPr>
                <w:rFonts w:cs="Arial"/>
                <w:b/>
                <w:szCs w:val="18"/>
                <w:lang w:eastAsia="ja-JP"/>
              </w:rPr>
            </w:pPr>
            <w:r w:rsidRPr="00BA7FC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ADC5E49" w14:textId="77777777" w:rsidR="00A44986" w:rsidRPr="00BA7FCC" w:rsidRDefault="00A44986" w:rsidP="00C54168">
            <w:pPr>
              <w:pStyle w:val="TAH"/>
              <w:keepNext w:val="0"/>
              <w:rPr>
                <w:rFonts w:cs="Arial"/>
              </w:rPr>
            </w:pPr>
            <w:r w:rsidRPr="00BA7FCC">
              <w:rPr>
                <w:rFonts w:cs="Arial"/>
              </w:rPr>
              <w:t xml:space="preserve">Power class </w:t>
            </w:r>
            <w:r w:rsidRPr="00BA7FCC">
              <w:rPr>
                <w:rFonts w:cs="Arial"/>
                <w:lang w:eastAsia="zh-CN"/>
              </w:rPr>
              <w:t xml:space="preserve">2 </w:t>
            </w:r>
            <w:r w:rsidRPr="00BA7FC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31A0843" w14:textId="77777777" w:rsidR="00A44986" w:rsidRPr="00BA7FCC" w:rsidRDefault="00A44986" w:rsidP="00C54168">
            <w:pPr>
              <w:pStyle w:val="TAH"/>
              <w:keepNext w:val="0"/>
              <w:rPr>
                <w:rFonts w:cs="Arial"/>
              </w:rPr>
            </w:pPr>
            <w:r w:rsidRPr="00BA7FCC">
              <w:rPr>
                <w:rFonts w:cs="Arial"/>
              </w:rPr>
              <w:t>Tolerance (dB)</w:t>
            </w:r>
          </w:p>
        </w:tc>
      </w:tr>
      <w:tr w:rsidR="00A44986" w:rsidRPr="00BA7FCC" w14:paraId="681A1811"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60DE3F9" w14:textId="77777777" w:rsidR="00A44986" w:rsidRPr="00BA7FCC" w:rsidRDefault="00A44986" w:rsidP="00C54168">
            <w:pPr>
              <w:pStyle w:val="TAL"/>
              <w:jc w:val="center"/>
              <w:rPr>
                <w:rFonts w:cs="Arial"/>
                <w:szCs w:val="18"/>
                <w:lang w:eastAsia="zh-CN"/>
              </w:rPr>
            </w:pPr>
            <w:r w:rsidRPr="00BA7FCC">
              <w:rPr>
                <w:rFonts w:cs="Arial"/>
                <w:color w:val="000000"/>
                <w:szCs w:val="18"/>
              </w:rPr>
              <w:t xml:space="preserve">DC_13A_n77A, </w:t>
            </w:r>
            <w:r w:rsidRPr="00BA7FCC">
              <w:rPr>
                <w:rFonts w:cs="Arial"/>
                <w:color w:val="000000"/>
                <w:szCs w:val="18"/>
              </w:rPr>
              <w:b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2DEF91DD" w14:textId="77777777" w:rsidR="00A44986" w:rsidRPr="00BA7FCC" w:rsidRDefault="00A44986" w:rsidP="00C54168">
            <w:pPr>
              <w:pStyle w:val="TAL"/>
              <w:jc w:val="center"/>
              <w:rPr>
                <w:rFonts w:cs="Arial"/>
                <w:szCs w:val="18"/>
                <w:lang w:eastAsia="zh-CN"/>
              </w:rPr>
            </w:pPr>
            <w:r w:rsidRPr="00BA7FCC">
              <w:rPr>
                <w:rFonts w:cs="Arial"/>
                <w:szCs w:val="18"/>
                <w:lang w:eastAsia="zh-CN"/>
              </w:rPr>
              <w:t>26</w:t>
            </w:r>
            <w:r w:rsidRPr="00BA7FC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ABB8CEC" w14:textId="77777777" w:rsidR="00A44986" w:rsidRPr="00BA7FCC" w:rsidRDefault="00A44986" w:rsidP="00C54168">
            <w:pPr>
              <w:pStyle w:val="TAL"/>
              <w:jc w:val="center"/>
              <w:rPr>
                <w:rFonts w:cs="Arial"/>
                <w:szCs w:val="18"/>
                <w:lang w:eastAsia="zh-CN"/>
              </w:rPr>
            </w:pPr>
            <w:r w:rsidRPr="00BA7FCC">
              <w:rPr>
                <w:rFonts w:cs="Arial"/>
                <w:szCs w:val="18"/>
                <w:lang w:eastAsia="zh-CN"/>
              </w:rPr>
              <w:t>+2/-3</w:t>
            </w:r>
          </w:p>
        </w:tc>
      </w:tr>
      <w:tr w:rsidR="00A44986" w:rsidRPr="00BA7FCC" w14:paraId="24EF43BC"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C1A3850" w14:textId="77777777" w:rsidR="00A44986" w:rsidRPr="00BA7FCC" w:rsidRDefault="00A44986" w:rsidP="00C54168">
            <w:pPr>
              <w:pStyle w:val="TAL"/>
              <w:rPr>
                <w:rFonts w:cs="Arial"/>
                <w:szCs w:val="18"/>
                <w:lang w:eastAsia="zh-CN"/>
              </w:rPr>
            </w:pPr>
            <w:r w:rsidRPr="00BA7FCC">
              <w:rPr>
                <w:rFonts w:cs="Arial"/>
              </w:rPr>
              <w:t>NOTE 6</w:t>
            </w:r>
            <w:r w:rsidRPr="00BA7FCC">
              <w:rPr>
                <w:rFonts w:cs="Arial"/>
                <w:lang w:eastAsia="zh-CN"/>
              </w:rPr>
              <w:t>:</w:t>
            </w:r>
            <w:r w:rsidRPr="00BA7FCC">
              <w:rPr>
                <w:rFonts w:cs="Arial"/>
              </w:rPr>
              <w:t xml:space="preserve"> </w:t>
            </w:r>
            <w:r w:rsidRPr="00BA7FCC">
              <w:rPr>
                <w:rFonts w:cs="Arial"/>
                <w:lang w:eastAsia="zh-CN"/>
              </w:rPr>
              <w:t>The UE supports PC3 within E-UTRA cell group, and supports either PC3 or PC2 within NR cell group. Power class support within each individual cell group is signalled separately by the UE.</w:t>
            </w:r>
          </w:p>
        </w:tc>
      </w:tr>
    </w:tbl>
    <w:p w14:paraId="0A0641A4" w14:textId="77777777" w:rsidR="00A44986" w:rsidRPr="00BA7FCC" w:rsidRDefault="00A44986" w:rsidP="00A44986">
      <w:pPr>
        <w:pStyle w:val="Heading4"/>
        <w:rPr>
          <w:rFonts w:cs="Arial"/>
          <w:sz w:val="20"/>
          <w:lang w:eastAsia="zh-CN"/>
        </w:rPr>
      </w:pPr>
    </w:p>
    <w:p w14:paraId="2D10E8DA" w14:textId="21E5E531" w:rsidR="00A44986" w:rsidRPr="00BA7FCC" w:rsidRDefault="00A44986" w:rsidP="00A44986">
      <w:pPr>
        <w:rPr>
          <w:rFonts w:ascii="Arial" w:hAnsi="Arial" w:cs="Arial"/>
          <w:lang w:eastAsia="zh-CN"/>
        </w:rPr>
      </w:pPr>
      <w:r>
        <w:rPr>
          <w:rFonts w:ascii="Arial" w:hAnsi="Arial" w:cs="Arial"/>
          <w:lang w:eastAsia="zh-CN"/>
        </w:rPr>
        <w:t>5.11</w:t>
      </w:r>
      <w:r w:rsidRPr="00BA7FCC">
        <w:rPr>
          <w:rFonts w:ascii="Arial" w:hAnsi="Arial" w:cs="Arial"/>
        </w:rPr>
        <w:t>.</w:t>
      </w:r>
      <w:r w:rsidRPr="00BA7FCC">
        <w:rPr>
          <w:rFonts w:ascii="Arial" w:hAnsi="Arial" w:cs="Arial"/>
          <w:lang w:eastAsia="zh-CN"/>
        </w:rPr>
        <w:t>2</w:t>
      </w:r>
      <w:r w:rsidRPr="00BA7FCC">
        <w:rPr>
          <w:rFonts w:ascii="Arial" w:hAnsi="Arial" w:cs="Arial"/>
          <w:lang w:eastAsia="zh-CN"/>
        </w:rPr>
        <w:tab/>
      </w:r>
      <w:r w:rsidRPr="00BA7FCC">
        <w:rPr>
          <w:rFonts w:ascii="Arial" w:hAnsi="Arial" w:cs="Arial"/>
          <w:lang w:eastAsia="ja-JP"/>
        </w:rPr>
        <w:t>C</w:t>
      </w:r>
      <w:r w:rsidRPr="00BA7FCC">
        <w:rPr>
          <w:rFonts w:ascii="Arial" w:hAnsi="Arial" w:cs="Arial"/>
        </w:rPr>
        <w:t>onfigurations for EN-DC</w:t>
      </w:r>
    </w:p>
    <w:p w14:paraId="7CC1B67A" w14:textId="21F44F08" w:rsidR="00A44986" w:rsidRPr="00BA7FCC" w:rsidRDefault="00A44986" w:rsidP="00A44986">
      <w:pPr>
        <w:pStyle w:val="TH"/>
        <w:rPr>
          <w:rFonts w:cs="Arial"/>
        </w:rPr>
      </w:pPr>
      <w:r w:rsidRPr="00BA7FCC">
        <w:rPr>
          <w:rFonts w:cs="Arial"/>
        </w:rPr>
        <w:lastRenderedPageBreak/>
        <w:t xml:space="preserve">Table </w:t>
      </w:r>
      <w:r>
        <w:rPr>
          <w:rFonts w:cs="Arial"/>
        </w:rPr>
        <w:t>5.11</w:t>
      </w:r>
      <w:r w:rsidRPr="00BA7FCC">
        <w:rPr>
          <w:rFonts w:cs="Arial"/>
        </w:rPr>
        <w:t xml:space="preserve">.2-1: Inter-band EN-DC configurations </w:t>
      </w:r>
      <w:r w:rsidRPr="00BA7FCC">
        <w:rPr>
          <w:rFonts w:cs="Arial"/>
          <w:lang w:eastAsia="zh-CN"/>
        </w:rPr>
        <w:t xml:space="preserve">within FR1 </w:t>
      </w:r>
      <w:r w:rsidRPr="00BA7FC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BA7FCC" w14:paraId="378707B4"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E826ADF" w14:textId="77777777" w:rsidR="00A44986" w:rsidRPr="00BA7FCC" w:rsidRDefault="00A44986" w:rsidP="00C54168">
            <w:pPr>
              <w:pStyle w:val="TAH"/>
              <w:rPr>
                <w:rFonts w:eastAsia="MS Mincho" w:cs="Arial"/>
                <w:lang w:eastAsia="fi-FI"/>
              </w:rPr>
            </w:pPr>
            <w:r w:rsidRPr="00BA7FCC">
              <w:rPr>
                <w:rFonts w:cs="Arial"/>
                <w:lang w:eastAsia="fi-FI"/>
              </w:rPr>
              <w:t>EN-DC</w:t>
            </w:r>
          </w:p>
          <w:p w14:paraId="5C4AACED" w14:textId="77777777" w:rsidR="00A44986" w:rsidRPr="00BA7FCC" w:rsidRDefault="00A44986" w:rsidP="00C54168">
            <w:pPr>
              <w:pStyle w:val="TAH"/>
              <w:rPr>
                <w:rFonts w:cs="Arial"/>
                <w:lang w:eastAsia="fi-FI"/>
              </w:rPr>
            </w:pPr>
            <w:r w:rsidRPr="00BA7FC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7D8D79D" w14:textId="77777777" w:rsidR="00A44986" w:rsidRPr="00BA7FCC" w:rsidRDefault="00A44986" w:rsidP="00C54168">
            <w:pPr>
              <w:pStyle w:val="TAH"/>
              <w:rPr>
                <w:rFonts w:eastAsia="MS Mincho" w:cs="Arial"/>
                <w:lang w:eastAsia="fi-FI"/>
              </w:rPr>
            </w:pPr>
            <w:r w:rsidRPr="00BA7FCC">
              <w:rPr>
                <w:rFonts w:cs="Arial"/>
                <w:lang w:eastAsia="fi-FI"/>
              </w:rPr>
              <w:t>Uplink EN-DC</w:t>
            </w:r>
          </w:p>
          <w:p w14:paraId="14D481DF" w14:textId="77777777" w:rsidR="00A44986" w:rsidRPr="00BA7FCC" w:rsidRDefault="00A44986" w:rsidP="00C54168">
            <w:pPr>
              <w:pStyle w:val="TAH"/>
              <w:rPr>
                <w:rFonts w:cs="Arial"/>
                <w:lang w:eastAsia="fi-FI"/>
              </w:rPr>
            </w:pPr>
            <w:r w:rsidRPr="00BA7FCC">
              <w:rPr>
                <w:rFonts w:cs="Arial"/>
                <w:lang w:eastAsia="fi-FI"/>
              </w:rPr>
              <w:t>configuration</w:t>
            </w:r>
          </w:p>
        </w:tc>
      </w:tr>
      <w:tr w:rsidR="00A44986" w:rsidRPr="00AF0EC8" w14:paraId="1DE7DE18"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730EF525" w14:textId="77777777" w:rsidR="000A2A8B" w:rsidRDefault="00A44986" w:rsidP="000A2A8B">
            <w:pPr>
              <w:pStyle w:val="TAH"/>
              <w:rPr>
                <w:rFonts w:cs="Arial"/>
                <w:b w:val="0"/>
                <w:lang w:eastAsia="zh-CN"/>
              </w:rPr>
            </w:pPr>
            <w:r w:rsidRPr="00AF0EC8">
              <w:rPr>
                <w:rFonts w:cs="Arial"/>
                <w:b w:val="0"/>
                <w:lang w:eastAsia="zh-CN"/>
              </w:rPr>
              <w:t>DC_13A-66A_n2A-n77A</w:t>
            </w:r>
          </w:p>
          <w:p w14:paraId="1FDF7618" w14:textId="77777777" w:rsidR="000A2A8B" w:rsidRPr="000A2A8B" w:rsidRDefault="000A2A8B" w:rsidP="000A2A8B">
            <w:pPr>
              <w:pStyle w:val="TAH"/>
              <w:rPr>
                <w:rFonts w:cs="Arial"/>
                <w:b w:val="0"/>
                <w:lang w:val="fi-FI" w:eastAsia="zh-CN"/>
              </w:rPr>
            </w:pPr>
            <w:r>
              <w:rPr>
                <w:rFonts w:cs="Arial"/>
                <w:b w:val="0"/>
                <w:lang w:val="fi-FI" w:eastAsia="zh-CN"/>
              </w:rPr>
              <w:t>DC_13A-66A-66A_n2A-n77</w:t>
            </w:r>
            <w:r w:rsidRPr="000A2A8B">
              <w:rPr>
                <w:rFonts w:cs="Arial"/>
                <w:b w:val="0"/>
                <w:lang w:val="fi-FI" w:eastAsia="zh-CN"/>
              </w:rPr>
              <w:t>A</w:t>
            </w:r>
          </w:p>
          <w:p w14:paraId="523F4700" w14:textId="75475F35" w:rsidR="00A44986" w:rsidRPr="00AF0EC8" w:rsidRDefault="000A2A8B" w:rsidP="000A2A8B">
            <w:pPr>
              <w:pStyle w:val="TAH"/>
              <w:rPr>
                <w:rFonts w:cs="Arial"/>
                <w:b w:val="0"/>
                <w:lang w:val="fi-FI" w:eastAsia="zh-CN"/>
              </w:rPr>
            </w:pPr>
            <w:r w:rsidRPr="000A2A8B">
              <w:rPr>
                <w:rFonts w:cs="Arial"/>
                <w:b w:val="0"/>
                <w:lang w:val="fi-FI" w:eastAsia="zh-CN"/>
              </w:rPr>
              <w:t>DC_13A-66A_n2A-n77C</w:t>
            </w:r>
          </w:p>
        </w:tc>
        <w:tc>
          <w:tcPr>
            <w:tcW w:w="2280" w:type="dxa"/>
            <w:tcBorders>
              <w:top w:val="single" w:sz="4" w:space="0" w:color="auto"/>
              <w:left w:val="single" w:sz="4" w:space="0" w:color="auto"/>
              <w:right w:val="single" w:sz="4" w:space="0" w:color="auto"/>
            </w:tcBorders>
            <w:vAlign w:val="center"/>
            <w:hideMark/>
          </w:tcPr>
          <w:p w14:paraId="6093B732" w14:textId="77777777" w:rsidR="00A44986" w:rsidRPr="00AF0EC8" w:rsidRDefault="00A44986" w:rsidP="00C54168">
            <w:pPr>
              <w:pStyle w:val="TAH"/>
              <w:rPr>
                <w:rFonts w:cs="Arial"/>
                <w:b w:val="0"/>
                <w:lang w:eastAsia="fi-FI"/>
              </w:rPr>
            </w:pPr>
            <w:r w:rsidRPr="00AF0EC8">
              <w:rPr>
                <w:rFonts w:cs="Arial"/>
                <w:b w:val="0"/>
                <w:color w:val="000000"/>
                <w:szCs w:val="18"/>
              </w:rPr>
              <w:t xml:space="preserve">DC_13A_n77A, </w:t>
            </w:r>
            <w:r w:rsidRPr="00AF0EC8">
              <w:rPr>
                <w:rFonts w:cs="Arial"/>
                <w:b w:val="0"/>
                <w:color w:val="000000"/>
                <w:szCs w:val="18"/>
              </w:rPr>
              <w:br/>
              <w:t>DC_66A_n77A</w:t>
            </w:r>
          </w:p>
        </w:tc>
      </w:tr>
    </w:tbl>
    <w:p w14:paraId="63400BE5" w14:textId="77777777" w:rsidR="00A44986" w:rsidRPr="00BA7FCC" w:rsidRDefault="00A44986" w:rsidP="00A44986">
      <w:pPr>
        <w:rPr>
          <w:rFonts w:ascii="Arial" w:hAnsi="Arial" w:cs="Arial"/>
          <w:lang w:eastAsia="zh-CN"/>
        </w:rPr>
      </w:pPr>
    </w:p>
    <w:p w14:paraId="2B152D7B" w14:textId="75A42F91" w:rsidR="00A44986" w:rsidRPr="00BA7FCC" w:rsidRDefault="00A44986" w:rsidP="00A44986">
      <w:pPr>
        <w:pStyle w:val="Heading4"/>
        <w:rPr>
          <w:rFonts w:cs="Arial"/>
          <w:lang w:eastAsia="zh-CN"/>
        </w:rPr>
      </w:pPr>
      <w:bookmarkStart w:id="2580" w:name="_Toc97177601"/>
      <w:r>
        <w:rPr>
          <w:rFonts w:cs="Arial"/>
          <w:lang w:eastAsia="zh-CN"/>
        </w:rPr>
        <w:t>5.11</w:t>
      </w:r>
      <w:r w:rsidRPr="00BA7FCC">
        <w:rPr>
          <w:rFonts w:cs="Arial"/>
        </w:rPr>
        <w:t>.</w:t>
      </w:r>
      <w:r w:rsidRPr="00BA7FCC">
        <w:rPr>
          <w:rFonts w:cs="Arial"/>
          <w:lang w:eastAsia="zh-CN"/>
        </w:rPr>
        <w:t>2</w:t>
      </w:r>
      <w:r w:rsidRPr="00BA7FCC">
        <w:rPr>
          <w:rFonts w:cs="Arial"/>
        </w:rPr>
        <w:tab/>
      </w:r>
      <w:r w:rsidRPr="00BA7FCC">
        <w:rPr>
          <w:rFonts w:cs="Arial"/>
          <w:lang w:eastAsia="zh-CN"/>
        </w:rPr>
        <w:t>Co-existence study</w:t>
      </w:r>
      <w:bookmarkEnd w:id="2580"/>
      <w:r w:rsidRPr="00BA7FCC">
        <w:rPr>
          <w:rFonts w:cs="Arial"/>
          <w:lang w:eastAsia="zh-CN"/>
        </w:rPr>
        <w:t xml:space="preserve"> </w:t>
      </w:r>
    </w:p>
    <w:p w14:paraId="667E80A1" w14:textId="670A836B" w:rsidR="00A44986" w:rsidRPr="00BA7FCC" w:rsidRDefault="00A44986" w:rsidP="00A44986">
      <w:pPr>
        <w:pStyle w:val="NoSpacing"/>
        <w:rPr>
          <w:rFonts w:ascii="Arial" w:hAnsi="Arial" w:cs="Arial"/>
        </w:rPr>
      </w:pPr>
      <w:r w:rsidRPr="00BA7FCC">
        <w:rPr>
          <w:rFonts w:ascii="Arial" w:hAnsi="Arial" w:cs="Arial"/>
          <w:lang w:val="en-US"/>
        </w:rPr>
        <w:t xml:space="preserve">MSD have been defined for lower order combinations. No further MSD is needed for both </w:t>
      </w:r>
      <w:r w:rsidRPr="00BA7FCC">
        <w:rPr>
          <w:rFonts w:ascii="Arial" w:hAnsi="Arial" w:cs="Arial"/>
        </w:rPr>
        <w:t>Case A and B</w:t>
      </w:r>
    </w:p>
    <w:p w14:paraId="65E85EEF" w14:textId="2C579B96" w:rsidR="00A44986" w:rsidRPr="00FB706F" w:rsidRDefault="00A44986" w:rsidP="00A44986">
      <w:pPr>
        <w:pStyle w:val="Heading2"/>
        <w:rPr>
          <w:rFonts w:cs="Arial"/>
          <w:lang w:eastAsia="zh-CN"/>
        </w:rPr>
      </w:pPr>
      <w:bookmarkStart w:id="2581" w:name="_Toc97177602"/>
      <w:r>
        <w:rPr>
          <w:rFonts w:cs="Arial"/>
          <w:lang w:eastAsia="zh-CN"/>
        </w:rPr>
        <w:t>5.12</w:t>
      </w:r>
      <w:r w:rsidRPr="00FB706F">
        <w:rPr>
          <w:rFonts w:cs="Arial"/>
          <w:lang w:eastAsia="zh-CN"/>
        </w:rPr>
        <w:tab/>
        <w:t>DC_2-66_n5-n77</w:t>
      </w:r>
      <w:bookmarkEnd w:id="2581"/>
    </w:p>
    <w:p w14:paraId="1E8EE62C" w14:textId="4B27C014" w:rsidR="00A44986" w:rsidRPr="00FB706F" w:rsidRDefault="00A44986" w:rsidP="00A44986">
      <w:pPr>
        <w:pStyle w:val="Heading3"/>
        <w:rPr>
          <w:rFonts w:cs="Arial"/>
          <w:sz w:val="24"/>
          <w:szCs w:val="24"/>
          <w:lang w:eastAsia="ja-JP"/>
        </w:rPr>
      </w:pPr>
      <w:bookmarkStart w:id="2582" w:name="_Toc97177603"/>
      <w:r>
        <w:rPr>
          <w:rFonts w:cs="Arial"/>
          <w:sz w:val="24"/>
          <w:szCs w:val="24"/>
          <w:lang w:eastAsia="zh-CN"/>
        </w:rPr>
        <w:t>5.12</w:t>
      </w:r>
      <w:r w:rsidRPr="00FB706F">
        <w:rPr>
          <w:rFonts w:cs="Arial"/>
          <w:sz w:val="24"/>
          <w:szCs w:val="24"/>
          <w:lang w:eastAsia="zh-CN"/>
        </w:rPr>
        <w:t>.1</w:t>
      </w:r>
      <w:r w:rsidRPr="00FB706F">
        <w:rPr>
          <w:rFonts w:cs="Arial"/>
          <w:sz w:val="24"/>
          <w:szCs w:val="24"/>
          <w:lang w:eastAsia="zh-CN"/>
        </w:rPr>
        <w:tab/>
        <w:t>Maximum Output Power</w:t>
      </w:r>
      <w:bookmarkEnd w:id="2582"/>
    </w:p>
    <w:p w14:paraId="6B20D650" w14:textId="2D7E8376" w:rsidR="00A44986" w:rsidRPr="00FB706F" w:rsidRDefault="00A44986" w:rsidP="00A44986">
      <w:pPr>
        <w:pStyle w:val="TH"/>
        <w:rPr>
          <w:rFonts w:cs="Arial"/>
        </w:rPr>
      </w:pPr>
      <w:r w:rsidRPr="00FB706F">
        <w:rPr>
          <w:rFonts w:cs="Arial"/>
        </w:rPr>
        <w:t xml:space="preserve">Table </w:t>
      </w:r>
      <w:r>
        <w:rPr>
          <w:rFonts w:cs="Arial"/>
        </w:rPr>
        <w:t>5.12</w:t>
      </w:r>
      <w:r w:rsidRPr="00FB706F">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FB706F" w14:paraId="3100FC8A"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5CA9AF8" w14:textId="77777777" w:rsidR="00A44986" w:rsidRPr="00FB706F" w:rsidRDefault="00A44986" w:rsidP="00C54168">
            <w:pPr>
              <w:pStyle w:val="TAL"/>
              <w:jc w:val="center"/>
              <w:rPr>
                <w:rFonts w:cs="Arial"/>
                <w:b/>
                <w:szCs w:val="18"/>
                <w:lang w:eastAsia="ja-JP"/>
              </w:rPr>
            </w:pPr>
            <w:r w:rsidRPr="00FB706F">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8A8091E" w14:textId="77777777" w:rsidR="00A44986" w:rsidRPr="00FB706F" w:rsidRDefault="00A44986" w:rsidP="00C54168">
            <w:pPr>
              <w:pStyle w:val="TAH"/>
              <w:keepNext w:val="0"/>
              <w:rPr>
                <w:rFonts w:cs="Arial"/>
              </w:rPr>
            </w:pPr>
            <w:r w:rsidRPr="00FB706F">
              <w:rPr>
                <w:rFonts w:cs="Arial"/>
              </w:rPr>
              <w:t xml:space="preserve">Power class </w:t>
            </w:r>
            <w:r w:rsidRPr="00FB706F">
              <w:rPr>
                <w:rFonts w:cs="Arial"/>
                <w:lang w:eastAsia="zh-CN"/>
              </w:rPr>
              <w:t xml:space="preserve">2 </w:t>
            </w:r>
            <w:r w:rsidRPr="00FB706F">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1728263" w14:textId="77777777" w:rsidR="00A44986" w:rsidRPr="00FB706F" w:rsidRDefault="00A44986" w:rsidP="00C54168">
            <w:pPr>
              <w:pStyle w:val="TAH"/>
              <w:keepNext w:val="0"/>
              <w:rPr>
                <w:rFonts w:cs="Arial"/>
              </w:rPr>
            </w:pPr>
            <w:r w:rsidRPr="00FB706F">
              <w:rPr>
                <w:rFonts w:cs="Arial"/>
              </w:rPr>
              <w:t>Tolerance (dB)</w:t>
            </w:r>
          </w:p>
        </w:tc>
      </w:tr>
      <w:tr w:rsidR="00A44986" w:rsidRPr="00FB706F" w14:paraId="69F76420"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DE4F52E" w14:textId="77777777" w:rsidR="00A44986" w:rsidRPr="00FB706F" w:rsidRDefault="00A44986" w:rsidP="00C54168">
            <w:pPr>
              <w:pStyle w:val="TAL"/>
              <w:jc w:val="center"/>
              <w:rPr>
                <w:rFonts w:cs="Arial"/>
                <w:szCs w:val="18"/>
                <w:lang w:eastAsia="zh-CN"/>
              </w:rPr>
            </w:pPr>
            <w:r w:rsidRPr="00FB706F">
              <w:rPr>
                <w:rFonts w:cs="Arial"/>
                <w:color w:val="000000"/>
                <w:szCs w:val="18"/>
              </w:rPr>
              <w:t xml:space="preserve">DC_66A_n77A, </w:t>
            </w:r>
            <w:r w:rsidRPr="00FB706F">
              <w:rPr>
                <w:rFonts w:cs="Arial"/>
                <w:color w:val="000000"/>
                <w:szCs w:val="18"/>
              </w:rPr>
              <w:b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239E9E49" w14:textId="77777777" w:rsidR="00A44986" w:rsidRPr="00FB706F" w:rsidRDefault="00A44986" w:rsidP="00C54168">
            <w:pPr>
              <w:pStyle w:val="TAL"/>
              <w:jc w:val="center"/>
              <w:rPr>
                <w:rFonts w:cs="Arial"/>
                <w:szCs w:val="18"/>
                <w:lang w:eastAsia="zh-CN"/>
              </w:rPr>
            </w:pPr>
            <w:r w:rsidRPr="00FB706F">
              <w:rPr>
                <w:rFonts w:cs="Arial"/>
                <w:szCs w:val="18"/>
                <w:lang w:eastAsia="zh-CN"/>
              </w:rPr>
              <w:t>26</w:t>
            </w:r>
            <w:r w:rsidRPr="00FB706F">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72B0F51" w14:textId="77777777" w:rsidR="00A44986" w:rsidRPr="00FB706F" w:rsidRDefault="00A44986" w:rsidP="00C54168">
            <w:pPr>
              <w:pStyle w:val="TAL"/>
              <w:jc w:val="center"/>
              <w:rPr>
                <w:rFonts w:cs="Arial"/>
                <w:szCs w:val="18"/>
                <w:lang w:eastAsia="zh-CN"/>
              </w:rPr>
            </w:pPr>
            <w:r w:rsidRPr="00FB706F">
              <w:rPr>
                <w:rFonts w:cs="Arial"/>
                <w:szCs w:val="18"/>
                <w:lang w:eastAsia="zh-CN"/>
              </w:rPr>
              <w:t>+2/-3</w:t>
            </w:r>
          </w:p>
        </w:tc>
      </w:tr>
      <w:tr w:rsidR="00A44986" w:rsidRPr="00FB706F" w14:paraId="052AE3FB"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2C90753" w14:textId="77777777" w:rsidR="00A44986" w:rsidRPr="00FB706F" w:rsidRDefault="00A44986" w:rsidP="00C54168">
            <w:pPr>
              <w:pStyle w:val="TAL"/>
              <w:rPr>
                <w:rFonts w:cs="Arial"/>
                <w:szCs w:val="18"/>
                <w:lang w:eastAsia="zh-CN"/>
              </w:rPr>
            </w:pPr>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p>
        </w:tc>
      </w:tr>
    </w:tbl>
    <w:p w14:paraId="5978CC14" w14:textId="77777777" w:rsidR="00A44986" w:rsidRPr="00FB706F" w:rsidRDefault="00A44986" w:rsidP="00A44986">
      <w:pPr>
        <w:pStyle w:val="Heading4"/>
        <w:rPr>
          <w:rFonts w:cs="Arial"/>
          <w:sz w:val="20"/>
          <w:lang w:eastAsia="zh-CN"/>
        </w:rPr>
      </w:pPr>
    </w:p>
    <w:p w14:paraId="0A3A0871" w14:textId="5636BA0F" w:rsidR="00A44986" w:rsidRPr="00FB706F" w:rsidRDefault="00A44986" w:rsidP="00A44986">
      <w:pPr>
        <w:rPr>
          <w:rFonts w:ascii="Arial" w:hAnsi="Arial" w:cs="Arial"/>
          <w:lang w:eastAsia="zh-CN"/>
        </w:rPr>
      </w:pPr>
      <w:r>
        <w:rPr>
          <w:rFonts w:ascii="Arial" w:hAnsi="Arial" w:cs="Arial"/>
          <w:lang w:eastAsia="zh-CN"/>
        </w:rPr>
        <w:t>5.12</w:t>
      </w:r>
      <w:r w:rsidRPr="00FB706F">
        <w:rPr>
          <w:rFonts w:ascii="Arial" w:hAnsi="Arial" w:cs="Arial"/>
        </w:rPr>
        <w:t>.</w:t>
      </w:r>
      <w:r w:rsidRPr="00FB706F">
        <w:rPr>
          <w:rFonts w:ascii="Arial" w:hAnsi="Arial" w:cs="Arial"/>
          <w:lang w:eastAsia="zh-CN"/>
        </w:rPr>
        <w:t>2</w:t>
      </w:r>
      <w:r w:rsidRPr="00FB706F">
        <w:rPr>
          <w:rFonts w:ascii="Arial" w:hAnsi="Arial" w:cs="Arial"/>
          <w:lang w:eastAsia="zh-CN"/>
        </w:rPr>
        <w:tab/>
      </w:r>
      <w:r w:rsidRPr="00FB706F">
        <w:rPr>
          <w:rFonts w:ascii="Arial" w:hAnsi="Arial" w:cs="Arial"/>
          <w:lang w:eastAsia="ja-JP"/>
        </w:rPr>
        <w:t>C</w:t>
      </w:r>
      <w:r w:rsidRPr="00FB706F">
        <w:rPr>
          <w:rFonts w:ascii="Arial" w:hAnsi="Arial" w:cs="Arial"/>
        </w:rPr>
        <w:t>onfigurations for EN-DC</w:t>
      </w:r>
    </w:p>
    <w:p w14:paraId="6F627D1D" w14:textId="7DE13416" w:rsidR="00A44986" w:rsidRPr="00FB706F" w:rsidRDefault="00A44986" w:rsidP="00A44986">
      <w:pPr>
        <w:pStyle w:val="TH"/>
        <w:rPr>
          <w:rFonts w:cs="Arial"/>
        </w:rPr>
      </w:pPr>
      <w:r w:rsidRPr="00FB706F">
        <w:rPr>
          <w:rFonts w:cs="Arial"/>
        </w:rPr>
        <w:t xml:space="preserve">Table </w:t>
      </w:r>
      <w:r>
        <w:rPr>
          <w:rFonts w:cs="Arial"/>
        </w:rPr>
        <w:t>5.12</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FB706F" w14:paraId="2BE49FAE"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066A5DE" w14:textId="77777777" w:rsidR="00A44986" w:rsidRPr="00FB706F" w:rsidRDefault="00A44986" w:rsidP="00C54168">
            <w:pPr>
              <w:pStyle w:val="TAH"/>
              <w:rPr>
                <w:rFonts w:eastAsia="MS Mincho" w:cs="Arial"/>
                <w:lang w:eastAsia="fi-FI"/>
              </w:rPr>
            </w:pPr>
            <w:r w:rsidRPr="00FB706F">
              <w:rPr>
                <w:rFonts w:cs="Arial"/>
                <w:lang w:eastAsia="fi-FI"/>
              </w:rPr>
              <w:t>EN-DC</w:t>
            </w:r>
          </w:p>
          <w:p w14:paraId="6CF5F184" w14:textId="77777777" w:rsidR="00A44986" w:rsidRPr="00FB706F" w:rsidRDefault="00A44986" w:rsidP="00C54168">
            <w:pPr>
              <w:pStyle w:val="TAH"/>
              <w:rPr>
                <w:rFonts w:cs="Arial"/>
                <w:lang w:eastAsia="fi-FI"/>
              </w:rPr>
            </w:pPr>
            <w:r w:rsidRPr="00FB706F">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23F33D0" w14:textId="77777777" w:rsidR="00A44986" w:rsidRPr="00FB706F" w:rsidRDefault="00A44986" w:rsidP="00C54168">
            <w:pPr>
              <w:pStyle w:val="TAH"/>
              <w:rPr>
                <w:rFonts w:eastAsia="MS Mincho" w:cs="Arial"/>
                <w:lang w:eastAsia="fi-FI"/>
              </w:rPr>
            </w:pPr>
            <w:r w:rsidRPr="00FB706F">
              <w:rPr>
                <w:rFonts w:cs="Arial"/>
                <w:lang w:eastAsia="fi-FI"/>
              </w:rPr>
              <w:t>Uplink EN-DC</w:t>
            </w:r>
          </w:p>
          <w:p w14:paraId="3DB38AE7" w14:textId="77777777" w:rsidR="00A44986" w:rsidRPr="00FB706F" w:rsidRDefault="00A44986" w:rsidP="00C54168">
            <w:pPr>
              <w:pStyle w:val="TAH"/>
              <w:rPr>
                <w:rFonts w:cs="Arial"/>
                <w:lang w:eastAsia="fi-FI"/>
              </w:rPr>
            </w:pPr>
            <w:r w:rsidRPr="00FB706F">
              <w:rPr>
                <w:rFonts w:cs="Arial"/>
                <w:lang w:eastAsia="fi-FI"/>
              </w:rPr>
              <w:t>configuration</w:t>
            </w:r>
          </w:p>
        </w:tc>
      </w:tr>
      <w:tr w:rsidR="00A44986" w:rsidRPr="00FB706F" w14:paraId="21368C69"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2FC9DE38" w14:textId="77777777" w:rsidR="00184A53" w:rsidRDefault="00A44986" w:rsidP="00184A53">
            <w:pPr>
              <w:pStyle w:val="TAH"/>
              <w:rPr>
                <w:rFonts w:cs="Arial"/>
                <w:b w:val="0"/>
                <w:lang w:eastAsia="zh-CN"/>
              </w:rPr>
            </w:pPr>
            <w:r w:rsidRPr="00FB706F">
              <w:rPr>
                <w:rFonts w:cs="Arial"/>
                <w:b w:val="0"/>
                <w:lang w:eastAsia="zh-CN"/>
              </w:rPr>
              <w:t>DC_2A-66A_n5A-n77A</w:t>
            </w:r>
          </w:p>
          <w:p w14:paraId="6E5EC8D5" w14:textId="77777777" w:rsidR="00184A53" w:rsidRDefault="00184A53" w:rsidP="00184A53">
            <w:pPr>
              <w:pStyle w:val="TAH"/>
              <w:rPr>
                <w:rFonts w:cs="Arial"/>
                <w:b w:val="0"/>
                <w:lang w:eastAsia="zh-CN"/>
              </w:rPr>
            </w:pPr>
            <w:r w:rsidRPr="00070AA7">
              <w:rPr>
                <w:rFonts w:cs="Arial"/>
                <w:b w:val="0"/>
                <w:lang w:eastAsia="zh-CN"/>
              </w:rPr>
              <w:t>DC_2A-2A-66A_n5A-n77A</w:t>
            </w:r>
          </w:p>
          <w:p w14:paraId="454B7FF3" w14:textId="77777777" w:rsidR="00184A53" w:rsidRDefault="00184A53" w:rsidP="00184A53">
            <w:pPr>
              <w:pStyle w:val="TAH"/>
              <w:rPr>
                <w:rFonts w:cs="Arial"/>
                <w:b w:val="0"/>
                <w:lang w:val="fi-FI" w:eastAsia="zh-CN"/>
              </w:rPr>
            </w:pPr>
            <w:r w:rsidRPr="00552DA7">
              <w:rPr>
                <w:rFonts w:cs="Arial"/>
                <w:b w:val="0"/>
                <w:lang w:val="fi-FI" w:eastAsia="zh-CN"/>
              </w:rPr>
              <w:t>DC_2A-66A-66A_n5A-n77A</w:t>
            </w:r>
          </w:p>
          <w:p w14:paraId="7CCE8EEE" w14:textId="7C786EC1" w:rsidR="00A44986" w:rsidRPr="00FB706F" w:rsidRDefault="00184A53" w:rsidP="00184A53">
            <w:pPr>
              <w:pStyle w:val="TAH"/>
              <w:rPr>
                <w:rFonts w:cs="Arial"/>
                <w:b w:val="0"/>
                <w:lang w:val="fi-FI" w:eastAsia="zh-CN"/>
              </w:rPr>
            </w:pPr>
            <w:r w:rsidRPr="002D61EB">
              <w:rPr>
                <w:rFonts w:cs="Arial"/>
                <w:b w:val="0"/>
                <w:lang w:val="fi-FI" w:eastAsia="zh-CN"/>
              </w:rPr>
              <w:t>DC_2A-66A_n5A-n77C</w:t>
            </w:r>
          </w:p>
        </w:tc>
        <w:tc>
          <w:tcPr>
            <w:tcW w:w="2280" w:type="dxa"/>
            <w:tcBorders>
              <w:top w:val="single" w:sz="4" w:space="0" w:color="auto"/>
              <w:left w:val="single" w:sz="4" w:space="0" w:color="auto"/>
              <w:right w:val="single" w:sz="4" w:space="0" w:color="auto"/>
            </w:tcBorders>
            <w:vAlign w:val="center"/>
            <w:hideMark/>
          </w:tcPr>
          <w:p w14:paraId="1B4E2D8F" w14:textId="77777777" w:rsidR="00A44986" w:rsidRPr="00FB706F" w:rsidRDefault="00A44986" w:rsidP="00C54168">
            <w:pPr>
              <w:pStyle w:val="TAH"/>
              <w:rPr>
                <w:rFonts w:cs="Arial"/>
                <w:b w:val="0"/>
                <w:lang w:eastAsia="fi-FI"/>
              </w:rPr>
            </w:pPr>
            <w:r w:rsidRPr="00FB706F">
              <w:rPr>
                <w:rFonts w:cs="Arial"/>
                <w:b w:val="0"/>
                <w:color w:val="000000"/>
                <w:szCs w:val="18"/>
              </w:rPr>
              <w:t xml:space="preserve">DC_66A_n77A, </w:t>
            </w:r>
            <w:r w:rsidRPr="00FB706F">
              <w:rPr>
                <w:rFonts w:cs="Arial"/>
                <w:b w:val="0"/>
                <w:color w:val="000000"/>
                <w:szCs w:val="18"/>
              </w:rPr>
              <w:br/>
              <w:t>DC_2A_n77A</w:t>
            </w:r>
          </w:p>
        </w:tc>
      </w:tr>
    </w:tbl>
    <w:p w14:paraId="44B55A3B" w14:textId="77777777" w:rsidR="00A44986" w:rsidRPr="00FB706F" w:rsidRDefault="00A44986" w:rsidP="00A44986">
      <w:pPr>
        <w:rPr>
          <w:rFonts w:ascii="Arial" w:hAnsi="Arial" w:cs="Arial"/>
          <w:lang w:eastAsia="zh-CN"/>
        </w:rPr>
      </w:pPr>
    </w:p>
    <w:p w14:paraId="7C536B36" w14:textId="6A6AF180" w:rsidR="00A44986" w:rsidRPr="00FB706F" w:rsidRDefault="00A44986" w:rsidP="00A44986">
      <w:pPr>
        <w:pStyle w:val="Heading4"/>
        <w:rPr>
          <w:rFonts w:cs="Arial"/>
          <w:lang w:eastAsia="zh-CN"/>
        </w:rPr>
      </w:pPr>
      <w:bookmarkStart w:id="2583" w:name="_Toc97177604"/>
      <w:r>
        <w:rPr>
          <w:rFonts w:cs="Arial"/>
          <w:lang w:eastAsia="zh-CN"/>
        </w:rPr>
        <w:t>5.12</w:t>
      </w:r>
      <w:r w:rsidRPr="00FB706F">
        <w:rPr>
          <w:rFonts w:cs="Arial"/>
        </w:rPr>
        <w:t>.3</w:t>
      </w:r>
      <w:r w:rsidRPr="00FB706F">
        <w:rPr>
          <w:rFonts w:cs="Arial"/>
        </w:rPr>
        <w:tab/>
      </w:r>
      <w:r w:rsidRPr="00FB706F">
        <w:rPr>
          <w:rFonts w:cs="Arial"/>
          <w:lang w:eastAsia="zh-CN"/>
        </w:rPr>
        <w:t>Co-existence study</w:t>
      </w:r>
      <w:bookmarkEnd w:id="2583"/>
      <w:r w:rsidRPr="00FB706F">
        <w:rPr>
          <w:rFonts w:cs="Arial"/>
          <w:lang w:eastAsia="zh-CN"/>
        </w:rPr>
        <w:t xml:space="preserve"> </w:t>
      </w:r>
    </w:p>
    <w:p w14:paraId="2744F865" w14:textId="196081CE" w:rsidR="00A44986" w:rsidRPr="00FB706F" w:rsidRDefault="00A44986" w:rsidP="00A44986">
      <w:pPr>
        <w:pStyle w:val="NoSpacing"/>
        <w:rPr>
          <w:rFonts w:ascii="Arial" w:hAnsi="Arial" w:cs="Arial"/>
        </w:rPr>
      </w:pPr>
      <w:r w:rsidRPr="00FB706F">
        <w:rPr>
          <w:rFonts w:ascii="Arial" w:hAnsi="Arial" w:cs="Arial"/>
          <w:lang w:val="en-US"/>
        </w:rPr>
        <w:t xml:space="preserve">MSD have been defined for lower order combinations. No further MSD is needed for both </w:t>
      </w:r>
      <w:r w:rsidRPr="00FB706F">
        <w:rPr>
          <w:rFonts w:ascii="Arial" w:hAnsi="Arial" w:cs="Arial"/>
        </w:rPr>
        <w:t>Case A and B</w:t>
      </w:r>
    </w:p>
    <w:p w14:paraId="6F18045F" w14:textId="3FB49C8D" w:rsidR="00A44986" w:rsidRPr="00A709FA" w:rsidRDefault="00A44986" w:rsidP="00A44986">
      <w:pPr>
        <w:pStyle w:val="Heading2"/>
        <w:rPr>
          <w:rFonts w:cs="Arial"/>
          <w:lang w:eastAsia="zh-CN"/>
        </w:rPr>
      </w:pPr>
      <w:bookmarkStart w:id="2584" w:name="_Toc97177605"/>
      <w:r>
        <w:rPr>
          <w:rFonts w:cs="Arial"/>
          <w:lang w:eastAsia="zh-CN"/>
        </w:rPr>
        <w:t>5.13</w:t>
      </w:r>
      <w:r w:rsidRPr="00A709FA">
        <w:rPr>
          <w:rFonts w:cs="Arial"/>
          <w:lang w:eastAsia="zh-CN"/>
        </w:rPr>
        <w:tab/>
        <w:t>DC_2-5-66_n77</w:t>
      </w:r>
      <w:bookmarkEnd w:id="2584"/>
      <w:r w:rsidRPr="00A709FA">
        <w:rPr>
          <w:rFonts w:cs="Arial"/>
          <w:lang w:eastAsia="zh-CN"/>
        </w:rPr>
        <w:t xml:space="preserve"> </w:t>
      </w:r>
    </w:p>
    <w:p w14:paraId="40D30B98" w14:textId="77777777" w:rsidR="008824B5" w:rsidRDefault="008824B5" w:rsidP="008824B5">
      <w:pPr>
        <w:pStyle w:val="Heading3"/>
        <w:rPr>
          <w:ins w:id="2585" w:author="Per Lindell" w:date="2022-03-03T04:47:00Z"/>
        </w:rPr>
      </w:pPr>
      <w:bookmarkStart w:id="2586" w:name="_Toc97177606"/>
      <w:ins w:id="2587" w:author="Per Lindell" w:date="2022-03-03T04:47:00Z">
        <w:r w:rsidRPr="008D5911">
          <w:t>5.</w:t>
        </w:r>
        <w:r>
          <w:t>13</w:t>
        </w:r>
        <w:r w:rsidRPr="008D5911">
          <w:t>.1</w:t>
        </w:r>
        <w:r w:rsidRPr="008D5911">
          <w:tab/>
        </w:r>
        <w:r>
          <w:t>Transmitter Characteristics</w:t>
        </w:r>
        <w:bookmarkEnd w:id="2586"/>
      </w:ins>
    </w:p>
    <w:p w14:paraId="076CB61D" w14:textId="44C68ACA" w:rsidR="00A44986" w:rsidRPr="00BC730F" w:rsidRDefault="00A44986" w:rsidP="00A44986">
      <w:pPr>
        <w:pStyle w:val="Heading3"/>
        <w:rPr>
          <w:rFonts w:cs="Arial"/>
          <w:sz w:val="24"/>
          <w:szCs w:val="24"/>
          <w:lang w:eastAsia="ja-JP"/>
        </w:rPr>
      </w:pPr>
      <w:bookmarkStart w:id="2588" w:name="_Toc97177607"/>
      <w:r>
        <w:rPr>
          <w:rFonts w:cs="Arial"/>
          <w:sz w:val="24"/>
          <w:szCs w:val="24"/>
          <w:lang w:eastAsia="zh-CN"/>
        </w:rPr>
        <w:t>5.13</w:t>
      </w:r>
      <w:r w:rsidRPr="00BC730F">
        <w:rPr>
          <w:rFonts w:cs="Arial"/>
          <w:sz w:val="24"/>
          <w:szCs w:val="24"/>
          <w:lang w:eastAsia="zh-CN"/>
        </w:rPr>
        <w:t>.</w:t>
      </w:r>
      <w:ins w:id="2589" w:author="Per Lindell" w:date="2022-03-03T04:47:00Z">
        <w:r w:rsidR="008824B5">
          <w:rPr>
            <w:rFonts w:cs="Arial"/>
            <w:sz w:val="24"/>
            <w:szCs w:val="24"/>
            <w:lang w:eastAsia="zh-CN"/>
          </w:rPr>
          <w:t>1.</w:t>
        </w:r>
      </w:ins>
      <w:r w:rsidRPr="00BC730F">
        <w:rPr>
          <w:rFonts w:cs="Arial"/>
          <w:sz w:val="24"/>
          <w:szCs w:val="24"/>
          <w:lang w:eastAsia="zh-CN"/>
        </w:rPr>
        <w:t>1</w:t>
      </w:r>
      <w:r w:rsidRPr="00BC730F">
        <w:rPr>
          <w:rFonts w:cs="Arial"/>
          <w:sz w:val="24"/>
          <w:szCs w:val="24"/>
          <w:lang w:eastAsia="zh-CN"/>
        </w:rPr>
        <w:tab/>
        <w:t>Maximum Output Power</w:t>
      </w:r>
      <w:bookmarkEnd w:id="2588"/>
    </w:p>
    <w:p w14:paraId="709324EA" w14:textId="6EC25E59" w:rsidR="00A44986" w:rsidRPr="00A709FA" w:rsidRDefault="00A44986" w:rsidP="00A44986">
      <w:pPr>
        <w:pStyle w:val="TH"/>
        <w:rPr>
          <w:rFonts w:cs="Arial"/>
        </w:rPr>
      </w:pPr>
      <w:r w:rsidRPr="00A709FA">
        <w:rPr>
          <w:rFonts w:cs="Arial"/>
        </w:rPr>
        <w:t xml:space="preserve">Table </w:t>
      </w:r>
      <w:r>
        <w:rPr>
          <w:rFonts w:cs="Arial"/>
        </w:rPr>
        <w:t>5.13</w:t>
      </w:r>
      <w:r w:rsidRPr="00A709FA">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A709FA" w14:paraId="62146EFC"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7FC0F8E" w14:textId="77777777" w:rsidR="00A44986" w:rsidRPr="00A709FA" w:rsidRDefault="00A44986" w:rsidP="00C54168">
            <w:pPr>
              <w:pStyle w:val="TAL"/>
              <w:jc w:val="center"/>
              <w:rPr>
                <w:rFonts w:cs="Arial"/>
                <w:b/>
                <w:szCs w:val="18"/>
                <w:lang w:eastAsia="ja-JP"/>
              </w:rPr>
            </w:pPr>
            <w:r w:rsidRPr="00A709FA">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BED9FD0" w14:textId="77777777" w:rsidR="00A44986" w:rsidRPr="00A709FA" w:rsidRDefault="00A44986" w:rsidP="00C54168">
            <w:pPr>
              <w:pStyle w:val="TAH"/>
              <w:keepNext w:val="0"/>
              <w:rPr>
                <w:rFonts w:cs="Arial"/>
              </w:rPr>
            </w:pPr>
            <w:r w:rsidRPr="00A709FA">
              <w:rPr>
                <w:rFonts w:cs="Arial"/>
              </w:rPr>
              <w:t xml:space="preserve">Power class </w:t>
            </w:r>
            <w:r w:rsidRPr="00A709FA">
              <w:rPr>
                <w:rFonts w:cs="Arial"/>
                <w:lang w:eastAsia="zh-CN"/>
              </w:rPr>
              <w:t xml:space="preserve">2 </w:t>
            </w:r>
            <w:r w:rsidRPr="00A709FA">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6618D79C" w14:textId="77777777" w:rsidR="00A44986" w:rsidRPr="00A709FA" w:rsidRDefault="00A44986" w:rsidP="00C54168">
            <w:pPr>
              <w:pStyle w:val="TAH"/>
              <w:keepNext w:val="0"/>
              <w:rPr>
                <w:rFonts w:cs="Arial"/>
              </w:rPr>
            </w:pPr>
            <w:r w:rsidRPr="00A709FA">
              <w:rPr>
                <w:rFonts w:cs="Arial"/>
              </w:rPr>
              <w:t>Tolerance (dB)</w:t>
            </w:r>
          </w:p>
        </w:tc>
      </w:tr>
      <w:tr w:rsidR="00A44986" w:rsidRPr="00A709FA" w14:paraId="0DE8068F"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4F2A84A"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DC_2A_n77A, </w:t>
            </w:r>
          </w:p>
          <w:p w14:paraId="2C2F0A8E"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DC_5A_n77A, </w:t>
            </w:r>
          </w:p>
          <w:p w14:paraId="23B4C41A" w14:textId="77777777" w:rsidR="00A44986" w:rsidRPr="00A709FA" w:rsidRDefault="00A44986" w:rsidP="00C54168">
            <w:pPr>
              <w:pStyle w:val="TAL"/>
              <w:jc w:val="center"/>
              <w:rPr>
                <w:rFonts w:cs="Arial"/>
                <w:szCs w:val="18"/>
                <w:lang w:eastAsia="zh-CN"/>
              </w:rPr>
            </w:pPr>
            <w:r w:rsidRPr="00A709FA">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68D3DD1A" w14:textId="77777777" w:rsidR="00A44986" w:rsidRPr="00A709FA" w:rsidRDefault="00A44986" w:rsidP="00C54168">
            <w:pPr>
              <w:pStyle w:val="TAL"/>
              <w:jc w:val="center"/>
              <w:rPr>
                <w:rFonts w:cs="Arial"/>
                <w:szCs w:val="18"/>
                <w:lang w:eastAsia="zh-CN"/>
              </w:rPr>
            </w:pPr>
            <w:r w:rsidRPr="00A709FA">
              <w:rPr>
                <w:rFonts w:cs="Arial"/>
                <w:szCs w:val="18"/>
                <w:lang w:eastAsia="zh-CN"/>
              </w:rPr>
              <w:t>26</w:t>
            </w:r>
            <w:r w:rsidRPr="00A709FA">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2D62F79" w14:textId="77777777" w:rsidR="00A44986" w:rsidRPr="00A709FA" w:rsidRDefault="00A44986" w:rsidP="00C54168">
            <w:pPr>
              <w:pStyle w:val="TAL"/>
              <w:jc w:val="center"/>
              <w:rPr>
                <w:rFonts w:cs="Arial"/>
                <w:szCs w:val="18"/>
                <w:lang w:eastAsia="zh-CN"/>
              </w:rPr>
            </w:pPr>
            <w:r w:rsidRPr="00A709FA">
              <w:rPr>
                <w:rFonts w:cs="Arial"/>
                <w:szCs w:val="18"/>
                <w:lang w:eastAsia="zh-CN"/>
              </w:rPr>
              <w:t>+2/-3</w:t>
            </w:r>
          </w:p>
        </w:tc>
      </w:tr>
      <w:tr w:rsidR="00A44986" w:rsidRPr="00A709FA" w14:paraId="37E74713"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9504802" w14:textId="77777777" w:rsidR="00A44986" w:rsidRPr="00A709FA" w:rsidRDefault="00A44986" w:rsidP="00C54168">
            <w:pPr>
              <w:pStyle w:val="TAL"/>
              <w:rPr>
                <w:rFonts w:cs="Arial"/>
                <w:szCs w:val="18"/>
                <w:lang w:eastAsia="zh-CN"/>
              </w:rPr>
            </w:pPr>
            <w:r w:rsidRPr="00A709FA">
              <w:rPr>
                <w:rFonts w:cs="Arial"/>
              </w:rPr>
              <w:t>NOTE 6</w:t>
            </w:r>
            <w:r w:rsidRPr="00A709FA">
              <w:rPr>
                <w:rFonts w:cs="Arial"/>
                <w:lang w:eastAsia="zh-CN"/>
              </w:rPr>
              <w:t>:</w:t>
            </w:r>
            <w:r w:rsidRPr="00A709FA">
              <w:rPr>
                <w:rFonts w:cs="Arial"/>
              </w:rPr>
              <w:t xml:space="preserve"> </w:t>
            </w:r>
            <w:r w:rsidRPr="00A709FA">
              <w:rPr>
                <w:rFonts w:cs="Arial"/>
                <w:lang w:eastAsia="zh-CN"/>
              </w:rPr>
              <w:t>The UE supports PC3 within E-UTRA cell group, and supports either PC3 or PC2 within NR cell group. Power class support within each individual cell group is signalled separately by the UE.</w:t>
            </w:r>
          </w:p>
        </w:tc>
      </w:tr>
    </w:tbl>
    <w:p w14:paraId="3E9E6F48" w14:textId="77777777" w:rsidR="00A44986" w:rsidRPr="00A709FA" w:rsidRDefault="00A44986" w:rsidP="00A44986">
      <w:pPr>
        <w:pStyle w:val="Heading4"/>
        <w:rPr>
          <w:rFonts w:cs="Arial"/>
          <w:sz w:val="20"/>
          <w:lang w:eastAsia="zh-CN"/>
        </w:rPr>
      </w:pPr>
    </w:p>
    <w:p w14:paraId="5F1FECA7" w14:textId="7AC554C0" w:rsidR="00A44986" w:rsidRPr="00A709FA" w:rsidRDefault="00A44986" w:rsidP="00A44986">
      <w:pPr>
        <w:rPr>
          <w:rFonts w:ascii="Arial" w:hAnsi="Arial" w:cs="Arial"/>
          <w:lang w:eastAsia="zh-CN"/>
        </w:rPr>
      </w:pPr>
      <w:r>
        <w:rPr>
          <w:rFonts w:ascii="Arial" w:hAnsi="Arial" w:cs="Arial"/>
          <w:lang w:eastAsia="zh-CN"/>
        </w:rPr>
        <w:t>5.13</w:t>
      </w:r>
      <w:r w:rsidRPr="00A709FA">
        <w:rPr>
          <w:rFonts w:ascii="Arial" w:hAnsi="Arial" w:cs="Arial"/>
        </w:rPr>
        <w:t>.</w:t>
      </w:r>
      <w:ins w:id="2590" w:author="Per Lindell" w:date="2022-03-03T04:48:00Z">
        <w:r w:rsidR="008824B5">
          <w:rPr>
            <w:rFonts w:ascii="Arial" w:hAnsi="Arial" w:cs="Arial"/>
          </w:rPr>
          <w:t>1.</w:t>
        </w:r>
      </w:ins>
      <w:r w:rsidRPr="00A709FA">
        <w:rPr>
          <w:rFonts w:ascii="Arial" w:hAnsi="Arial" w:cs="Arial"/>
          <w:lang w:eastAsia="zh-CN"/>
        </w:rPr>
        <w:t>2</w:t>
      </w:r>
      <w:r w:rsidRPr="00A709FA">
        <w:rPr>
          <w:rFonts w:ascii="Arial" w:hAnsi="Arial" w:cs="Arial"/>
          <w:lang w:eastAsia="zh-CN"/>
        </w:rPr>
        <w:tab/>
      </w:r>
      <w:r w:rsidRPr="00A709FA">
        <w:rPr>
          <w:rFonts w:ascii="Arial" w:hAnsi="Arial" w:cs="Arial"/>
          <w:lang w:eastAsia="ja-JP"/>
        </w:rPr>
        <w:t>C</w:t>
      </w:r>
      <w:r w:rsidRPr="00A709FA">
        <w:rPr>
          <w:rFonts w:ascii="Arial" w:hAnsi="Arial" w:cs="Arial"/>
        </w:rPr>
        <w:t>onfigurations for EN-DC</w:t>
      </w:r>
    </w:p>
    <w:p w14:paraId="66C6B827" w14:textId="4CC6DA92" w:rsidR="00A44986" w:rsidRPr="00A709FA" w:rsidRDefault="00A44986" w:rsidP="00A44986">
      <w:pPr>
        <w:pStyle w:val="TH"/>
        <w:rPr>
          <w:rFonts w:cs="Arial"/>
        </w:rPr>
      </w:pPr>
      <w:r>
        <w:rPr>
          <w:rFonts w:cs="Arial"/>
        </w:rPr>
        <w:t>Table 5.13</w:t>
      </w:r>
      <w:r w:rsidRPr="00A709FA">
        <w:rPr>
          <w:rFonts w:cs="Arial"/>
        </w:rPr>
        <w:t>.</w:t>
      </w:r>
      <w:ins w:id="2591" w:author="Per Lindell" w:date="2022-03-03T04:58:00Z">
        <w:r w:rsidR="001A1477">
          <w:rPr>
            <w:rFonts w:cs="Arial"/>
          </w:rPr>
          <w:t>1.</w:t>
        </w:r>
      </w:ins>
      <w:r w:rsidRPr="00A709FA">
        <w:rPr>
          <w:rFonts w:cs="Arial"/>
        </w:rPr>
        <w:t xml:space="preserve">2-1: Inter-band EN-DC configurations </w:t>
      </w:r>
      <w:r w:rsidRPr="00A709FA">
        <w:rPr>
          <w:rFonts w:cs="Arial"/>
          <w:lang w:eastAsia="zh-CN"/>
        </w:rPr>
        <w:t xml:space="preserve">within FR1 </w:t>
      </w:r>
      <w:r w:rsidRPr="00A709FA">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A709FA" w14:paraId="787C757B"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093A92D" w14:textId="77777777" w:rsidR="00A44986" w:rsidRPr="00A709FA" w:rsidRDefault="00A44986" w:rsidP="00C54168">
            <w:pPr>
              <w:pStyle w:val="TAH"/>
              <w:rPr>
                <w:rFonts w:eastAsia="MS Mincho" w:cs="Arial"/>
                <w:lang w:eastAsia="fi-FI"/>
              </w:rPr>
            </w:pPr>
            <w:r w:rsidRPr="00A709FA">
              <w:rPr>
                <w:rFonts w:cs="Arial"/>
                <w:lang w:eastAsia="fi-FI"/>
              </w:rPr>
              <w:t>EN-DC</w:t>
            </w:r>
          </w:p>
          <w:p w14:paraId="6BCE0A99" w14:textId="77777777" w:rsidR="00A44986" w:rsidRPr="00A709FA" w:rsidRDefault="00A44986" w:rsidP="00C54168">
            <w:pPr>
              <w:pStyle w:val="TAH"/>
              <w:rPr>
                <w:rFonts w:cs="Arial"/>
                <w:lang w:eastAsia="fi-FI"/>
              </w:rPr>
            </w:pPr>
            <w:r w:rsidRPr="00A709FA">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A79751C" w14:textId="77777777" w:rsidR="00A44986" w:rsidRPr="00A709FA" w:rsidRDefault="00A44986" w:rsidP="00C54168">
            <w:pPr>
              <w:pStyle w:val="TAH"/>
              <w:rPr>
                <w:rFonts w:eastAsia="MS Mincho" w:cs="Arial"/>
                <w:lang w:eastAsia="fi-FI"/>
              </w:rPr>
            </w:pPr>
            <w:r w:rsidRPr="00A709FA">
              <w:rPr>
                <w:rFonts w:cs="Arial"/>
                <w:lang w:eastAsia="fi-FI"/>
              </w:rPr>
              <w:t>Uplink EN-DC</w:t>
            </w:r>
          </w:p>
          <w:p w14:paraId="008E91CF" w14:textId="77777777" w:rsidR="00A44986" w:rsidRPr="00A709FA" w:rsidRDefault="00A44986" w:rsidP="00C54168">
            <w:pPr>
              <w:pStyle w:val="TAH"/>
              <w:rPr>
                <w:rFonts w:cs="Arial"/>
                <w:lang w:eastAsia="fi-FI"/>
              </w:rPr>
            </w:pPr>
            <w:r w:rsidRPr="00A709FA">
              <w:rPr>
                <w:rFonts w:cs="Arial"/>
                <w:lang w:eastAsia="fi-FI"/>
              </w:rPr>
              <w:t>configuration</w:t>
            </w:r>
          </w:p>
        </w:tc>
      </w:tr>
      <w:tr w:rsidR="00A44986" w:rsidRPr="00A709FA" w14:paraId="7744D6DA" w14:textId="77777777" w:rsidTr="00C54168">
        <w:trPr>
          <w:trHeight w:val="878"/>
          <w:jc w:val="center"/>
        </w:trPr>
        <w:tc>
          <w:tcPr>
            <w:tcW w:w="2537" w:type="dxa"/>
            <w:tcBorders>
              <w:top w:val="single" w:sz="4" w:space="0" w:color="auto"/>
              <w:left w:val="single" w:sz="4" w:space="0" w:color="auto"/>
              <w:right w:val="single" w:sz="4" w:space="0" w:color="auto"/>
            </w:tcBorders>
            <w:vAlign w:val="center"/>
            <w:hideMark/>
          </w:tcPr>
          <w:p w14:paraId="48FF68AF" w14:textId="77777777" w:rsidR="004500AA" w:rsidRDefault="00A44986" w:rsidP="004500AA">
            <w:pPr>
              <w:pStyle w:val="TAH"/>
              <w:rPr>
                <w:rFonts w:cs="Arial"/>
                <w:b w:val="0"/>
                <w:lang w:val="fi-FI" w:eastAsia="fi-FI"/>
              </w:rPr>
            </w:pPr>
            <w:r w:rsidRPr="00A709FA">
              <w:rPr>
                <w:rFonts w:cs="Arial"/>
                <w:b w:val="0"/>
                <w:lang w:val="fi-FI" w:eastAsia="fi-FI"/>
              </w:rPr>
              <w:t>DC_2A-5A-66A_n77A</w:t>
            </w:r>
          </w:p>
          <w:p w14:paraId="095FE5D6" w14:textId="77777777" w:rsidR="004500AA" w:rsidRDefault="004500AA" w:rsidP="004500AA">
            <w:pPr>
              <w:pStyle w:val="TAH"/>
              <w:rPr>
                <w:rFonts w:cs="Arial"/>
                <w:b w:val="0"/>
                <w:lang w:val="fi-FI" w:eastAsia="zh-CN"/>
              </w:rPr>
            </w:pPr>
            <w:r>
              <w:rPr>
                <w:rFonts w:cs="Arial"/>
                <w:b w:val="0"/>
                <w:lang w:val="fi-FI" w:eastAsia="zh-CN"/>
              </w:rPr>
              <w:t>DC_2A-5A-66A_n77C</w:t>
            </w:r>
          </w:p>
          <w:p w14:paraId="47E40B32" w14:textId="77777777" w:rsidR="001A1477" w:rsidRDefault="004500AA" w:rsidP="001A1477">
            <w:pPr>
              <w:pStyle w:val="TAH"/>
              <w:rPr>
                <w:ins w:id="2592" w:author="Per Lindell" w:date="2022-03-03T04:59:00Z"/>
                <w:rFonts w:cs="Arial"/>
                <w:b w:val="0"/>
                <w:lang w:val="fi-FI" w:eastAsia="zh-CN"/>
              </w:rPr>
            </w:pPr>
            <w:r>
              <w:rPr>
                <w:rFonts w:cs="Arial"/>
                <w:b w:val="0"/>
                <w:lang w:val="fi-FI" w:eastAsia="zh-CN"/>
              </w:rPr>
              <w:t>DC_2A-2A-5A-66A_n77C</w:t>
            </w:r>
          </w:p>
          <w:p w14:paraId="3F00E835" w14:textId="128E604C" w:rsidR="004500AA" w:rsidRPr="004500AA" w:rsidRDefault="001A1477" w:rsidP="001A1477">
            <w:pPr>
              <w:pStyle w:val="TAH"/>
              <w:rPr>
                <w:rFonts w:cs="Arial"/>
                <w:b w:val="0"/>
                <w:bCs/>
                <w:lang w:val="fi-FI" w:eastAsia="zh-CN"/>
              </w:rPr>
            </w:pPr>
            <w:ins w:id="2593" w:author="Per Lindell" w:date="2022-03-03T04:59:00Z">
              <w:r w:rsidRPr="005B391E">
                <w:rPr>
                  <w:rFonts w:cs="Arial"/>
                  <w:b w:val="0"/>
                  <w:lang w:val="fi-FI" w:eastAsia="zh-CN"/>
                </w:rPr>
                <w:t>DC_2A-5A-66A-66A_n77A</w:t>
              </w:r>
            </w:ins>
            <w:r w:rsidR="004500AA">
              <w:rPr>
                <w:rFonts w:cs="Arial"/>
                <w:b w:val="0"/>
                <w:lang w:val="fi-FI" w:eastAsia="zh-CN"/>
              </w:rPr>
              <w:t xml:space="preserve"> </w:t>
            </w:r>
          </w:p>
          <w:p w14:paraId="59B3F43B" w14:textId="20D90C34" w:rsidR="00A44986" w:rsidRPr="00A709FA" w:rsidRDefault="004500AA" w:rsidP="004500AA">
            <w:pPr>
              <w:pStyle w:val="TAH"/>
              <w:rPr>
                <w:rFonts w:cs="Arial"/>
                <w:b w:val="0"/>
                <w:lang w:val="fi-FI" w:eastAsia="zh-CN"/>
              </w:rPr>
            </w:pPr>
            <w:r w:rsidRPr="004500AA">
              <w:rPr>
                <w:rFonts w:cs="Arial"/>
                <w:b w:val="0"/>
                <w:bCs/>
                <w:lang w:val="fi-FI" w:eastAsia="zh-CN"/>
              </w:rPr>
              <w:t>DC_2A-5A-66A-66A_n77C</w:t>
            </w:r>
          </w:p>
        </w:tc>
        <w:tc>
          <w:tcPr>
            <w:tcW w:w="2280" w:type="dxa"/>
            <w:tcBorders>
              <w:top w:val="single" w:sz="4" w:space="0" w:color="auto"/>
              <w:left w:val="single" w:sz="4" w:space="0" w:color="auto"/>
              <w:right w:val="single" w:sz="4" w:space="0" w:color="auto"/>
            </w:tcBorders>
            <w:vAlign w:val="center"/>
            <w:hideMark/>
          </w:tcPr>
          <w:p w14:paraId="67AD6D3F"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DC_2A_n77A, </w:t>
            </w:r>
          </w:p>
          <w:p w14:paraId="034506B9" w14:textId="77777777" w:rsidR="00A44986" w:rsidRPr="00A709FA" w:rsidRDefault="00A44986" w:rsidP="00C54168">
            <w:pPr>
              <w:pStyle w:val="TAL"/>
              <w:jc w:val="center"/>
              <w:rPr>
                <w:rFonts w:cs="Arial"/>
                <w:color w:val="000000"/>
                <w:szCs w:val="18"/>
              </w:rPr>
            </w:pPr>
            <w:r w:rsidRPr="00A709FA">
              <w:rPr>
                <w:rFonts w:cs="Arial"/>
                <w:color w:val="000000"/>
                <w:szCs w:val="18"/>
              </w:rPr>
              <w:t xml:space="preserve">DC_5A_n77A, </w:t>
            </w:r>
          </w:p>
          <w:p w14:paraId="0A1F8BDA" w14:textId="77777777" w:rsidR="00A44986" w:rsidRPr="00A709FA" w:rsidRDefault="00A44986" w:rsidP="00C54168">
            <w:pPr>
              <w:pStyle w:val="TAH"/>
              <w:rPr>
                <w:rFonts w:cs="Arial"/>
                <w:b w:val="0"/>
                <w:lang w:eastAsia="fi-FI"/>
              </w:rPr>
            </w:pPr>
            <w:r w:rsidRPr="00A709FA">
              <w:rPr>
                <w:rFonts w:cs="Arial"/>
                <w:b w:val="0"/>
                <w:color w:val="000000"/>
                <w:szCs w:val="18"/>
              </w:rPr>
              <w:t>DC_66A_n77A</w:t>
            </w:r>
          </w:p>
        </w:tc>
      </w:tr>
    </w:tbl>
    <w:p w14:paraId="26F363EC" w14:textId="77777777" w:rsidR="00A44986" w:rsidRPr="00A709FA" w:rsidRDefault="00A44986" w:rsidP="00A44986">
      <w:pPr>
        <w:keepNext/>
        <w:keepLines/>
        <w:spacing w:before="120"/>
        <w:ind w:left="1134" w:hanging="1134"/>
        <w:outlineLvl w:val="2"/>
        <w:rPr>
          <w:rFonts w:ascii="Arial" w:hAnsi="Arial" w:cs="Arial"/>
        </w:rPr>
      </w:pPr>
    </w:p>
    <w:p w14:paraId="624D0D4E" w14:textId="1A1AD702" w:rsidR="00A44986" w:rsidRPr="00A709FA" w:rsidRDefault="00A44986" w:rsidP="00A44986">
      <w:pPr>
        <w:pStyle w:val="Heading4"/>
        <w:rPr>
          <w:rFonts w:cs="Arial"/>
          <w:lang w:eastAsia="zh-CN"/>
        </w:rPr>
      </w:pPr>
      <w:bookmarkStart w:id="2594" w:name="_Toc97177608"/>
      <w:r>
        <w:rPr>
          <w:rFonts w:cs="Arial"/>
          <w:lang w:eastAsia="zh-CN"/>
        </w:rPr>
        <w:t>5.13</w:t>
      </w:r>
      <w:r w:rsidRPr="00A709FA">
        <w:rPr>
          <w:rFonts w:cs="Arial"/>
        </w:rPr>
        <w:t>.</w:t>
      </w:r>
      <w:ins w:id="2595" w:author="Per Lindell" w:date="2022-03-03T04:48:00Z">
        <w:r w:rsidR="008824B5">
          <w:rPr>
            <w:rFonts w:cs="Arial"/>
          </w:rPr>
          <w:t>1.</w:t>
        </w:r>
      </w:ins>
      <w:r>
        <w:rPr>
          <w:rFonts w:cs="Arial"/>
        </w:rPr>
        <w:t>3</w:t>
      </w:r>
      <w:r w:rsidRPr="00A709FA">
        <w:rPr>
          <w:rFonts w:cs="Arial"/>
        </w:rPr>
        <w:tab/>
      </w:r>
      <w:r w:rsidRPr="00A709FA">
        <w:rPr>
          <w:rFonts w:cs="Arial"/>
          <w:lang w:eastAsia="zh-CN"/>
        </w:rPr>
        <w:t>Co-existence study</w:t>
      </w:r>
      <w:bookmarkEnd w:id="2594"/>
      <w:r w:rsidRPr="00A709FA">
        <w:rPr>
          <w:rFonts w:cs="Arial"/>
          <w:lang w:eastAsia="zh-CN"/>
        </w:rPr>
        <w:t xml:space="preserve"> </w:t>
      </w:r>
    </w:p>
    <w:p w14:paraId="53AA34AF" w14:textId="77777777" w:rsidR="008824B5" w:rsidRPr="00A709FA" w:rsidRDefault="008824B5" w:rsidP="008824B5">
      <w:pPr>
        <w:pStyle w:val="NoSpacing"/>
        <w:rPr>
          <w:ins w:id="2596" w:author="Per Lindell" w:date="2022-03-03T04:49:00Z"/>
          <w:rFonts w:ascii="Arial" w:hAnsi="Arial" w:cs="Arial"/>
        </w:rPr>
      </w:pPr>
      <w:ins w:id="2597" w:author="Per Lindell" w:date="2022-03-03T04:49:00Z">
        <w:r w:rsidRPr="00ED721C">
          <w:t xml:space="preserve">Co-existence </w:t>
        </w:r>
        <w:r w:rsidRPr="00ED721C">
          <w:rPr>
            <w:lang w:eastAsia="zh-CN"/>
          </w:rPr>
          <w:t>study f</w:t>
        </w:r>
        <w:r w:rsidRPr="00ED721C">
          <w:t xml:space="preserve">or </w:t>
        </w:r>
        <w:r w:rsidRPr="00ED721C">
          <w:rPr>
            <w:rFonts w:cs="Arial"/>
            <w:lang w:eastAsia="zh-CN"/>
          </w:rPr>
          <w:t>DC_2-5</w:t>
        </w:r>
        <w:r>
          <w:rPr>
            <w:rFonts w:cs="Arial"/>
            <w:lang w:eastAsia="zh-CN"/>
          </w:rPr>
          <w:t>-66</w:t>
        </w:r>
        <w:r w:rsidRPr="00ED721C">
          <w:rPr>
            <w:rFonts w:cs="Arial"/>
            <w:lang w:eastAsia="zh-CN"/>
          </w:rPr>
          <w:t xml:space="preserve">_n77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r w:rsidRPr="00A709FA">
          <w:rPr>
            <w:rFonts w:ascii="Arial" w:hAnsi="Arial" w:cs="Arial"/>
          </w:rPr>
          <w:t xml:space="preserve">. </w:t>
        </w:r>
      </w:ins>
    </w:p>
    <w:p w14:paraId="43B41216" w14:textId="77777777" w:rsidR="008824B5" w:rsidRPr="00836394" w:rsidRDefault="008824B5" w:rsidP="008824B5">
      <w:pPr>
        <w:pStyle w:val="Heading3"/>
        <w:rPr>
          <w:ins w:id="2598" w:author="Per Lindell" w:date="2022-03-03T04:49:00Z"/>
        </w:rPr>
      </w:pPr>
      <w:bookmarkStart w:id="2599" w:name="_Toc97177609"/>
      <w:ins w:id="2600" w:author="Per Lindell" w:date="2022-03-03T04:49:00Z">
        <w:r>
          <w:t>5.13</w:t>
        </w:r>
        <w:r w:rsidRPr="00836394">
          <w:t>.2</w:t>
        </w:r>
        <w:r w:rsidRPr="00836394">
          <w:tab/>
          <w:t>Receiver Characteristics</w:t>
        </w:r>
        <w:bookmarkEnd w:id="2599"/>
      </w:ins>
    </w:p>
    <w:p w14:paraId="6E26C123" w14:textId="77777777" w:rsidR="008824B5" w:rsidRDefault="008824B5" w:rsidP="008824B5">
      <w:pPr>
        <w:pStyle w:val="Heading4"/>
        <w:rPr>
          <w:ins w:id="2601" w:author="Per Lindell" w:date="2022-03-03T04:49:00Z"/>
          <w:rFonts w:cs="Arial"/>
        </w:rPr>
      </w:pPr>
      <w:bookmarkStart w:id="2602" w:name="_Toc97177610"/>
      <w:ins w:id="2603" w:author="Per Lindell" w:date="2022-03-03T04:49:00Z">
        <w:r>
          <w:rPr>
            <w:rFonts w:cs="Arial"/>
            <w:lang w:eastAsia="zh-CN"/>
          </w:rPr>
          <w:t>5.13</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02"/>
      </w:ins>
    </w:p>
    <w:p w14:paraId="5FCC522D" w14:textId="77777777" w:rsidR="008824B5" w:rsidRPr="00ED721C" w:rsidRDefault="008824B5" w:rsidP="008824B5">
      <w:pPr>
        <w:rPr>
          <w:ins w:id="2604" w:author="Per Lindell" w:date="2022-03-03T04:49:00Z"/>
          <w:lang w:eastAsia="zh-CN"/>
        </w:rPr>
      </w:pPr>
      <w:ins w:id="2605" w:author="Per Lindell" w:date="2022-03-03T04:49:00Z">
        <w:r w:rsidRPr="00ED721C">
          <w:rPr>
            <w:rFonts w:hint="eastAsia"/>
            <w:lang w:eastAsia="zh-CN"/>
          </w:rPr>
          <w:t>T</w:t>
        </w:r>
        <w:r w:rsidRPr="00ED721C">
          <w:rPr>
            <w:lang w:eastAsia="zh-CN"/>
          </w:rPr>
          <w:t xml:space="preserve">here is no additional MSD requirement for this PC2 band combination.   </w:t>
        </w:r>
      </w:ins>
    </w:p>
    <w:p w14:paraId="4104487F" w14:textId="7EB728EE" w:rsidR="00A44986" w:rsidRPr="00A709FA" w:rsidDel="008824B5" w:rsidRDefault="00A44986" w:rsidP="00A44986">
      <w:pPr>
        <w:pStyle w:val="NoSpacing"/>
        <w:rPr>
          <w:del w:id="2606" w:author="Per Lindell" w:date="2022-03-03T04:49:00Z"/>
          <w:rFonts w:ascii="Arial" w:hAnsi="Arial" w:cs="Arial"/>
        </w:rPr>
      </w:pPr>
      <w:del w:id="2607" w:author="Per Lindell" w:date="2022-03-03T04:49:00Z">
        <w:r w:rsidRPr="00A709FA" w:rsidDel="008824B5">
          <w:rPr>
            <w:rFonts w:ascii="Arial" w:hAnsi="Arial" w:cs="Arial"/>
            <w:lang w:val="en-US"/>
          </w:rPr>
          <w:delText xml:space="preserve">MSD have been defined </w:delText>
        </w:r>
        <w:r w:rsidDel="008824B5">
          <w:rPr>
            <w:rFonts w:ascii="Arial" w:hAnsi="Arial" w:cs="Arial"/>
            <w:lang w:val="en-US"/>
          </w:rPr>
          <w:delText xml:space="preserve">for </w:delText>
        </w:r>
        <w:r w:rsidRPr="00A709FA" w:rsidDel="008824B5">
          <w:rPr>
            <w:rFonts w:ascii="Arial" w:hAnsi="Arial" w:cs="Arial"/>
            <w:lang w:val="en-US"/>
          </w:rPr>
          <w:delText xml:space="preserve">lower order combinations [2]. No further MSD is needed for both </w:delText>
        </w:r>
        <w:r w:rsidRPr="00A709FA" w:rsidDel="008824B5">
          <w:rPr>
            <w:rFonts w:ascii="Arial" w:hAnsi="Arial" w:cs="Arial"/>
          </w:rPr>
          <w:delText xml:space="preserve">Case A and B. </w:delText>
        </w:r>
      </w:del>
    </w:p>
    <w:p w14:paraId="4F99310A" w14:textId="6D58FD92" w:rsidR="00A44986" w:rsidRPr="008C65BA" w:rsidRDefault="00A44986" w:rsidP="00A44986">
      <w:pPr>
        <w:pStyle w:val="Heading2"/>
        <w:rPr>
          <w:rFonts w:cs="Arial"/>
          <w:lang w:eastAsia="zh-CN"/>
        </w:rPr>
      </w:pPr>
      <w:bookmarkStart w:id="2608" w:name="_Toc97177611"/>
      <w:r>
        <w:rPr>
          <w:rFonts w:cs="Arial"/>
          <w:lang w:eastAsia="zh-CN"/>
        </w:rPr>
        <w:t>5.14</w:t>
      </w:r>
      <w:r w:rsidRPr="008C65BA">
        <w:rPr>
          <w:rFonts w:cs="Arial"/>
          <w:lang w:eastAsia="zh-CN"/>
        </w:rPr>
        <w:tab/>
        <w:t>DC_13_n66-n77</w:t>
      </w:r>
      <w:bookmarkEnd w:id="2608"/>
      <w:r w:rsidRPr="008C65BA">
        <w:rPr>
          <w:rFonts w:cs="Arial"/>
          <w:lang w:eastAsia="zh-CN"/>
        </w:rPr>
        <w:t xml:space="preserve"> </w:t>
      </w:r>
    </w:p>
    <w:p w14:paraId="42FB2785" w14:textId="70183496" w:rsidR="00A44986" w:rsidRPr="008C65BA" w:rsidRDefault="00A44986" w:rsidP="00A44986">
      <w:pPr>
        <w:pStyle w:val="Heading3"/>
        <w:rPr>
          <w:rFonts w:cs="Arial"/>
          <w:szCs w:val="28"/>
          <w:lang w:eastAsia="zh-CN"/>
        </w:rPr>
      </w:pPr>
      <w:bookmarkStart w:id="2609" w:name="_Toc97177612"/>
      <w:r>
        <w:rPr>
          <w:rFonts w:cs="Arial"/>
          <w:szCs w:val="28"/>
          <w:lang w:eastAsia="zh-CN"/>
        </w:rPr>
        <w:t>5.14</w:t>
      </w:r>
      <w:r w:rsidRPr="008C65BA">
        <w:rPr>
          <w:rFonts w:cs="Arial"/>
          <w:szCs w:val="28"/>
          <w:lang w:eastAsia="zh-CN"/>
        </w:rPr>
        <w:t>.1</w:t>
      </w:r>
      <w:r w:rsidRPr="008C65BA">
        <w:rPr>
          <w:rFonts w:cs="Arial"/>
          <w:szCs w:val="28"/>
          <w:lang w:eastAsia="zh-CN"/>
        </w:rPr>
        <w:tab/>
        <w:t>Transmitter Characteristics</w:t>
      </w:r>
      <w:bookmarkEnd w:id="2609"/>
      <w:r w:rsidRPr="008C65BA">
        <w:rPr>
          <w:rFonts w:cs="Arial"/>
          <w:szCs w:val="28"/>
          <w:lang w:eastAsia="zh-CN"/>
        </w:rPr>
        <w:t xml:space="preserve"> </w:t>
      </w:r>
    </w:p>
    <w:p w14:paraId="3827FFD2" w14:textId="647273B0" w:rsidR="00A44986" w:rsidRPr="008C65BA" w:rsidRDefault="00A44986" w:rsidP="00A44986">
      <w:pPr>
        <w:pStyle w:val="Heading4"/>
        <w:rPr>
          <w:rFonts w:cs="Arial"/>
          <w:lang w:eastAsia="ja-JP"/>
        </w:rPr>
      </w:pPr>
      <w:bookmarkStart w:id="2610" w:name="_Toc97177613"/>
      <w:r>
        <w:rPr>
          <w:rFonts w:cs="Arial"/>
          <w:lang w:eastAsia="zh-CN"/>
        </w:rPr>
        <w:t>5.14</w:t>
      </w:r>
      <w:r w:rsidRPr="008C65BA">
        <w:rPr>
          <w:rFonts w:cs="Arial"/>
        </w:rPr>
        <w:t>.</w:t>
      </w:r>
      <w:r w:rsidRPr="008C65BA">
        <w:rPr>
          <w:rFonts w:cs="Arial"/>
          <w:lang w:eastAsia="zh-CN"/>
        </w:rPr>
        <w:t>1.1</w:t>
      </w:r>
      <w:r w:rsidRPr="008C65BA">
        <w:rPr>
          <w:rFonts w:cs="Arial"/>
        </w:rPr>
        <w:tab/>
      </w:r>
      <w:r w:rsidRPr="008C65BA">
        <w:rPr>
          <w:rFonts w:cs="Arial"/>
          <w:lang w:eastAsia="zh-CN"/>
        </w:rPr>
        <w:t>Maximum Output Power</w:t>
      </w:r>
      <w:bookmarkEnd w:id="2610"/>
    </w:p>
    <w:p w14:paraId="718DE158" w14:textId="77DF7EB7"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8C65BA" w14:paraId="462B4FE0"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B0AE6CD" w14:textId="77777777" w:rsidR="00A44986" w:rsidRPr="008C65BA" w:rsidRDefault="00A44986" w:rsidP="00C54168">
            <w:pPr>
              <w:pStyle w:val="TAL"/>
              <w:jc w:val="center"/>
              <w:rPr>
                <w:rFonts w:cs="Arial"/>
                <w:b/>
                <w:szCs w:val="18"/>
                <w:lang w:eastAsia="ja-JP"/>
              </w:rPr>
            </w:pPr>
            <w:r w:rsidRPr="008C65BA">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C452DCD" w14:textId="77777777" w:rsidR="00A44986" w:rsidRPr="008C65BA" w:rsidRDefault="00A44986" w:rsidP="00C54168">
            <w:pPr>
              <w:pStyle w:val="TAH"/>
              <w:keepNext w:val="0"/>
              <w:rPr>
                <w:rFonts w:cs="Arial"/>
              </w:rPr>
            </w:pPr>
            <w:r w:rsidRPr="008C65BA">
              <w:rPr>
                <w:rFonts w:cs="Arial"/>
              </w:rPr>
              <w:t xml:space="preserve">Power class </w:t>
            </w:r>
            <w:r w:rsidRPr="008C65BA">
              <w:rPr>
                <w:rFonts w:cs="Arial"/>
                <w:lang w:eastAsia="zh-CN"/>
              </w:rPr>
              <w:t xml:space="preserve">2 </w:t>
            </w:r>
            <w:r w:rsidRPr="008C65BA">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4FAD788" w14:textId="77777777" w:rsidR="00A44986" w:rsidRPr="008C65BA" w:rsidRDefault="00A44986" w:rsidP="00C54168">
            <w:pPr>
              <w:pStyle w:val="TAH"/>
              <w:keepNext w:val="0"/>
              <w:rPr>
                <w:rFonts w:cs="Arial"/>
              </w:rPr>
            </w:pPr>
            <w:r w:rsidRPr="008C65BA">
              <w:rPr>
                <w:rFonts w:cs="Arial"/>
              </w:rPr>
              <w:t>Tolerance (dB)</w:t>
            </w:r>
          </w:p>
        </w:tc>
      </w:tr>
      <w:tr w:rsidR="00A44986" w:rsidRPr="008C65BA" w14:paraId="75618EC4"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6A42B8E" w14:textId="77777777" w:rsidR="00A44986" w:rsidRPr="008C65BA" w:rsidRDefault="00A44986" w:rsidP="00C54168">
            <w:pPr>
              <w:pStyle w:val="TAL"/>
              <w:jc w:val="center"/>
              <w:rPr>
                <w:rFonts w:cs="Arial"/>
                <w:szCs w:val="18"/>
                <w:lang w:eastAsia="zh-CN"/>
              </w:rPr>
            </w:pPr>
            <w:r w:rsidRPr="008C65BA">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63279EA1" w14:textId="77777777" w:rsidR="00A44986" w:rsidRPr="008C65BA" w:rsidRDefault="00A44986" w:rsidP="00C54168">
            <w:pPr>
              <w:pStyle w:val="TAL"/>
              <w:jc w:val="center"/>
              <w:rPr>
                <w:rFonts w:cs="Arial"/>
                <w:szCs w:val="18"/>
                <w:lang w:eastAsia="zh-CN"/>
              </w:rPr>
            </w:pPr>
            <w:r w:rsidRPr="008C65BA">
              <w:rPr>
                <w:rFonts w:cs="Arial"/>
                <w:szCs w:val="18"/>
                <w:lang w:eastAsia="zh-CN"/>
              </w:rPr>
              <w:t>26</w:t>
            </w:r>
            <w:r w:rsidRPr="008C65BA">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1FD8199" w14:textId="77777777" w:rsidR="00A44986" w:rsidRPr="008C65BA" w:rsidRDefault="00A44986" w:rsidP="00C54168">
            <w:pPr>
              <w:pStyle w:val="TAL"/>
              <w:jc w:val="center"/>
              <w:rPr>
                <w:rFonts w:cs="Arial"/>
                <w:szCs w:val="18"/>
                <w:lang w:eastAsia="zh-CN"/>
              </w:rPr>
            </w:pPr>
            <w:r w:rsidRPr="008C65BA">
              <w:rPr>
                <w:rFonts w:cs="Arial"/>
                <w:szCs w:val="18"/>
                <w:lang w:eastAsia="zh-CN"/>
              </w:rPr>
              <w:t>+2/-3</w:t>
            </w:r>
          </w:p>
        </w:tc>
      </w:tr>
      <w:tr w:rsidR="00A44986" w:rsidRPr="008C65BA" w14:paraId="60F8EE45"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AAEDA49" w14:textId="77777777" w:rsidR="00A44986" w:rsidRPr="008C65BA" w:rsidRDefault="00A44986" w:rsidP="00C54168">
            <w:pPr>
              <w:pStyle w:val="TAL"/>
              <w:rPr>
                <w:rFonts w:cs="Arial"/>
                <w:szCs w:val="18"/>
                <w:lang w:eastAsia="zh-CN"/>
              </w:rPr>
            </w:pPr>
            <w:r w:rsidRPr="008C65BA">
              <w:rPr>
                <w:rFonts w:cs="Arial"/>
              </w:rPr>
              <w:t>NOTE 6</w:t>
            </w:r>
            <w:r w:rsidRPr="008C65BA">
              <w:rPr>
                <w:rFonts w:cs="Arial"/>
                <w:lang w:eastAsia="zh-CN"/>
              </w:rPr>
              <w:t>:</w:t>
            </w:r>
            <w:r w:rsidRPr="008C65BA">
              <w:rPr>
                <w:rFonts w:cs="Arial"/>
              </w:rPr>
              <w:t xml:space="preserve"> </w:t>
            </w:r>
            <w:r w:rsidRPr="008C65BA">
              <w:rPr>
                <w:rFonts w:cs="Arial"/>
                <w:lang w:eastAsia="zh-CN"/>
              </w:rPr>
              <w:t>The UE supports PC3 within E-UTRA cell group, and supports either PC3 or PC2 within NR cell group. Power class support within each individual cell group is signalled separately by the UE.</w:t>
            </w:r>
          </w:p>
        </w:tc>
      </w:tr>
    </w:tbl>
    <w:p w14:paraId="48D9BF68" w14:textId="77777777" w:rsidR="00A44986" w:rsidRPr="008C65BA" w:rsidRDefault="00A44986" w:rsidP="00A44986">
      <w:pPr>
        <w:rPr>
          <w:rFonts w:ascii="Arial" w:hAnsi="Arial" w:cs="Arial"/>
          <w:lang w:eastAsia="zh-CN"/>
        </w:rPr>
      </w:pPr>
    </w:p>
    <w:p w14:paraId="6490D9A9" w14:textId="19A8F1F6" w:rsidR="00A44986" w:rsidRPr="008C65BA" w:rsidRDefault="00A44986" w:rsidP="00A44986">
      <w:pPr>
        <w:rPr>
          <w:rFonts w:ascii="Arial" w:hAnsi="Arial" w:cs="Arial"/>
          <w:lang w:eastAsia="zh-CN"/>
        </w:rPr>
      </w:pPr>
      <w:r>
        <w:rPr>
          <w:rFonts w:ascii="Arial" w:hAnsi="Arial" w:cs="Arial"/>
          <w:lang w:eastAsia="zh-CN"/>
        </w:rPr>
        <w:t>5.14</w:t>
      </w:r>
      <w:r w:rsidRPr="008C65BA">
        <w:rPr>
          <w:rFonts w:ascii="Arial" w:hAnsi="Arial" w:cs="Arial"/>
        </w:rPr>
        <w:t>.</w:t>
      </w:r>
      <w:r w:rsidRPr="008C65BA">
        <w:rPr>
          <w:rFonts w:ascii="Arial" w:hAnsi="Arial" w:cs="Arial"/>
          <w:lang w:eastAsia="zh-CN"/>
        </w:rPr>
        <w:t>1.2</w:t>
      </w:r>
      <w:r w:rsidRPr="008C65BA">
        <w:rPr>
          <w:rFonts w:ascii="Arial" w:hAnsi="Arial" w:cs="Arial"/>
          <w:lang w:eastAsia="zh-CN"/>
        </w:rPr>
        <w:tab/>
      </w:r>
      <w:r w:rsidRPr="008C65BA">
        <w:rPr>
          <w:rFonts w:ascii="Arial" w:hAnsi="Arial" w:cs="Arial"/>
          <w:lang w:eastAsia="ja-JP"/>
        </w:rPr>
        <w:t>C</w:t>
      </w:r>
      <w:r w:rsidRPr="008C65BA">
        <w:rPr>
          <w:rFonts w:ascii="Arial" w:hAnsi="Arial" w:cs="Arial"/>
        </w:rPr>
        <w:t>onfigurations for EN-DC</w:t>
      </w:r>
    </w:p>
    <w:p w14:paraId="23FB2347" w14:textId="084B802F"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 xml:space="preserve">.1.2-1: Inter-band EN-DC configurations </w:t>
      </w:r>
      <w:r w:rsidRPr="008C65BA">
        <w:rPr>
          <w:rFonts w:cs="Arial"/>
          <w:lang w:eastAsia="zh-CN"/>
        </w:rPr>
        <w:t xml:space="preserve">within FR1 </w:t>
      </w:r>
      <w:r w:rsidRPr="008C65BA">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8C65BA" w14:paraId="57DF2C39"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485306F" w14:textId="77777777" w:rsidR="00A44986" w:rsidRPr="008C65BA" w:rsidRDefault="00A44986" w:rsidP="00C54168">
            <w:pPr>
              <w:pStyle w:val="TAH"/>
              <w:rPr>
                <w:rFonts w:eastAsia="MS Mincho" w:cs="Arial"/>
                <w:lang w:eastAsia="fi-FI"/>
              </w:rPr>
            </w:pPr>
            <w:r w:rsidRPr="008C65BA">
              <w:rPr>
                <w:rFonts w:cs="Arial"/>
                <w:lang w:eastAsia="fi-FI"/>
              </w:rPr>
              <w:t>EN-DC</w:t>
            </w:r>
          </w:p>
          <w:p w14:paraId="34A003C4" w14:textId="77777777" w:rsidR="00A44986" w:rsidRPr="008C65BA" w:rsidRDefault="00A44986" w:rsidP="00C54168">
            <w:pPr>
              <w:pStyle w:val="TAH"/>
              <w:rPr>
                <w:rFonts w:cs="Arial"/>
                <w:lang w:eastAsia="fi-FI"/>
              </w:rPr>
            </w:pPr>
            <w:r w:rsidRPr="008C65BA">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9BD5057" w14:textId="77777777" w:rsidR="00A44986" w:rsidRPr="008C65BA" w:rsidRDefault="00A44986" w:rsidP="00C54168">
            <w:pPr>
              <w:pStyle w:val="TAH"/>
              <w:rPr>
                <w:rFonts w:eastAsia="MS Mincho" w:cs="Arial"/>
                <w:lang w:eastAsia="fi-FI"/>
              </w:rPr>
            </w:pPr>
            <w:r w:rsidRPr="008C65BA">
              <w:rPr>
                <w:rFonts w:cs="Arial"/>
                <w:lang w:eastAsia="fi-FI"/>
              </w:rPr>
              <w:t>Uplink EN-DC</w:t>
            </w:r>
          </w:p>
          <w:p w14:paraId="6EC00726" w14:textId="77777777" w:rsidR="00A44986" w:rsidRPr="008C65BA" w:rsidRDefault="00A44986" w:rsidP="00C54168">
            <w:pPr>
              <w:pStyle w:val="TAH"/>
              <w:rPr>
                <w:rFonts w:cs="Arial"/>
                <w:lang w:eastAsia="fi-FI"/>
              </w:rPr>
            </w:pPr>
            <w:r w:rsidRPr="008C65BA">
              <w:rPr>
                <w:rFonts w:cs="Arial"/>
                <w:lang w:eastAsia="fi-FI"/>
              </w:rPr>
              <w:t>configuration</w:t>
            </w:r>
          </w:p>
        </w:tc>
      </w:tr>
      <w:tr w:rsidR="00A44986" w:rsidRPr="008C65BA" w14:paraId="6159391C" w14:textId="77777777" w:rsidTr="00C54168">
        <w:trPr>
          <w:trHeight w:val="368"/>
          <w:jc w:val="center"/>
        </w:trPr>
        <w:tc>
          <w:tcPr>
            <w:tcW w:w="2537" w:type="dxa"/>
            <w:tcBorders>
              <w:top w:val="single" w:sz="4" w:space="0" w:color="auto"/>
              <w:left w:val="single" w:sz="4" w:space="0" w:color="auto"/>
              <w:right w:val="single" w:sz="4" w:space="0" w:color="auto"/>
            </w:tcBorders>
            <w:vAlign w:val="center"/>
            <w:hideMark/>
          </w:tcPr>
          <w:p w14:paraId="41CC888B" w14:textId="77777777" w:rsidR="00E90FD7" w:rsidRDefault="00A44986" w:rsidP="00E90FD7">
            <w:pPr>
              <w:pStyle w:val="TAH"/>
              <w:rPr>
                <w:rFonts w:cs="Arial"/>
                <w:b w:val="0"/>
                <w:lang w:eastAsia="zh-CN"/>
              </w:rPr>
            </w:pPr>
            <w:r w:rsidRPr="008C65BA">
              <w:rPr>
                <w:rFonts w:cs="Arial"/>
                <w:b w:val="0"/>
                <w:lang w:eastAsia="zh-CN"/>
              </w:rPr>
              <w:t>DC_13A_n66A-n77A</w:t>
            </w:r>
          </w:p>
          <w:p w14:paraId="27B06472" w14:textId="0EE0F22B" w:rsidR="00A44986" w:rsidRPr="008C65BA" w:rsidRDefault="00E90FD7" w:rsidP="00E90FD7">
            <w:pPr>
              <w:pStyle w:val="TAH"/>
              <w:rPr>
                <w:rFonts w:cs="Arial"/>
                <w:b w:val="0"/>
                <w:lang w:val="fi-FI" w:eastAsia="zh-CN"/>
              </w:rPr>
            </w:pPr>
            <w:r w:rsidRPr="003B4A89">
              <w:rPr>
                <w:rFonts w:cs="Arial"/>
                <w:b w:val="0"/>
                <w:lang w:val="sv-SE"/>
              </w:rPr>
              <w:t>DC_13A_n66A-n77</w:t>
            </w:r>
            <w:r>
              <w:rPr>
                <w:rFonts w:cs="Arial"/>
                <w:b w:val="0"/>
                <w:lang w:val="sv-SE"/>
              </w:rPr>
              <w:t>C</w:t>
            </w:r>
          </w:p>
        </w:tc>
        <w:tc>
          <w:tcPr>
            <w:tcW w:w="2280" w:type="dxa"/>
            <w:tcBorders>
              <w:top w:val="single" w:sz="4" w:space="0" w:color="auto"/>
              <w:left w:val="single" w:sz="4" w:space="0" w:color="auto"/>
              <w:right w:val="single" w:sz="4" w:space="0" w:color="auto"/>
            </w:tcBorders>
            <w:vAlign w:val="center"/>
            <w:hideMark/>
          </w:tcPr>
          <w:p w14:paraId="350A25CF" w14:textId="77777777" w:rsidR="00A44986" w:rsidRPr="008C65BA" w:rsidRDefault="00A44986" w:rsidP="00C54168">
            <w:pPr>
              <w:pStyle w:val="TAH"/>
              <w:rPr>
                <w:rFonts w:cs="Arial"/>
                <w:b w:val="0"/>
                <w:lang w:eastAsia="fi-FI"/>
              </w:rPr>
            </w:pPr>
            <w:r w:rsidRPr="008C65BA">
              <w:rPr>
                <w:rFonts w:cs="Arial"/>
                <w:b w:val="0"/>
                <w:szCs w:val="18"/>
                <w:lang w:eastAsia="zh-CN"/>
              </w:rPr>
              <w:t>DC_13A_n77A</w:t>
            </w:r>
          </w:p>
        </w:tc>
      </w:tr>
    </w:tbl>
    <w:p w14:paraId="36F0C8E1" w14:textId="77777777" w:rsidR="00A44986" w:rsidRPr="008C65BA" w:rsidRDefault="00A44986" w:rsidP="00A44986">
      <w:pPr>
        <w:rPr>
          <w:rFonts w:ascii="Arial" w:hAnsi="Arial" w:cs="Arial"/>
          <w:lang w:eastAsia="zh-CN"/>
        </w:rPr>
      </w:pPr>
    </w:p>
    <w:p w14:paraId="4E57342F" w14:textId="21C21375" w:rsidR="00A44986" w:rsidRPr="008C65BA" w:rsidRDefault="00A44986" w:rsidP="00A44986">
      <w:pPr>
        <w:pStyle w:val="Heading4"/>
        <w:rPr>
          <w:rFonts w:cs="Arial"/>
          <w:lang w:eastAsia="zh-CN"/>
        </w:rPr>
      </w:pPr>
      <w:bookmarkStart w:id="2611" w:name="_Toc97177614"/>
      <w:r>
        <w:rPr>
          <w:rFonts w:cs="Arial"/>
          <w:lang w:eastAsia="zh-CN"/>
        </w:rPr>
        <w:t>5.14</w:t>
      </w:r>
      <w:r w:rsidRPr="008C65BA">
        <w:rPr>
          <w:rFonts w:cs="Arial"/>
        </w:rPr>
        <w:t>.</w:t>
      </w:r>
      <w:r>
        <w:rPr>
          <w:rFonts w:cs="Arial"/>
          <w:lang w:eastAsia="zh-CN"/>
        </w:rPr>
        <w:t>1.3</w:t>
      </w:r>
      <w:r w:rsidRPr="008C65BA">
        <w:rPr>
          <w:rFonts w:cs="Arial"/>
        </w:rPr>
        <w:tab/>
      </w:r>
      <w:r w:rsidRPr="008C65BA">
        <w:rPr>
          <w:rFonts w:cs="Arial"/>
          <w:lang w:eastAsia="zh-CN"/>
        </w:rPr>
        <w:t>Co-existence study</w:t>
      </w:r>
      <w:bookmarkEnd w:id="2611"/>
      <w:r w:rsidRPr="008C65BA">
        <w:rPr>
          <w:rFonts w:cs="Arial"/>
          <w:lang w:eastAsia="zh-CN"/>
        </w:rPr>
        <w:t xml:space="preserve"> </w:t>
      </w:r>
    </w:p>
    <w:p w14:paraId="0279BDC1" w14:textId="77777777" w:rsidR="00A44986" w:rsidRPr="00BC1D1D" w:rsidRDefault="00A44986" w:rsidP="00A44986">
      <w:pPr>
        <w:pStyle w:val="NoSpacing"/>
        <w:rPr>
          <w:rFonts w:ascii="Arial" w:hAnsi="Arial" w:cs="Arial"/>
        </w:rPr>
      </w:pPr>
      <w:r w:rsidRPr="00BC1D1D">
        <w:rPr>
          <w:rFonts w:ascii="Arial" w:hAnsi="Arial" w:cs="Arial"/>
        </w:rPr>
        <w:t xml:space="preserve">According to the </w:t>
      </w:r>
      <w:r>
        <w:rPr>
          <w:rFonts w:ascii="Arial" w:hAnsi="Arial" w:cs="Arial"/>
        </w:rPr>
        <w:t xml:space="preserve">both </w:t>
      </w:r>
      <w:r w:rsidRPr="00BC1D1D">
        <w:rPr>
          <w:rFonts w:ascii="Arial" w:hAnsi="Arial" w:cs="Arial"/>
        </w:rPr>
        <w:t>PC3 DC_13A_n</w:t>
      </w:r>
      <w:r>
        <w:rPr>
          <w:rFonts w:ascii="Arial" w:hAnsi="Arial" w:cs="Arial"/>
        </w:rPr>
        <w:t xml:space="preserve">66A-n77A study in 37.717-11-21 and only </w:t>
      </w:r>
      <w:r w:rsidRPr="00BC1D1D">
        <w:rPr>
          <w:rFonts w:ascii="Arial" w:hAnsi="Arial" w:cs="Arial"/>
          <w:szCs w:val="18"/>
          <w:lang w:eastAsia="zh-CN"/>
        </w:rPr>
        <w:t xml:space="preserve">DC_13A_n77A </w:t>
      </w:r>
      <w:r>
        <w:rPr>
          <w:rFonts w:ascii="Arial" w:hAnsi="Arial" w:cs="Arial"/>
          <w:szCs w:val="18"/>
          <w:lang w:eastAsia="zh-CN"/>
        </w:rPr>
        <w:t>uplink configuration applied in this band combination</w:t>
      </w:r>
      <w:r w:rsidRPr="00BC1D1D">
        <w:rPr>
          <w:rFonts w:ascii="Arial" w:hAnsi="Arial" w:cs="Arial"/>
          <w:szCs w:val="18"/>
          <w:lang w:eastAsia="zh-CN"/>
        </w:rPr>
        <w:t xml:space="preserve">, </w:t>
      </w:r>
      <w:r w:rsidRPr="00BC1D1D">
        <w:rPr>
          <w:rFonts w:ascii="Arial" w:hAnsi="Arial" w:cs="Arial"/>
          <w:lang w:val="en-US"/>
        </w:rPr>
        <w:t xml:space="preserve">additional MSD </w:t>
      </w:r>
      <w:r>
        <w:rPr>
          <w:rFonts w:ascii="Arial" w:hAnsi="Arial" w:cs="Arial"/>
          <w:lang w:val="en-US"/>
        </w:rPr>
        <w:t xml:space="preserve">due to </w:t>
      </w:r>
      <w:r w:rsidRPr="00BC1D1D">
        <w:rPr>
          <w:rFonts w:ascii="Arial" w:hAnsi="Arial" w:cs="Arial"/>
          <w:lang w:val="en-US"/>
        </w:rPr>
        <w:t xml:space="preserve">IMD 3 to </w:t>
      </w:r>
      <w:r>
        <w:rPr>
          <w:rFonts w:ascii="Arial" w:hAnsi="Arial" w:cs="Arial"/>
          <w:lang w:val="en-US"/>
        </w:rPr>
        <w:t xml:space="preserve">the </w:t>
      </w:r>
      <w:r w:rsidRPr="00BC1D1D">
        <w:rPr>
          <w:rFonts w:ascii="Arial" w:hAnsi="Arial" w:cs="Arial"/>
          <w:lang w:val="en-US"/>
        </w:rPr>
        <w:t xml:space="preserve">band n66 </w:t>
      </w:r>
      <w:r>
        <w:rPr>
          <w:rFonts w:ascii="Arial" w:hAnsi="Arial" w:cs="Arial"/>
          <w:lang w:val="en-US"/>
        </w:rPr>
        <w:t xml:space="preserve">from the configured uplink EN-DC </w:t>
      </w:r>
      <w:r w:rsidRPr="00BC1D1D">
        <w:rPr>
          <w:rFonts w:ascii="Arial" w:hAnsi="Arial" w:cs="Arial"/>
        </w:rPr>
        <w:t xml:space="preserve">should be considered to mitigate the impact of the interference </w:t>
      </w:r>
      <w:r>
        <w:rPr>
          <w:rFonts w:ascii="Arial" w:hAnsi="Arial" w:cs="Arial"/>
        </w:rPr>
        <w:t>to the</w:t>
      </w:r>
      <w:r w:rsidRPr="00BC1D1D">
        <w:rPr>
          <w:rFonts w:ascii="Arial" w:hAnsi="Arial" w:cs="Arial"/>
        </w:rPr>
        <w:t xml:space="preserve"> </w:t>
      </w:r>
      <w:r w:rsidRPr="00BC1D1D">
        <w:rPr>
          <w:rFonts w:ascii="Arial" w:eastAsia="SimSun" w:hAnsi="Arial" w:cs="Arial"/>
        </w:rPr>
        <w:t xml:space="preserve">PC2 </w:t>
      </w:r>
      <w:r w:rsidRPr="00BC1D1D">
        <w:rPr>
          <w:rFonts w:ascii="Arial" w:hAnsi="Arial" w:cs="Arial"/>
        </w:rPr>
        <w:t>DC_13A_n66A-n77A combination.</w:t>
      </w:r>
    </w:p>
    <w:p w14:paraId="13713DF4" w14:textId="77777777" w:rsidR="00A44986" w:rsidRDefault="00A44986" w:rsidP="00A44986">
      <w:pPr>
        <w:pStyle w:val="NoSpacing"/>
        <w:rPr>
          <w:rFonts w:ascii="Arial" w:hAnsi="Arial" w:cs="Arial"/>
          <w:lang w:eastAsia="zh-CN"/>
        </w:rPr>
      </w:pPr>
    </w:p>
    <w:p w14:paraId="7A626CE4" w14:textId="77777777" w:rsidR="00A44986" w:rsidRPr="008C65BA" w:rsidRDefault="00A44986" w:rsidP="00A44986">
      <w:pPr>
        <w:pStyle w:val="NoSpacing"/>
        <w:rPr>
          <w:rFonts w:ascii="Arial" w:hAnsi="Arial" w:cs="Arial"/>
          <w:lang w:eastAsia="zh-CN"/>
        </w:rPr>
      </w:pPr>
      <w:r>
        <w:rPr>
          <w:rFonts w:ascii="Arial" w:hAnsi="Arial" w:cs="Arial" w:hint="eastAsia"/>
          <w:sz w:val="18"/>
          <w:szCs w:val="18"/>
          <w:lang w:eastAsia="zh-TW"/>
        </w:rPr>
        <w:t xml:space="preserve">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n66</w:t>
      </w:r>
    </w:p>
    <w:p w14:paraId="2CF860F6" w14:textId="6A0F9511" w:rsidR="00A44986" w:rsidRPr="008C65BA" w:rsidRDefault="00A44986" w:rsidP="00A44986">
      <w:pPr>
        <w:pStyle w:val="Heading3"/>
        <w:rPr>
          <w:rFonts w:cs="Arial"/>
          <w:szCs w:val="28"/>
          <w:lang w:eastAsia="zh-CN"/>
        </w:rPr>
      </w:pPr>
      <w:bookmarkStart w:id="2612" w:name="_Toc97177615"/>
      <w:r>
        <w:rPr>
          <w:rFonts w:cs="Arial"/>
          <w:szCs w:val="28"/>
          <w:lang w:eastAsia="zh-CN"/>
        </w:rPr>
        <w:t>5.14</w:t>
      </w:r>
      <w:r w:rsidRPr="008C65BA">
        <w:rPr>
          <w:rFonts w:cs="Arial"/>
          <w:szCs w:val="28"/>
          <w:lang w:eastAsia="zh-CN"/>
        </w:rPr>
        <w:t>.2</w:t>
      </w:r>
      <w:r w:rsidRPr="008C65BA">
        <w:rPr>
          <w:rFonts w:cs="Arial"/>
          <w:szCs w:val="28"/>
          <w:lang w:eastAsia="zh-CN"/>
        </w:rPr>
        <w:tab/>
        <w:t>Receiver Characteristics</w:t>
      </w:r>
      <w:bookmarkEnd w:id="2612"/>
      <w:r w:rsidRPr="008C65BA">
        <w:rPr>
          <w:rFonts w:cs="Arial"/>
          <w:szCs w:val="28"/>
          <w:lang w:eastAsia="zh-CN"/>
        </w:rPr>
        <w:t xml:space="preserve"> </w:t>
      </w:r>
    </w:p>
    <w:p w14:paraId="4FAC9A34" w14:textId="2E33F187" w:rsidR="00A44986" w:rsidRPr="008C65BA" w:rsidRDefault="00A44986" w:rsidP="00A44986">
      <w:pPr>
        <w:pStyle w:val="Heading4"/>
        <w:rPr>
          <w:rFonts w:cs="Arial"/>
        </w:rPr>
      </w:pPr>
      <w:bookmarkStart w:id="2613" w:name="_Toc97177616"/>
      <w:r>
        <w:rPr>
          <w:rFonts w:cs="Arial"/>
          <w:lang w:eastAsia="zh-CN"/>
        </w:rPr>
        <w:t>5.14</w:t>
      </w:r>
      <w:r w:rsidRPr="008C65BA">
        <w:rPr>
          <w:rFonts w:cs="Arial"/>
        </w:rPr>
        <w:t>.</w:t>
      </w:r>
      <w:r w:rsidRPr="008C65BA">
        <w:rPr>
          <w:rFonts w:cs="Arial"/>
          <w:lang w:eastAsia="zh-CN"/>
        </w:rPr>
        <w:t>2.1</w:t>
      </w:r>
      <w:r w:rsidRPr="008C65BA">
        <w:rPr>
          <w:rFonts w:cs="Arial"/>
        </w:rPr>
        <w:tab/>
        <w:t xml:space="preserve">MSD test points for intermodulation interference due to dual uplink operation for </w:t>
      </w:r>
      <w:r w:rsidRPr="008C65BA">
        <w:rPr>
          <w:rFonts w:cs="Arial"/>
          <w:lang w:eastAsia="zh-CN"/>
        </w:rPr>
        <w:t xml:space="preserve">PC2 </w:t>
      </w:r>
      <w:r w:rsidRPr="008C65BA">
        <w:rPr>
          <w:rFonts w:cs="Arial"/>
        </w:rPr>
        <w:t>EN-DC in NR FR1 involving two bands</w:t>
      </w:r>
      <w:bookmarkEnd w:id="2613"/>
    </w:p>
    <w:p w14:paraId="2BA498C1" w14:textId="4B8487EE" w:rsidR="00A44986" w:rsidRPr="008C65BA" w:rsidRDefault="00A44986" w:rsidP="00A44986">
      <w:pPr>
        <w:pStyle w:val="Heading4"/>
        <w:ind w:left="0" w:firstLine="0"/>
        <w:rPr>
          <w:rFonts w:cs="Arial"/>
          <w:lang w:eastAsia="zh-CN"/>
        </w:rPr>
      </w:pPr>
      <w:bookmarkStart w:id="2614" w:name="_Toc97177617"/>
      <w:r>
        <w:rPr>
          <w:rFonts w:cs="Arial"/>
        </w:rPr>
        <w:t>5.14</w:t>
      </w:r>
      <w:r w:rsidRPr="008C65BA">
        <w:rPr>
          <w:rFonts w:cs="Arial"/>
        </w:rPr>
        <w:t>.2</w:t>
      </w:r>
      <w:r w:rsidRPr="008C65BA">
        <w:rPr>
          <w:rFonts w:cs="Arial"/>
          <w:lang w:eastAsia="zh-CN"/>
        </w:rPr>
        <w:t>.1.1</w:t>
      </w:r>
      <w:r w:rsidRPr="008C65BA">
        <w:rPr>
          <w:rFonts w:cs="Arial"/>
          <w:lang w:eastAsia="zh-CN"/>
        </w:rPr>
        <w:tab/>
        <w:t>Power class 2 Case A</w:t>
      </w:r>
      <w:bookmarkEnd w:id="2614"/>
    </w:p>
    <w:p w14:paraId="6484F21D" w14:textId="1C1EBAB8" w:rsidR="00A44986" w:rsidRPr="008C65BA" w:rsidRDefault="00A44986" w:rsidP="00A44986">
      <w:pPr>
        <w:rPr>
          <w:rFonts w:ascii="Arial" w:hAnsi="Arial" w:cs="Arial"/>
          <w:lang w:eastAsia="zh-CN"/>
        </w:rPr>
      </w:pPr>
      <w:r w:rsidRPr="008C65BA">
        <w:rPr>
          <w:rFonts w:ascii="Arial" w:hAnsi="Arial" w:cs="Arial"/>
          <w:iCs/>
          <w:lang w:eastAsia="zh-CN"/>
        </w:rPr>
        <w:t xml:space="preserve">The additional MSD due to intermodulation for PC2 Case A </w:t>
      </w:r>
      <w:r>
        <w:rPr>
          <w:rFonts w:ascii="Arial" w:hAnsi="Arial" w:cs="Arial"/>
          <w:iCs/>
          <w:lang w:eastAsia="zh-CN"/>
        </w:rPr>
        <w:t xml:space="preserve">of </w:t>
      </w:r>
      <w:r w:rsidRPr="008C65BA">
        <w:rPr>
          <w:rFonts w:ascii="Arial" w:hAnsi="Arial" w:cs="Arial"/>
          <w:iCs/>
          <w:lang w:eastAsia="zh-CN"/>
        </w:rPr>
        <w:t xml:space="preserve">DC_13A_n66A-n77A are defined in table </w:t>
      </w:r>
      <w:r>
        <w:rPr>
          <w:rFonts w:ascii="Arial" w:hAnsi="Arial" w:cs="Arial"/>
          <w:iCs/>
          <w:lang w:eastAsia="zh-CN"/>
        </w:rPr>
        <w:t>5.14</w:t>
      </w:r>
      <w:r w:rsidRPr="008C65BA">
        <w:rPr>
          <w:rFonts w:ascii="Arial" w:hAnsi="Arial" w:cs="Arial"/>
          <w:iCs/>
          <w:lang w:eastAsia="zh-CN"/>
        </w:rPr>
        <w:t>.2.</w:t>
      </w:r>
      <w:r>
        <w:rPr>
          <w:rFonts w:ascii="Arial" w:hAnsi="Arial" w:cs="Arial"/>
          <w:iCs/>
          <w:lang w:eastAsia="zh-CN"/>
        </w:rPr>
        <w:t>1</w:t>
      </w:r>
      <w:r w:rsidRPr="008C65BA">
        <w:rPr>
          <w:rFonts w:ascii="Arial" w:hAnsi="Arial" w:cs="Arial"/>
          <w:iCs/>
          <w:lang w:eastAsia="zh-CN"/>
        </w:rPr>
        <w:t>.1-1.</w:t>
      </w:r>
    </w:p>
    <w:p w14:paraId="5B491FBF" w14:textId="77777777" w:rsidR="00A44986" w:rsidRPr="008C65BA" w:rsidRDefault="00A44986" w:rsidP="00A44986">
      <w:pPr>
        <w:rPr>
          <w:rFonts w:ascii="Arial" w:hAnsi="Arial" w:cs="Arial"/>
          <w:lang w:eastAsia="zh-CN"/>
        </w:rPr>
      </w:pPr>
    </w:p>
    <w:p w14:paraId="1F53BABB" w14:textId="043F5919" w:rsidR="00A44986" w:rsidRPr="008C65BA" w:rsidRDefault="00A44986" w:rsidP="00A44986">
      <w:pPr>
        <w:pStyle w:val="TH"/>
        <w:rPr>
          <w:rFonts w:cs="Arial"/>
        </w:rPr>
      </w:pPr>
      <w:r w:rsidRPr="008C65BA">
        <w:rPr>
          <w:rFonts w:cs="Arial"/>
        </w:rPr>
        <w:t xml:space="preserve">Table </w:t>
      </w:r>
      <w:r>
        <w:rPr>
          <w:rFonts w:cs="Arial"/>
        </w:rPr>
        <w:t>5.14</w:t>
      </w:r>
      <w:r w:rsidRPr="008C65BA">
        <w:rPr>
          <w:rFonts w:cs="Arial"/>
        </w:rPr>
        <w:t xml:space="preserve">.2.1.1-1: MSD test points for PCell due to dual uplink operation for </w:t>
      </w:r>
      <w:r w:rsidRPr="008C65BA">
        <w:rPr>
          <w:rFonts w:cs="Arial"/>
          <w:lang w:eastAsia="zh-CN"/>
        </w:rPr>
        <w:t xml:space="preserve">PC2 </w:t>
      </w:r>
      <w:r w:rsidRPr="008C65BA">
        <w:rPr>
          <w:rFonts w:cs="Arial"/>
        </w:rPr>
        <w:t>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863"/>
        <w:gridCol w:w="1167"/>
        <w:gridCol w:w="746"/>
        <w:gridCol w:w="877"/>
        <w:gridCol w:w="1299"/>
        <w:gridCol w:w="917"/>
        <w:gridCol w:w="1004"/>
      </w:tblGrid>
      <w:tr w:rsidR="00A44986" w:rsidRPr="008C65BA" w14:paraId="344FE29A" w14:textId="77777777" w:rsidTr="00C54168">
        <w:trPr>
          <w:trHeight w:val="231"/>
          <w:tblHeader/>
          <w:jc w:val="center"/>
        </w:trPr>
        <w:tc>
          <w:tcPr>
            <w:tcW w:w="8926" w:type="dxa"/>
            <w:gridSpan w:val="8"/>
            <w:tcBorders>
              <w:bottom w:val="single" w:sz="4" w:space="0" w:color="auto"/>
            </w:tcBorders>
            <w:shd w:val="clear" w:color="auto" w:fill="auto"/>
            <w:vAlign w:val="center"/>
          </w:tcPr>
          <w:p w14:paraId="6A2F5154" w14:textId="77777777" w:rsidR="00A44986" w:rsidRPr="008C65BA" w:rsidRDefault="00A44986" w:rsidP="00C54168">
            <w:pPr>
              <w:keepLines/>
              <w:jc w:val="center"/>
              <w:rPr>
                <w:rFonts w:ascii="Arial" w:hAnsi="Arial" w:cs="Arial"/>
                <w:b/>
                <w:sz w:val="18"/>
              </w:rPr>
            </w:pPr>
            <w:r w:rsidRPr="008C65BA">
              <w:rPr>
                <w:rFonts w:ascii="Arial" w:hAnsi="Arial" w:cs="Arial"/>
                <w:b/>
                <w:sz w:val="18"/>
              </w:rPr>
              <w:t>NR or E-UTRA Band / Channel bandwidth / NRB / MSD</w:t>
            </w:r>
          </w:p>
        </w:tc>
      </w:tr>
      <w:tr w:rsidR="00A44986" w:rsidRPr="008C65BA" w14:paraId="19B939AC" w14:textId="77777777" w:rsidTr="00C54168">
        <w:trPr>
          <w:trHeight w:val="231"/>
          <w:tblHeader/>
          <w:jc w:val="center"/>
        </w:trPr>
        <w:tc>
          <w:tcPr>
            <w:tcW w:w="2053" w:type="dxa"/>
            <w:tcBorders>
              <w:bottom w:val="single" w:sz="4" w:space="0" w:color="auto"/>
            </w:tcBorders>
            <w:shd w:val="clear" w:color="auto" w:fill="auto"/>
            <w:vAlign w:val="center"/>
          </w:tcPr>
          <w:p w14:paraId="77B4F4AD" w14:textId="77777777" w:rsidR="00A44986" w:rsidRPr="008C65BA" w:rsidRDefault="00A44986" w:rsidP="00C54168">
            <w:pPr>
              <w:keepLines/>
              <w:jc w:val="center"/>
              <w:rPr>
                <w:rFonts w:ascii="Arial" w:hAnsi="Arial" w:cs="Arial"/>
                <w:b/>
                <w:sz w:val="18"/>
              </w:rPr>
            </w:pPr>
            <w:r w:rsidRPr="008C65BA">
              <w:rPr>
                <w:rFonts w:ascii="Arial" w:hAnsi="Arial" w:cs="Arial"/>
                <w:b/>
                <w:sz w:val="18"/>
              </w:rPr>
              <w:t>EN-DC Configuration</w:t>
            </w:r>
          </w:p>
        </w:tc>
        <w:tc>
          <w:tcPr>
            <w:tcW w:w="863" w:type="dxa"/>
            <w:tcBorders>
              <w:bottom w:val="single" w:sz="4" w:space="0" w:color="auto"/>
            </w:tcBorders>
            <w:shd w:val="clear" w:color="auto" w:fill="auto"/>
            <w:vAlign w:val="center"/>
          </w:tcPr>
          <w:p w14:paraId="741B7CAB" w14:textId="77777777" w:rsidR="00A44986" w:rsidRPr="008C65BA" w:rsidRDefault="00A44986" w:rsidP="00C54168">
            <w:pPr>
              <w:keepLines/>
              <w:jc w:val="center"/>
              <w:rPr>
                <w:rFonts w:ascii="Arial" w:hAnsi="Arial" w:cs="Arial"/>
                <w:b/>
                <w:sz w:val="18"/>
              </w:rPr>
            </w:pPr>
            <w:r w:rsidRPr="008C65BA">
              <w:rPr>
                <w:rFonts w:ascii="Arial" w:hAnsi="Arial" w:cs="Arial"/>
                <w:b/>
                <w:sz w:val="18"/>
              </w:rPr>
              <w:t>EUTRA / NR band</w:t>
            </w:r>
          </w:p>
        </w:tc>
        <w:tc>
          <w:tcPr>
            <w:tcW w:w="1167" w:type="dxa"/>
            <w:tcBorders>
              <w:bottom w:val="single" w:sz="4" w:space="0" w:color="auto"/>
            </w:tcBorders>
            <w:shd w:val="clear" w:color="auto" w:fill="auto"/>
            <w:vAlign w:val="center"/>
          </w:tcPr>
          <w:p w14:paraId="5D8A94A5" w14:textId="77777777" w:rsidR="00A44986" w:rsidRPr="008C65BA" w:rsidRDefault="00A44986" w:rsidP="00C54168">
            <w:pPr>
              <w:keepLines/>
              <w:jc w:val="center"/>
              <w:rPr>
                <w:rFonts w:ascii="Arial" w:hAnsi="Arial" w:cs="Arial"/>
                <w:b/>
                <w:sz w:val="18"/>
              </w:rPr>
            </w:pPr>
            <w:r w:rsidRPr="008C65BA">
              <w:rPr>
                <w:rFonts w:ascii="Arial" w:hAnsi="Arial" w:cs="Arial"/>
                <w:b/>
                <w:sz w:val="18"/>
              </w:rPr>
              <w:t>UL F</w:t>
            </w:r>
            <w:r w:rsidRPr="008C65BA">
              <w:rPr>
                <w:rFonts w:ascii="Arial" w:hAnsi="Arial" w:cs="Arial"/>
                <w:b/>
                <w:sz w:val="18"/>
                <w:vertAlign w:val="subscript"/>
              </w:rPr>
              <w:t>c</w:t>
            </w:r>
            <w:r w:rsidRPr="008C65BA">
              <w:rPr>
                <w:rFonts w:ascii="Arial" w:hAnsi="Arial" w:cs="Arial"/>
                <w:b/>
                <w:sz w:val="18"/>
              </w:rPr>
              <w:t xml:space="preserve"> </w:t>
            </w:r>
            <w:r w:rsidRPr="008C65BA">
              <w:rPr>
                <w:rFonts w:ascii="Arial" w:hAnsi="Arial" w:cs="Arial"/>
                <w:b/>
                <w:sz w:val="18"/>
              </w:rPr>
              <w:br/>
              <w:t>(MHz)</w:t>
            </w:r>
          </w:p>
        </w:tc>
        <w:tc>
          <w:tcPr>
            <w:tcW w:w="746" w:type="dxa"/>
            <w:tcBorders>
              <w:bottom w:val="single" w:sz="4" w:space="0" w:color="auto"/>
            </w:tcBorders>
            <w:shd w:val="clear" w:color="auto" w:fill="auto"/>
            <w:vAlign w:val="center"/>
          </w:tcPr>
          <w:p w14:paraId="287566C5" w14:textId="77777777" w:rsidR="00A44986" w:rsidRPr="008C65BA" w:rsidRDefault="00A44986" w:rsidP="00C54168">
            <w:pPr>
              <w:keepLines/>
              <w:jc w:val="center"/>
              <w:rPr>
                <w:rFonts w:ascii="Arial" w:hAnsi="Arial" w:cs="Arial"/>
                <w:b/>
                <w:sz w:val="18"/>
              </w:rPr>
            </w:pPr>
            <w:r w:rsidRPr="008C65BA">
              <w:rPr>
                <w:rFonts w:ascii="Arial" w:hAnsi="Arial" w:cs="Arial"/>
                <w:b/>
                <w:sz w:val="18"/>
              </w:rPr>
              <w:t xml:space="preserve">UL/DL BW </w:t>
            </w:r>
            <w:r w:rsidRPr="008C65BA">
              <w:rPr>
                <w:rFonts w:ascii="Arial" w:hAnsi="Arial" w:cs="Arial"/>
                <w:b/>
                <w:sz w:val="18"/>
              </w:rPr>
              <w:br/>
              <w:t>(MHz)</w:t>
            </w:r>
          </w:p>
        </w:tc>
        <w:tc>
          <w:tcPr>
            <w:tcW w:w="877" w:type="dxa"/>
            <w:tcBorders>
              <w:bottom w:val="single" w:sz="4" w:space="0" w:color="auto"/>
            </w:tcBorders>
            <w:shd w:val="clear" w:color="auto" w:fill="auto"/>
            <w:vAlign w:val="center"/>
          </w:tcPr>
          <w:p w14:paraId="3AF44B77" w14:textId="77777777" w:rsidR="00A44986" w:rsidRPr="008C65BA" w:rsidRDefault="00A44986" w:rsidP="00C54168">
            <w:pPr>
              <w:keepLines/>
              <w:jc w:val="center"/>
              <w:rPr>
                <w:rFonts w:ascii="Arial" w:hAnsi="Arial" w:cs="Arial"/>
                <w:b/>
                <w:sz w:val="18"/>
              </w:rPr>
            </w:pPr>
            <w:r w:rsidRPr="008C65BA">
              <w:rPr>
                <w:rFonts w:ascii="Arial" w:hAnsi="Arial" w:cs="Arial"/>
                <w:b/>
                <w:sz w:val="18"/>
              </w:rPr>
              <w:t>UL</w:t>
            </w:r>
          </w:p>
          <w:p w14:paraId="48FFDB0A" w14:textId="77777777" w:rsidR="00A44986" w:rsidRPr="008C65BA" w:rsidRDefault="00A44986" w:rsidP="00C54168">
            <w:pPr>
              <w:keepLines/>
              <w:jc w:val="center"/>
              <w:rPr>
                <w:rFonts w:ascii="Arial" w:hAnsi="Arial" w:cs="Arial"/>
                <w:b/>
                <w:sz w:val="18"/>
              </w:rPr>
            </w:pPr>
            <w:r w:rsidRPr="008C65BA">
              <w:rPr>
                <w:rFonts w:ascii="Arial" w:hAnsi="Arial" w:cs="Arial"/>
                <w:b/>
                <w:sz w:val="18"/>
              </w:rPr>
              <w:t>L</w:t>
            </w:r>
            <w:r w:rsidRPr="008C65BA">
              <w:rPr>
                <w:rFonts w:ascii="Arial" w:hAnsi="Arial" w:cs="Arial"/>
                <w:b/>
                <w:sz w:val="18"/>
                <w:vertAlign w:val="subscript"/>
              </w:rPr>
              <w:t>CRB</w:t>
            </w:r>
          </w:p>
        </w:tc>
        <w:tc>
          <w:tcPr>
            <w:tcW w:w="1299" w:type="dxa"/>
            <w:tcBorders>
              <w:bottom w:val="single" w:sz="4" w:space="0" w:color="auto"/>
            </w:tcBorders>
            <w:shd w:val="clear" w:color="auto" w:fill="auto"/>
            <w:vAlign w:val="center"/>
          </w:tcPr>
          <w:p w14:paraId="1A82DB10" w14:textId="77777777" w:rsidR="00A44986" w:rsidRPr="008C65BA" w:rsidRDefault="00A44986" w:rsidP="00C54168">
            <w:pPr>
              <w:keepLines/>
              <w:jc w:val="center"/>
              <w:rPr>
                <w:rFonts w:ascii="Arial" w:hAnsi="Arial" w:cs="Arial"/>
                <w:b/>
                <w:sz w:val="18"/>
              </w:rPr>
            </w:pPr>
            <w:r w:rsidRPr="008C65BA">
              <w:rPr>
                <w:rFonts w:ascii="Arial" w:hAnsi="Arial" w:cs="Arial"/>
                <w:b/>
                <w:sz w:val="18"/>
              </w:rPr>
              <w:t>DL F</w:t>
            </w:r>
            <w:r w:rsidRPr="008C65BA">
              <w:rPr>
                <w:rFonts w:ascii="Arial" w:hAnsi="Arial" w:cs="Arial"/>
                <w:b/>
                <w:sz w:val="18"/>
                <w:vertAlign w:val="subscript"/>
              </w:rPr>
              <w:t>c</w:t>
            </w:r>
            <w:r w:rsidRPr="008C65BA">
              <w:rPr>
                <w:rFonts w:ascii="Arial" w:hAnsi="Arial" w:cs="Arial"/>
                <w:b/>
                <w:sz w:val="18"/>
              </w:rPr>
              <w:t xml:space="preserve"> (MHz)</w:t>
            </w:r>
          </w:p>
        </w:tc>
        <w:tc>
          <w:tcPr>
            <w:tcW w:w="917" w:type="dxa"/>
            <w:tcBorders>
              <w:bottom w:val="single" w:sz="4" w:space="0" w:color="auto"/>
            </w:tcBorders>
            <w:shd w:val="clear" w:color="auto" w:fill="auto"/>
            <w:vAlign w:val="center"/>
          </w:tcPr>
          <w:p w14:paraId="291AB2C8" w14:textId="77777777" w:rsidR="00A44986" w:rsidRPr="008C65BA" w:rsidRDefault="00A44986" w:rsidP="00C54168">
            <w:pPr>
              <w:keepLines/>
              <w:jc w:val="center"/>
              <w:rPr>
                <w:rFonts w:ascii="Arial" w:hAnsi="Arial" w:cs="Arial"/>
                <w:b/>
                <w:sz w:val="18"/>
              </w:rPr>
            </w:pPr>
            <w:r w:rsidRPr="008C65BA">
              <w:rPr>
                <w:rFonts w:ascii="Arial" w:hAnsi="Arial" w:cs="Arial"/>
                <w:b/>
                <w:sz w:val="18"/>
              </w:rPr>
              <w:t xml:space="preserve">MSD </w:t>
            </w:r>
            <w:r w:rsidRPr="008C65BA">
              <w:rPr>
                <w:rFonts w:ascii="Arial" w:hAnsi="Arial" w:cs="Arial"/>
                <w:b/>
                <w:sz w:val="18"/>
              </w:rPr>
              <w:br/>
              <w:t>(dB)</w:t>
            </w:r>
          </w:p>
        </w:tc>
        <w:tc>
          <w:tcPr>
            <w:tcW w:w="1004" w:type="dxa"/>
            <w:tcBorders>
              <w:bottom w:val="single" w:sz="4" w:space="0" w:color="auto"/>
            </w:tcBorders>
            <w:vAlign w:val="center"/>
          </w:tcPr>
          <w:p w14:paraId="00495E74" w14:textId="77777777" w:rsidR="00A44986" w:rsidRPr="008C65BA" w:rsidRDefault="00A44986" w:rsidP="00C54168">
            <w:pPr>
              <w:keepLines/>
              <w:jc w:val="center"/>
              <w:rPr>
                <w:rFonts w:ascii="Arial" w:hAnsi="Arial" w:cs="Arial"/>
                <w:b/>
                <w:sz w:val="18"/>
              </w:rPr>
            </w:pPr>
            <w:r w:rsidRPr="008C65BA">
              <w:rPr>
                <w:rFonts w:ascii="Arial" w:hAnsi="Arial" w:cs="Arial"/>
                <w:b/>
                <w:sz w:val="18"/>
              </w:rPr>
              <w:t>IMD order</w:t>
            </w:r>
          </w:p>
        </w:tc>
      </w:tr>
      <w:tr w:rsidR="00A44986" w:rsidRPr="008C65BA" w14:paraId="00B07283" w14:textId="77777777" w:rsidTr="00C54168">
        <w:trPr>
          <w:trHeight w:val="54"/>
          <w:jc w:val="center"/>
        </w:trPr>
        <w:tc>
          <w:tcPr>
            <w:tcW w:w="2053" w:type="dxa"/>
            <w:vMerge w:val="restart"/>
            <w:shd w:val="clear" w:color="auto" w:fill="auto"/>
            <w:vAlign w:val="center"/>
          </w:tcPr>
          <w:p w14:paraId="70DE3E2B" w14:textId="77777777" w:rsidR="00E90FD7" w:rsidRDefault="00A44986" w:rsidP="00E90FD7">
            <w:pPr>
              <w:pStyle w:val="TAC"/>
              <w:keepNext w:val="0"/>
              <w:rPr>
                <w:rFonts w:cs="Arial"/>
                <w:lang w:val="sv-SE"/>
              </w:rPr>
            </w:pPr>
            <w:r w:rsidRPr="008C65BA">
              <w:rPr>
                <w:rFonts w:cs="Arial"/>
                <w:lang w:val="sv-SE"/>
              </w:rPr>
              <w:t>DC_13A_n66A-n77A</w:t>
            </w:r>
          </w:p>
          <w:p w14:paraId="71E6316E" w14:textId="1903DAFB" w:rsidR="00A44986" w:rsidRPr="008C65BA" w:rsidRDefault="00E90FD7" w:rsidP="00E90FD7">
            <w:pPr>
              <w:pStyle w:val="TAC"/>
              <w:keepNext w:val="0"/>
              <w:rPr>
                <w:rFonts w:cs="Arial"/>
                <w:lang w:val="sv-SE"/>
              </w:rPr>
            </w:pPr>
            <w:r w:rsidRPr="00695BB3">
              <w:rPr>
                <w:rFonts w:cs="Arial"/>
                <w:lang w:val="sv-SE"/>
              </w:rPr>
              <w:t>DC_13A_n66A-n77C</w:t>
            </w:r>
          </w:p>
        </w:tc>
        <w:tc>
          <w:tcPr>
            <w:tcW w:w="863" w:type="dxa"/>
            <w:shd w:val="clear" w:color="auto" w:fill="auto"/>
            <w:vAlign w:val="center"/>
          </w:tcPr>
          <w:p w14:paraId="27034F24" w14:textId="77777777" w:rsidR="00A44986" w:rsidRPr="008C65BA" w:rsidRDefault="00A44986" w:rsidP="00C54168">
            <w:pPr>
              <w:pStyle w:val="TAC"/>
              <w:keepNext w:val="0"/>
              <w:rPr>
                <w:rFonts w:cs="Arial"/>
                <w:lang w:val="sv-SE"/>
              </w:rPr>
            </w:pPr>
            <w:r w:rsidRPr="008C65BA">
              <w:rPr>
                <w:rFonts w:cs="Arial"/>
                <w:kern w:val="2"/>
                <w:lang w:eastAsia="zh-CN"/>
              </w:rPr>
              <w:t>13</w:t>
            </w:r>
          </w:p>
        </w:tc>
        <w:tc>
          <w:tcPr>
            <w:tcW w:w="1167" w:type="dxa"/>
            <w:shd w:val="clear" w:color="auto" w:fill="auto"/>
            <w:noWrap/>
            <w:vAlign w:val="center"/>
          </w:tcPr>
          <w:p w14:paraId="44FFDFA2" w14:textId="77777777" w:rsidR="00A44986" w:rsidRPr="008C65BA" w:rsidRDefault="00A44986" w:rsidP="00C54168">
            <w:pPr>
              <w:pStyle w:val="TAC"/>
              <w:keepNext w:val="0"/>
              <w:rPr>
                <w:rFonts w:cs="Arial"/>
                <w:lang w:val="sv-SE"/>
              </w:rPr>
            </w:pPr>
            <w:r w:rsidRPr="008C65BA">
              <w:rPr>
                <w:rFonts w:cs="Arial"/>
                <w:kern w:val="2"/>
                <w:lang w:eastAsia="zh-CN"/>
              </w:rPr>
              <w:t>782</w:t>
            </w:r>
          </w:p>
        </w:tc>
        <w:tc>
          <w:tcPr>
            <w:tcW w:w="746" w:type="dxa"/>
            <w:shd w:val="clear" w:color="auto" w:fill="auto"/>
            <w:noWrap/>
            <w:vAlign w:val="center"/>
          </w:tcPr>
          <w:p w14:paraId="2733359A" w14:textId="77777777" w:rsidR="00A44986" w:rsidRPr="008C65BA" w:rsidRDefault="00A44986" w:rsidP="00C54168">
            <w:pPr>
              <w:pStyle w:val="TAC"/>
              <w:keepNext w:val="0"/>
              <w:rPr>
                <w:rFonts w:cs="Arial"/>
                <w:lang w:val="sv-SE"/>
              </w:rPr>
            </w:pPr>
            <w:r w:rsidRPr="008C65BA">
              <w:rPr>
                <w:rFonts w:eastAsia="Malgun Gothic" w:cs="Arial"/>
                <w:kern w:val="2"/>
                <w:lang w:eastAsia="ko-KR"/>
              </w:rPr>
              <w:t>5</w:t>
            </w:r>
          </w:p>
        </w:tc>
        <w:tc>
          <w:tcPr>
            <w:tcW w:w="877" w:type="dxa"/>
            <w:shd w:val="clear" w:color="auto" w:fill="auto"/>
            <w:noWrap/>
            <w:vAlign w:val="center"/>
          </w:tcPr>
          <w:p w14:paraId="729C1010" w14:textId="77777777" w:rsidR="00A44986" w:rsidRPr="008C65BA" w:rsidRDefault="00A44986" w:rsidP="00C54168">
            <w:pPr>
              <w:pStyle w:val="TAC"/>
              <w:keepNext w:val="0"/>
              <w:rPr>
                <w:rFonts w:cs="Arial"/>
                <w:lang w:val="sv-SE"/>
              </w:rPr>
            </w:pPr>
            <w:r w:rsidRPr="008C65BA">
              <w:rPr>
                <w:rFonts w:eastAsia="Malgun Gothic" w:cs="Arial"/>
                <w:kern w:val="2"/>
                <w:lang w:eastAsia="ko-KR"/>
              </w:rPr>
              <w:t>25</w:t>
            </w:r>
          </w:p>
        </w:tc>
        <w:tc>
          <w:tcPr>
            <w:tcW w:w="1299" w:type="dxa"/>
            <w:shd w:val="clear" w:color="auto" w:fill="auto"/>
            <w:noWrap/>
            <w:vAlign w:val="center"/>
          </w:tcPr>
          <w:p w14:paraId="68211BB6" w14:textId="77777777" w:rsidR="00A44986" w:rsidRPr="008C65BA" w:rsidRDefault="00A44986" w:rsidP="00C54168">
            <w:pPr>
              <w:pStyle w:val="TAC"/>
              <w:keepNext w:val="0"/>
              <w:rPr>
                <w:rFonts w:cs="Arial"/>
                <w:lang w:val="sv-SE"/>
              </w:rPr>
            </w:pPr>
            <w:r w:rsidRPr="008C65BA">
              <w:rPr>
                <w:rFonts w:cs="Arial"/>
                <w:kern w:val="2"/>
                <w:lang w:eastAsia="zh-CN"/>
              </w:rPr>
              <w:t>751</w:t>
            </w:r>
          </w:p>
        </w:tc>
        <w:tc>
          <w:tcPr>
            <w:tcW w:w="917" w:type="dxa"/>
            <w:shd w:val="clear" w:color="auto" w:fill="auto"/>
          </w:tcPr>
          <w:p w14:paraId="59311684" w14:textId="77777777" w:rsidR="00A44986" w:rsidRPr="008C65BA" w:rsidRDefault="00A44986" w:rsidP="00C54168">
            <w:pPr>
              <w:pStyle w:val="TAC"/>
              <w:keepNext w:val="0"/>
              <w:rPr>
                <w:rFonts w:cs="Arial"/>
                <w:lang w:val="sv-SE"/>
              </w:rPr>
            </w:pPr>
            <w:r w:rsidRPr="008C65BA">
              <w:rPr>
                <w:rFonts w:eastAsia="Malgun Gothic" w:cs="Arial"/>
                <w:kern w:val="2"/>
                <w:lang w:eastAsia="ko-KR"/>
              </w:rPr>
              <w:t>N/A</w:t>
            </w:r>
          </w:p>
        </w:tc>
        <w:tc>
          <w:tcPr>
            <w:tcW w:w="1004" w:type="dxa"/>
            <w:shd w:val="clear" w:color="auto" w:fill="auto"/>
          </w:tcPr>
          <w:p w14:paraId="4B39BA64" w14:textId="77777777" w:rsidR="00A44986" w:rsidRPr="008C65BA" w:rsidRDefault="00A44986" w:rsidP="00C54168">
            <w:pPr>
              <w:pStyle w:val="TAC"/>
              <w:rPr>
                <w:rFonts w:cs="Arial"/>
                <w:lang w:val="sv-SE"/>
              </w:rPr>
            </w:pPr>
            <w:r w:rsidRPr="008C65BA">
              <w:rPr>
                <w:rFonts w:eastAsia="Malgun Gothic" w:cs="Arial"/>
                <w:kern w:val="2"/>
                <w:lang w:eastAsia="ko-KR"/>
              </w:rPr>
              <w:t>N/A</w:t>
            </w:r>
          </w:p>
        </w:tc>
      </w:tr>
      <w:tr w:rsidR="00A44986" w:rsidRPr="008C65BA" w14:paraId="02380091" w14:textId="77777777" w:rsidTr="00C54168">
        <w:trPr>
          <w:trHeight w:val="54"/>
          <w:jc w:val="center"/>
        </w:trPr>
        <w:tc>
          <w:tcPr>
            <w:tcW w:w="2053" w:type="dxa"/>
            <w:vMerge/>
            <w:shd w:val="clear" w:color="auto" w:fill="auto"/>
            <w:vAlign w:val="center"/>
          </w:tcPr>
          <w:p w14:paraId="0C25B973" w14:textId="77777777" w:rsidR="00A44986" w:rsidRPr="008C65BA" w:rsidRDefault="00A44986" w:rsidP="00C54168">
            <w:pPr>
              <w:pStyle w:val="TAC"/>
              <w:keepNext w:val="0"/>
              <w:rPr>
                <w:rFonts w:cs="Arial"/>
                <w:lang w:val="sv-SE"/>
              </w:rPr>
            </w:pPr>
          </w:p>
        </w:tc>
        <w:tc>
          <w:tcPr>
            <w:tcW w:w="863" w:type="dxa"/>
            <w:shd w:val="clear" w:color="auto" w:fill="auto"/>
            <w:vAlign w:val="center"/>
          </w:tcPr>
          <w:p w14:paraId="1E482A8D" w14:textId="77777777" w:rsidR="00A44986" w:rsidRPr="008C65BA" w:rsidRDefault="00A44986" w:rsidP="00C54168">
            <w:pPr>
              <w:pStyle w:val="TAC"/>
              <w:keepNext w:val="0"/>
              <w:rPr>
                <w:rFonts w:cs="Arial"/>
                <w:lang w:val="sv-SE"/>
              </w:rPr>
            </w:pPr>
            <w:r w:rsidRPr="008C65BA">
              <w:rPr>
                <w:rFonts w:eastAsia="Malgun Gothic" w:cs="Arial"/>
                <w:kern w:val="2"/>
                <w:lang w:val="sv-SE" w:eastAsia="ko-KR"/>
              </w:rPr>
              <w:t>n</w:t>
            </w:r>
            <w:r w:rsidRPr="008C65BA">
              <w:rPr>
                <w:rFonts w:eastAsia="Malgun Gothic" w:cs="Arial"/>
                <w:kern w:val="2"/>
                <w:lang w:eastAsia="ko-KR"/>
              </w:rPr>
              <w:t>66</w:t>
            </w:r>
          </w:p>
        </w:tc>
        <w:tc>
          <w:tcPr>
            <w:tcW w:w="1167" w:type="dxa"/>
            <w:shd w:val="clear" w:color="auto" w:fill="auto"/>
            <w:noWrap/>
            <w:vAlign w:val="center"/>
          </w:tcPr>
          <w:p w14:paraId="519523EC" w14:textId="77777777" w:rsidR="00A44986" w:rsidRPr="008C65BA" w:rsidRDefault="00A44986" w:rsidP="00C54168">
            <w:pPr>
              <w:pStyle w:val="TAC"/>
              <w:keepNext w:val="0"/>
              <w:rPr>
                <w:rFonts w:cs="Arial"/>
                <w:lang w:val="sv-SE"/>
              </w:rPr>
            </w:pPr>
            <w:r w:rsidRPr="008C65BA">
              <w:rPr>
                <w:rFonts w:eastAsia="Malgun Gothic" w:cs="Arial"/>
                <w:kern w:val="2"/>
                <w:lang w:eastAsia="ko-KR"/>
              </w:rPr>
              <w:t>17</w:t>
            </w:r>
            <w:r>
              <w:rPr>
                <w:rFonts w:cs="Arial"/>
                <w:kern w:val="2"/>
                <w:lang w:eastAsia="zh-CN"/>
              </w:rPr>
              <w:t>56</w:t>
            </w:r>
          </w:p>
        </w:tc>
        <w:tc>
          <w:tcPr>
            <w:tcW w:w="746" w:type="dxa"/>
            <w:shd w:val="clear" w:color="auto" w:fill="auto"/>
            <w:noWrap/>
            <w:vAlign w:val="center"/>
          </w:tcPr>
          <w:p w14:paraId="618FFBDF" w14:textId="77777777" w:rsidR="00A44986" w:rsidRPr="008C65BA" w:rsidRDefault="00A44986" w:rsidP="00C54168">
            <w:pPr>
              <w:pStyle w:val="TAC"/>
              <w:keepNext w:val="0"/>
              <w:rPr>
                <w:rFonts w:cs="Arial"/>
                <w:lang w:val="sv-SE"/>
              </w:rPr>
            </w:pPr>
            <w:r w:rsidRPr="008C65BA">
              <w:rPr>
                <w:rFonts w:eastAsia="Malgun Gothic" w:cs="Arial"/>
                <w:kern w:val="2"/>
                <w:lang w:eastAsia="ko-KR"/>
              </w:rPr>
              <w:t>5</w:t>
            </w:r>
          </w:p>
        </w:tc>
        <w:tc>
          <w:tcPr>
            <w:tcW w:w="877" w:type="dxa"/>
            <w:shd w:val="clear" w:color="auto" w:fill="auto"/>
            <w:noWrap/>
            <w:vAlign w:val="center"/>
          </w:tcPr>
          <w:p w14:paraId="6BBE8827" w14:textId="77777777" w:rsidR="00A44986" w:rsidRPr="008C65BA" w:rsidRDefault="00A44986" w:rsidP="00C54168">
            <w:pPr>
              <w:pStyle w:val="TAC"/>
              <w:keepNext w:val="0"/>
              <w:rPr>
                <w:rFonts w:cs="Arial"/>
                <w:lang w:val="sv-SE"/>
              </w:rPr>
            </w:pPr>
            <w:r w:rsidRPr="008C65BA">
              <w:rPr>
                <w:rFonts w:eastAsia="Malgun Gothic" w:cs="Arial"/>
                <w:kern w:val="2"/>
                <w:lang w:eastAsia="ko-KR"/>
              </w:rPr>
              <w:t>25</w:t>
            </w:r>
          </w:p>
        </w:tc>
        <w:tc>
          <w:tcPr>
            <w:tcW w:w="1299" w:type="dxa"/>
            <w:shd w:val="clear" w:color="auto" w:fill="auto"/>
            <w:noWrap/>
            <w:vAlign w:val="center"/>
          </w:tcPr>
          <w:p w14:paraId="077A40D3" w14:textId="77777777" w:rsidR="00A44986" w:rsidRPr="008C65BA" w:rsidRDefault="00A44986" w:rsidP="00C54168">
            <w:pPr>
              <w:pStyle w:val="TAC"/>
              <w:keepNext w:val="0"/>
              <w:rPr>
                <w:rFonts w:cs="Arial"/>
                <w:lang w:val="sv-SE"/>
              </w:rPr>
            </w:pPr>
            <w:r w:rsidRPr="008C65BA">
              <w:rPr>
                <w:rFonts w:eastAsia="Malgun Gothic" w:cs="Arial"/>
                <w:kern w:val="2"/>
                <w:lang w:eastAsia="ko-KR"/>
              </w:rPr>
              <w:t>21</w:t>
            </w:r>
            <w:r>
              <w:rPr>
                <w:rFonts w:eastAsia="Malgun Gothic" w:cs="Arial"/>
                <w:kern w:val="2"/>
                <w:lang w:eastAsia="ko-KR"/>
              </w:rPr>
              <w:t>56</w:t>
            </w:r>
          </w:p>
        </w:tc>
        <w:tc>
          <w:tcPr>
            <w:tcW w:w="917" w:type="dxa"/>
            <w:shd w:val="clear" w:color="auto" w:fill="auto"/>
          </w:tcPr>
          <w:p w14:paraId="78158D7B" w14:textId="77777777" w:rsidR="00A44986" w:rsidRPr="008C65BA" w:rsidRDefault="00A44986" w:rsidP="00C54168">
            <w:pPr>
              <w:pStyle w:val="TAC"/>
              <w:keepNext w:val="0"/>
              <w:rPr>
                <w:rFonts w:cs="Arial"/>
                <w:lang w:val="sv-SE"/>
              </w:rPr>
            </w:pPr>
            <w:r w:rsidRPr="008C65BA">
              <w:rPr>
                <w:rFonts w:cs="Arial"/>
                <w:kern w:val="2"/>
                <w:lang w:eastAsia="zh-CN"/>
              </w:rPr>
              <w:t>26.1</w:t>
            </w:r>
          </w:p>
        </w:tc>
        <w:tc>
          <w:tcPr>
            <w:tcW w:w="1004" w:type="dxa"/>
            <w:shd w:val="clear" w:color="auto" w:fill="auto"/>
          </w:tcPr>
          <w:p w14:paraId="6DE195AD" w14:textId="77777777" w:rsidR="00A44986" w:rsidRPr="008C65BA" w:rsidRDefault="00A44986" w:rsidP="00C54168">
            <w:pPr>
              <w:pStyle w:val="TAC"/>
              <w:rPr>
                <w:rFonts w:cs="Arial"/>
                <w:lang w:val="sv-SE"/>
              </w:rPr>
            </w:pPr>
            <w:r w:rsidRPr="008C65BA">
              <w:rPr>
                <w:rFonts w:cs="Arial"/>
                <w:kern w:val="2"/>
                <w:lang w:eastAsia="ja-JP"/>
              </w:rPr>
              <w:t>IMD</w:t>
            </w:r>
            <w:r w:rsidRPr="008C65BA">
              <w:rPr>
                <w:rFonts w:cs="Arial"/>
                <w:kern w:val="2"/>
                <w:lang w:eastAsia="zh-CN"/>
              </w:rPr>
              <w:t>3</w:t>
            </w:r>
          </w:p>
        </w:tc>
      </w:tr>
      <w:tr w:rsidR="00A44986" w:rsidRPr="008C65BA" w14:paraId="1778500A" w14:textId="77777777" w:rsidTr="00C54168">
        <w:trPr>
          <w:trHeight w:val="54"/>
          <w:jc w:val="center"/>
        </w:trPr>
        <w:tc>
          <w:tcPr>
            <w:tcW w:w="2053" w:type="dxa"/>
            <w:vMerge/>
            <w:shd w:val="clear" w:color="auto" w:fill="auto"/>
            <w:vAlign w:val="center"/>
          </w:tcPr>
          <w:p w14:paraId="397A71C0" w14:textId="77777777" w:rsidR="00A44986" w:rsidRPr="008C65BA" w:rsidRDefault="00A44986" w:rsidP="00C54168">
            <w:pPr>
              <w:pStyle w:val="TAC"/>
              <w:keepNext w:val="0"/>
              <w:rPr>
                <w:rFonts w:cs="Arial"/>
                <w:lang w:val="sv-SE"/>
              </w:rPr>
            </w:pPr>
          </w:p>
        </w:tc>
        <w:tc>
          <w:tcPr>
            <w:tcW w:w="863" w:type="dxa"/>
            <w:shd w:val="clear" w:color="auto" w:fill="auto"/>
            <w:vAlign w:val="center"/>
          </w:tcPr>
          <w:p w14:paraId="296A99A3" w14:textId="77777777" w:rsidR="00A44986" w:rsidRPr="008C65BA" w:rsidRDefault="00A44986" w:rsidP="00C54168">
            <w:pPr>
              <w:pStyle w:val="TAC"/>
              <w:keepNext w:val="0"/>
              <w:rPr>
                <w:rFonts w:cs="Arial"/>
                <w:lang w:val="sv-SE"/>
              </w:rPr>
            </w:pPr>
            <w:r w:rsidRPr="008C65BA">
              <w:rPr>
                <w:rFonts w:cs="Arial"/>
                <w:kern w:val="2"/>
                <w:lang w:eastAsia="zh-CN"/>
              </w:rPr>
              <w:t>n</w:t>
            </w:r>
            <w:r w:rsidRPr="008C65BA">
              <w:rPr>
                <w:rFonts w:cs="Arial"/>
                <w:kern w:val="2"/>
                <w:lang w:val="sv-SE" w:eastAsia="zh-CN"/>
              </w:rPr>
              <w:t>77</w:t>
            </w:r>
          </w:p>
        </w:tc>
        <w:tc>
          <w:tcPr>
            <w:tcW w:w="1167" w:type="dxa"/>
            <w:shd w:val="clear" w:color="auto" w:fill="auto"/>
            <w:noWrap/>
            <w:vAlign w:val="center"/>
          </w:tcPr>
          <w:p w14:paraId="7994C63F" w14:textId="77777777" w:rsidR="00A44986" w:rsidRPr="008C65BA" w:rsidRDefault="00A44986" w:rsidP="00C54168">
            <w:pPr>
              <w:pStyle w:val="TAC"/>
              <w:keepNext w:val="0"/>
              <w:rPr>
                <w:rFonts w:cs="Arial"/>
                <w:lang w:val="sv-SE"/>
              </w:rPr>
            </w:pPr>
            <w:r w:rsidRPr="008C65BA">
              <w:rPr>
                <w:rFonts w:eastAsia="Malgun Gothic" w:cs="Arial"/>
                <w:kern w:val="2"/>
                <w:lang w:eastAsia="ko-KR"/>
              </w:rPr>
              <w:t>3</w:t>
            </w:r>
            <w:r>
              <w:rPr>
                <w:rFonts w:cs="Arial"/>
                <w:kern w:val="2"/>
                <w:lang w:eastAsia="zh-CN"/>
              </w:rPr>
              <w:t>720</w:t>
            </w:r>
          </w:p>
        </w:tc>
        <w:tc>
          <w:tcPr>
            <w:tcW w:w="746" w:type="dxa"/>
            <w:shd w:val="clear" w:color="auto" w:fill="auto"/>
            <w:noWrap/>
            <w:vAlign w:val="center"/>
          </w:tcPr>
          <w:p w14:paraId="5B865C64" w14:textId="77777777" w:rsidR="00A44986" w:rsidRPr="008C65BA" w:rsidRDefault="00A44986" w:rsidP="00C54168">
            <w:pPr>
              <w:pStyle w:val="TAC"/>
              <w:keepNext w:val="0"/>
              <w:rPr>
                <w:rFonts w:cs="Arial"/>
                <w:lang w:val="sv-SE"/>
              </w:rPr>
            </w:pPr>
            <w:r w:rsidRPr="008C65BA">
              <w:rPr>
                <w:rFonts w:cs="Arial"/>
                <w:lang w:val="sv-SE" w:eastAsia="sv-SE"/>
              </w:rPr>
              <w:t>10</w:t>
            </w:r>
          </w:p>
        </w:tc>
        <w:tc>
          <w:tcPr>
            <w:tcW w:w="877" w:type="dxa"/>
            <w:shd w:val="clear" w:color="auto" w:fill="auto"/>
            <w:noWrap/>
            <w:vAlign w:val="center"/>
          </w:tcPr>
          <w:p w14:paraId="4C934BC2" w14:textId="77777777" w:rsidR="00A44986" w:rsidRPr="008C65BA" w:rsidRDefault="00A44986" w:rsidP="00C54168">
            <w:pPr>
              <w:pStyle w:val="TAC"/>
              <w:keepNext w:val="0"/>
              <w:rPr>
                <w:rFonts w:cs="Arial"/>
                <w:lang w:val="sv-SE"/>
              </w:rPr>
            </w:pPr>
            <w:r w:rsidRPr="008C65BA">
              <w:rPr>
                <w:rFonts w:cs="Arial"/>
                <w:lang w:val="sv-SE" w:eastAsia="sv-SE"/>
              </w:rPr>
              <w:t>50</w:t>
            </w:r>
          </w:p>
        </w:tc>
        <w:tc>
          <w:tcPr>
            <w:tcW w:w="1299" w:type="dxa"/>
            <w:shd w:val="clear" w:color="auto" w:fill="auto"/>
            <w:noWrap/>
            <w:vAlign w:val="center"/>
          </w:tcPr>
          <w:p w14:paraId="49CE2CBD" w14:textId="77777777" w:rsidR="00A44986" w:rsidRPr="008C65BA" w:rsidRDefault="00A44986" w:rsidP="00C54168">
            <w:pPr>
              <w:pStyle w:val="TAC"/>
              <w:keepNext w:val="0"/>
              <w:rPr>
                <w:rFonts w:cs="Arial"/>
                <w:lang w:val="sv-SE"/>
              </w:rPr>
            </w:pPr>
            <w:r>
              <w:rPr>
                <w:rFonts w:cs="Arial"/>
                <w:kern w:val="2"/>
                <w:lang w:eastAsia="zh-CN"/>
              </w:rPr>
              <w:t>3720</w:t>
            </w:r>
          </w:p>
        </w:tc>
        <w:tc>
          <w:tcPr>
            <w:tcW w:w="917" w:type="dxa"/>
            <w:shd w:val="clear" w:color="auto" w:fill="auto"/>
            <w:vAlign w:val="center"/>
          </w:tcPr>
          <w:p w14:paraId="059731A5" w14:textId="77777777" w:rsidR="00A44986" w:rsidRPr="008C65BA" w:rsidRDefault="00A44986" w:rsidP="00C54168">
            <w:pPr>
              <w:pStyle w:val="TAC"/>
              <w:keepNext w:val="0"/>
              <w:rPr>
                <w:rFonts w:cs="Arial"/>
                <w:lang w:val="sv-SE"/>
              </w:rPr>
            </w:pPr>
            <w:r w:rsidRPr="008C65BA">
              <w:rPr>
                <w:rFonts w:eastAsia="Malgun Gothic" w:cs="Arial"/>
                <w:kern w:val="2"/>
                <w:lang w:eastAsia="ko-KR"/>
              </w:rPr>
              <w:t>N/A</w:t>
            </w:r>
          </w:p>
        </w:tc>
        <w:tc>
          <w:tcPr>
            <w:tcW w:w="1004" w:type="dxa"/>
            <w:shd w:val="clear" w:color="auto" w:fill="auto"/>
            <w:vAlign w:val="center"/>
          </w:tcPr>
          <w:p w14:paraId="14583866" w14:textId="77777777" w:rsidR="00A44986" w:rsidRPr="008C65BA" w:rsidRDefault="00A44986" w:rsidP="00C54168">
            <w:pPr>
              <w:pStyle w:val="TAC"/>
              <w:rPr>
                <w:rFonts w:cs="Arial"/>
                <w:lang w:val="sv-SE"/>
              </w:rPr>
            </w:pPr>
            <w:r w:rsidRPr="008C65BA">
              <w:rPr>
                <w:rFonts w:eastAsia="Malgun Gothic" w:cs="Arial"/>
                <w:kern w:val="2"/>
                <w:lang w:eastAsia="ko-KR"/>
              </w:rPr>
              <w:t>N/A</w:t>
            </w:r>
          </w:p>
        </w:tc>
      </w:tr>
    </w:tbl>
    <w:p w14:paraId="7DA33ED6" w14:textId="77777777" w:rsidR="00A44986" w:rsidRPr="008C65BA" w:rsidRDefault="00A44986" w:rsidP="00A44986">
      <w:pPr>
        <w:pStyle w:val="TH"/>
        <w:jc w:val="left"/>
        <w:rPr>
          <w:rFonts w:cs="Arial"/>
        </w:rPr>
      </w:pPr>
    </w:p>
    <w:p w14:paraId="7AAE8236" w14:textId="61AA93EE" w:rsidR="00A44986" w:rsidRPr="008C65BA" w:rsidRDefault="00A44986" w:rsidP="00A44986">
      <w:pPr>
        <w:pStyle w:val="Heading4"/>
        <w:ind w:left="0" w:firstLine="0"/>
        <w:rPr>
          <w:rFonts w:cs="Arial"/>
          <w:lang w:eastAsia="zh-CN"/>
        </w:rPr>
      </w:pPr>
      <w:bookmarkStart w:id="2615" w:name="_Toc97177618"/>
      <w:r>
        <w:rPr>
          <w:rFonts w:cs="Arial"/>
        </w:rPr>
        <w:t>5.14</w:t>
      </w:r>
      <w:r w:rsidRPr="008C65BA">
        <w:rPr>
          <w:rFonts w:cs="Arial"/>
        </w:rPr>
        <w:t>.2</w:t>
      </w:r>
      <w:r w:rsidRPr="008C65BA">
        <w:rPr>
          <w:rFonts w:cs="Arial"/>
          <w:lang w:eastAsia="zh-CN"/>
        </w:rPr>
        <w:t>.1.2</w:t>
      </w:r>
      <w:r w:rsidRPr="008C65BA">
        <w:rPr>
          <w:rFonts w:cs="Arial"/>
          <w:lang w:eastAsia="zh-CN"/>
        </w:rPr>
        <w:tab/>
        <w:t>Power class 2 Case B</w:t>
      </w:r>
      <w:bookmarkEnd w:id="2615"/>
    </w:p>
    <w:p w14:paraId="3AE46F89" w14:textId="7159A20D" w:rsidR="00A44986" w:rsidRPr="008C65BA" w:rsidRDefault="00A44986" w:rsidP="00A44986">
      <w:pPr>
        <w:rPr>
          <w:rFonts w:ascii="Arial" w:hAnsi="Arial" w:cs="Arial"/>
          <w:iCs/>
          <w:lang w:eastAsia="zh-CN"/>
        </w:rPr>
      </w:pPr>
      <w:r w:rsidRPr="008C65BA">
        <w:rPr>
          <w:rFonts w:ascii="Arial" w:hAnsi="Arial" w:cs="Arial"/>
          <w:iCs/>
          <w:lang w:eastAsia="zh-CN"/>
        </w:rPr>
        <w:t xml:space="preserve">The additional MSD due to intermodulation for PC2 Case B </w:t>
      </w:r>
      <w:r>
        <w:rPr>
          <w:rFonts w:ascii="Arial" w:hAnsi="Arial" w:cs="Arial"/>
          <w:iCs/>
          <w:lang w:eastAsia="zh-CN"/>
        </w:rPr>
        <w:t xml:space="preserve">of </w:t>
      </w:r>
      <w:r w:rsidRPr="008C65BA">
        <w:rPr>
          <w:rFonts w:ascii="Arial" w:hAnsi="Arial" w:cs="Arial"/>
          <w:iCs/>
          <w:lang w:eastAsia="zh-CN"/>
        </w:rPr>
        <w:t xml:space="preserve">DC_13_n66-n77 </w:t>
      </w:r>
      <w:r>
        <w:rPr>
          <w:rFonts w:ascii="Arial" w:hAnsi="Arial" w:cs="Arial"/>
          <w:iCs/>
          <w:lang w:eastAsia="zh-CN"/>
        </w:rPr>
        <w:t>are</w:t>
      </w:r>
      <w:r w:rsidRPr="008C65BA">
        <w:rPr>
          <w:rFonts w:ascii="Arial" w:hAnsi="Arial" w:cs="Arial"/>
          <w:iCs/>
          <w:lang w:eastAsia="zh-CN"/>
        </w:rPr>
        <w:t xml:space="preserve"> the same as the Case A defined in table </w:t>
      </w:r>
      <w:r>
        <w:rPr>
          <w:rFonts w:ascii="Arial" w:hAnsi="Arial" w:cs="Arial"/>
          <w:iCs/>
          <w:lang w:eastAsia="zh-CN"/>
        </w:rPr>
        <w:t>5.14</w:t>
      </w:r>
      <w:r w:rsidRPr="008C65BA">
        <w:rPr>
          <w:rFonts w:ascii="Arial" w:hAnsi="Arial" w:cs="Arial"/>
          <w:iCs/>
          <w:lang w:eastAsia="zh-CN"/>
        </w:rPr>
        <w:t xml:space="preserve">.2.1.1-1. </w:t>
      </w:r>
    </w:p>
    <w:p w14:paraId="4E0BF708" w14:textId="0C57B978" w:rsidR="00A44986" w:rsidRPr="00C87AC2" w:rsidRDefault="00A44986" w:rsidP="00A44986">
      <w:pPr>
        <w:pStyle w:val="Heading2"/>
        <w:rPr>
          <w:rFonts w:cs="Arial"/>
          <w:lang w:eastAsia="zh-CN"/>
        </w:rPr>
      </w:pPr>
      <w:bookmarkStart w:id="2616" w:name="_Toc97177619"/>
      <w:r>
        <w:rPr>
          <w:rFonts w:cs="Arial"/>
          <w:lang w:eastAsia="zh-CN"/>
        </w:rPr>
        <w:t>5.15</w:t>
      </w:r>
      <w:r w:rsidRPr="00C87AC2">
        <w:rPr>
          <w:rFonts w:cs="Arial"/>
          <w:lang w:eastAsia="zh-CN"/>
        </w:rPr>
        <w:tab/>
        <w:t>DC_13_n2-n77</w:t>
      </w:r>
      <w:bookmarkEnd w:id="2616"/>
      <w:r w:rsidRPr="00C87AC2">
        <w:rPr>
          <w:rFonts w:cs="Arial"/>
          <w:lang w:eastAsia="zh-CN"/>
        </w:rPr>
        <w:t xml:space="preserve"> </w:t>
      </w:r>
    </w:p>
    <w:p w14:paraId="3C10DCA7" w14:textId="7E6DBAAA" w:rsidR="00A44986" w:rsidRPr="00C87AC2" w:rsidRDefault="00A44986" w:rsidP="00A44986">
      <w:pPr>
        <w:pStyle w:val="Heading3"/>
        <w:rPr>
          <w:rFonts w:cs="Arial"/>
          <w:szCs w:val="28"/>
          <w:lang w:eastAsia="zh-CN"/>
        </w:rPr>
      </w:pPr>
      <w:bookmarkStart w:id="2617" w:name="_Toc97177620"/>
      <w:r>
        <w:rPr>
          <w:rFonts w:cs="Arial"/>
          <w:szCs w:val="28"/>
          <w:lang w:eastAsia="zh-CN"/>
        </w:rPr>
        <w:t>5.15</w:t>
      </w:r>
      <w:r w:rsidRPr="00C87AC2">
        <w:rPr>
          <w:rFonts w:cs="Arial"/>
          <w:szCs w:val="28"/>
          <w:lang w:eastAsia="zh-CN"/>
        </w:rPr>
        <w:t>.1</w:t>
      </w:r>
      <w:r w:rsidRPr="00C87AC2">
        <w:rPr>
          <w:rFonts w:cs="Arial"/>
          <w:szCs w:val="28"/>
          <w:lang w:eastAsia="zh-CN"/>
        </w:rPr>
        <w:tab/>
        <w:t>Transmitter Characteristics</w:t>
      </w:r>
      <w:bookmarkEnd w:id="2617"/>
      <w:r w:rsidRPr="00C87AC2">
        <w:rPr>
          <w:rFonts w:cs="Arial"/>
          <w:szCs w:val="28"/>
          <w:lang w:eastAsia="zh-CN"/>
        </w:rPr>
        <w:t xml:space="preserve"> </w:t>
      </w:r>
    </w:p>
    <w:p w14:paraId="6DEDB7F9" w14:textId="3AC5CC40" w:rsidR="00A44986" w:rsidRPr="00C87AC2" w:rsidRDefault="00A44986" w:rsidP="00A44986">
      <w:pPr>
        <w:pStyle w:val="Heading4"/>
        <w:rPr>
          <w:rFonts w:cs="Arial"/>
          <w:lang w:eastAsia="ja-JP"/>
        </w:rPr>
      </w:pPr>
      <w:bookmarkStart w:id="2618" w:name="_Toc97177621"/>
      <w:r>
        <w:rPr>
          <w:rFonts w:cs="Arial"/>
          <w:lang w:eastAsia="zh-CN"/>
        </w:rPr>
        <w:t>5.15</w:t>
      </w:r>
      <w:r w:rsidRPr="00C87AC2">
        <w:rPr>
          <w:rFonts w:cs="Arial"/>
        </w:rPr>
        <w:t>.</w:t>
      </w:r>
      <w:r w:rsidRPr="00C87AC2">
        <w:rPr>
          <w:rFonts w:cs="Arial"/>
          <w:lang w:eastAsia="zh-CN"/>
        </w:rPr>
        <w:t>1.1</w:t>
      </w:r>
      <w:r w:rsidRPr="00C87AC2">
        <w:rPr>
          <w:rFonts w:cs="Arial"/>
        </w:rPr>
        <w:tab/>
      </w:r>
      <w:r w:rsidRPr="00C87AC2">
        <w:rPr>
          <w:rFonts w:cs="Arial"/>
          <w:lang w:eastAsia="zh-CN"/>
        </w:rPr>
        <w:t>Maximum Output Power</w:t>
      </w:r>
      <w:bookmarkEnd w:id="2618"/>
    </w:p>
    <w:p w14:paraId="53B7CC55" w14:textId="26682E3B"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C87AC2" w14:paraId="499A24FE"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D26C2E7" w14:textId="77777777" w:rsidR="00A44986" w:rsidRPr="00C87AC2" w:rsidRDefault="00A44986" w:rsidP="00C54168">
            <w:pPr>
              <w:pStyle w:val="TAL"/>
              <w:jc w:val="center"/>
              <w:rPr>
                <w:rFonts w:cs="Arial"/>
                <w:b/>
                <w:szCs w:val="18"/>
                <w:lang w:eastAsia="ja-JP"/>
              </w:rPr>
            </w:pPr>
            <w:r w:rsidRPr="00C87AC2">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30FF294" w14:textId="77777777" w:rsidR="00A44986" w:rsidRPr="00C87AC2" w:rsidRDefault="00A44986" w:rsidP="00C54168">
            <w:pPr>
              <w:pStyle w:val="TAH"/>
              <w:keepNext w:val="0"/>
              <w:rPr>
                <w:rFonts w:cs="Arial"/>
              </w:rPr>
            </w:pPr>
            <w:r w:rsidRPr="00C87AC2">
              <w:rPr>
                <w:rFonts w:cs="Arial"/>
              </w:rPr>
              <w:t xml:space="preserve">Power class </w:t>
            </w:r>
            <w:r w:rsidRPr="00C87AC2">
              <w:rPr>
                <w:rFonts w:cs="Arial"/>
                <w:lang w:eastAsia="zh-CN"/>
              </w:rPr>
              <w:t xml:space="preserve">2 </w:t>
            </w:r>
            <w:r w:rsidRPr="00C87AC2">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5DA0FB9" w14:textId="77777777" w:rsidR="00A44986" w:rsidRPr="00C87AC2" w:rsidRDefault="00A44986" w:rsidP="00C54168">
            <w:pPr>
              <w:pStyle w:val="TAH"/>
              <w:keepNext w:val="0"/>
              <w:rPr>
                <w:rFonts w:cs="Arial"/>
              </w:rPr>
            </w:pPr>
            <w:r w:rsidRPr="00C87AC2">
              <w:rPr>
                <w:rFonts w:cs="Arial"/>
              </w:rPr>
              <w:t>Tolerance (dB)</w:t>
            </w:r>
          </w:p>
        </w:tc>
      </w:tr>
      <w:tr w:rsidR="00A44986" w:rsidRPr="00C87AC2" w14:paraId="487D85F7"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989F69F" w14:textId="77777777" w:rsidR="00A44986" w:rsidRPr="00C87AC2" w:rsidRDefault="00A44986" w:rsidP="00C54168">
            <w:pPr>
              <w:pStyle w:val="TAL"/>
              <w:jc w:val="center"/>
              <w:rPr>
                <w:rFonts w:cs="Arial"/>
                <w:szCs w:val="18"/>
                <w:lang w:eastAsia="zh-CN"/>
              </w:rPr>
            </w:pPr>
            <w:r w:rsidRPr="00C87AC2">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7CC6FD23" w14:textId="77777777" w:rsidR="00A44986" w:rsidRPr="00C87AC2" w:rsidRDefault="00A44986" w:rsidP="00C54168">
            <w:pPr>
              <w:pStyle w:val="TAL"/>
              <w:jc w:val="center"/>
              <w:rPr>
                <w:rFonts w:cs="Arial"/>
                <w:szCs w:val="18"/>
                <w:lang w:eastAsia="zh-CN"/>
              </w:rPr>
            </w:pPr>
            <w:r w:rsidRPr="00C87AC2">
              <w:rPr>
                <w:rFonts w:cs="Arial"/>
                <w:szCs w:val="18"/>
                <w:lang w:eastAsia="zh-CN"/>
              </w:rPr>
              <w:t>26</w:t>
            </w:r>
            <w:r w:rsidRPr="00C87AC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8EA1D93" w14:textId="77777777" w:rsidR="00A44986" w:rsidRPr="00C87AC2" w:rsidRDefault="00A44986" w:rsidP="00C54168">
            <w:pPr>
              <w:pStyle w:val="TAL"/>
              <w:jc w:val="center"/>
              <w:rPr>
                <w:rFonts w:cs="Arial"/>
                <w:szCs w:val="18"/>
                <w:lang w:eastAsia="zh-CN"/>
              </w:rPr>
            </w:pPr>
            <w:r w:rsidRPr="00C87AC2">
              <w:rPr>
                <w:rFonts w:cs="Arial"/>
                <w:szCs w:val="18"/>
                <w:lang w:eastAsia="zh-CN"/>
              </w:rPr>
              <w:t>+2/-3</w:t>
            </w:r>
          </w:p>
        </w:tc>
      </w:tr>
      <w:tr w:rsidR="00A44986" w:rsidRPr="00C87AC2" w14:paraId="33C6A8F8"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2892E6C" w14:textId="77777777" w:rsidR="00A44986" w:rsidRPr="00C87AC2" w:rsidRDefault="00A44986" w:rsidP="00C54168">
            <w:pPr>
              <w:pStyle w:val="TAL"/>
              <w:rPr>
                <w:rFonts w:cs="Arial"/>
                <w:szCs w:val="18"/>
                <w:lang w:eastAsia="zh-CN"/>
              </w:rPr>
            </w:pPr>
            <w:r w:rsidRPr="00C87AC2">
              <w:rPr>
                <w:rFonts w:cs="Arial"/>
              </w:rPr>
              <w:t>NOTE 6</w:t>
            </w:r>
            <w:r w:rsidRPr="00C87AC2">
              <w:rPr>
                <w:rFonts w:cs="Arial"/>
                <w:lang w:eastAsia="zh-CN"/>
              </w:rPr>
              <w:t>:</w:t>
            </w:r>
            <w:r w:rsidRPr="00C87AC2">
              <w:rPr>
                <w:rFonts w:cs="Arial"/>
              </w:rPr>
              <w:t xml:space="preserve"> </w:t>
            </w:r>
            <w:r w:rsidRPr="00C87AC2">
              <w:rPr>
                <w:rFonts w:cs="Arial"/>
                <w:lang w:eastAsia="zh-CN"/>
              </w:rPr>
              <w:t>The UE supports PC3 within E-UTRA cell group, and supports either PC3 or PC2 within NR cell group. Power class support within each individual cell group is signalled separately by the UE.</w:t>
            </w:r>
          </w:p>
        </w:tc>
      </w:tr>
    </w:tbl>
    <w:p w14:paraId="674D13B9" w14:textId="77777777" w:rsidR="00A44986" w:rsidRPr="00C87AC2" w:rsidRDefault="00A44986" w:rsidP="00A44986">
      <w:pPr>
        <w:pStyle w:val="Heading4"/>
        <w:rPr>
          <w:rFonts w:cs="Arial"/>
          <w:sz w:val="20"/>
          <w:lang w:eastAsia="zh-CN"/>
        </w:rPr>
      </w:pPr>
    </w:p>
    <w:p w14:paraId="12FA940D" w14:textId="09D64A16" w:rsidR="00A44986" w:rsidRPr="00C87AC2" w:rsidRDefault="00A44986" w:rsidP="00A44986">
      <w:pPr>
        <w:rPr>
          <w:rFonts w:ascii="Arial" w:hAnsi="Arial" w:cs="Arial"/>
          <w:lang w:eastAsia="zh-CN"/>
        </w:rPr>
      </w:pPr>
      <w:r>
        <w:rPr>
          <w:rFonts w:ascii="Arial" w:hAnsi="Arial" w:cs="Arial"/>
          <w:lang w:eastAsia="zh-CN"/>
        </w:rPr>
        <w:t>5.15</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lang w:eastAsia="ja-JP"/>
        </w:rPr>
        <w:t>C</w:t>
      </w:r>
      <w:r w:rsidRPr="00C87AC2">
        <w:rPr>
          <w:rFonts w:ascii="Arial" w:hAnsi="Arial" w:cs="Arial"/>
        </w:rPr>
        <w:t>onfigurations for EN-DC</w:t>
      </w:r>
    </w:p>
    <w:p w14:paraId="320E6328" w14:textId="72C1B4BD"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 xml:space="preserve">.1.2-1: Inter-band EN-DC configurations </w:t>
      </w:r>
      <w:r w:rsidRPr="00C87AC2">
        <w:rPr>
          <w:rFonts w:cs="Arial"/>
          <w:lang w:eastAsia="zh-CN"/>
        </w:rPr>
        <w:t xml:space="preserve">within FR1 </w:t>
      </w:r>
      <w:r w:rsidRPr="00C87AC2">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44986" w:rsidRPr="00C87AC2" w14:paraId="451592E8" w14:textId="77777777" w:rsidTr="00C5416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FEC45A" w14:textId="77777777" w:rsidR="00A44986" w:rsidRPr="00C87AC2" w:rsidRDefault="00A44986" w:rsidP="00C54168">
            <w:pPr>
              <w:pStyle w:val="TAH"/>
              <w:rPr>
                <w:rFonts w:eastAsia="MS Mincho" w:cs="Arial"/>
                <w:lang w:eastAsia="fi-FI"/>
              </w:rPr>
            </w:pPr>
            <w:r w:rsidRPr="00C87AC2">
              <w:rPr>
                <w:rFonts w:cs="Arial"/>
                <w:lang w:eastAsia="fi-FI"/>
              </w:rPr>
              <w:t>EN-DC</w:t>
            </w:r>
          </w:p>
          <w:p w14:paraId="04BFB433" w14:textId="77777777" w:rsidR="00A44986" w:rsidRPr="00C87AC2" w:rsidRDefault="00A44986" w:rsidP="00C54168">
            <w:pPr>
              <w:pStyle w:val="TAH"/>
              <w:rPr>
                <w:rFonts w:cs="Arial"/>
                <w:lang w:eastAsia="fi-FI"/>
              </w:rPr>
            </w:pPr>
            <w:r w:rsidRPr="00C87AC2">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970B39C" w14:textId="77777777" w:rsidR="00A44986" w:rsidRPr="00C87AC2" w:rsidRDefault="00A44986" w:rsidP="00C54168">
            <w:pPr>
              <w:pStyle w:val="TAH"/>
              <w:rPr>
                <w:rFonts w:eastAsia="MS Mincho" w:cs="Arial"/>
                <w:lang w:eastAsia="fi-FI"/>
              </w:rPr>
            </w:pPr>
            <w:r w:rsidRPr="00C87AC2">
              <w:rPr>
                <w:rFonts w:cs="Arial"/>
                <w:lang w:eastAsia="fi-FI"/>
              </w:rPr>
              <w:t>Uplink EN-DC</w:t>
            </w:r>
          </w:p>
          <w:p w14:paraId="03A75286" w14:textId="77777777" w:rsidR="00A44986" w:rsidRPr="00C87AC2" w:rsidRDefault="00A44986" w:rsidP="00C54168">
            <w:pPr>
              <w:pStyle w:val="TAH"/>
              <w:rPr>
                <w:rFonts w:cs="Arial"/>
                <w:lang w:eastAsia="fi-FI"/>
              </w:rPr>
            </w:pPr>
            <w:r w:rsidRPr="00C87AC2">
              <w:rPr>
                <w:rFonts w:cs="Arial"/>
                <w:lang w:eastAsia="fi-FI"/>
              </w:rPr>
              <w:t>configuration</w:t>
            </w:r>
          </w:p>
        </w:tc>
      </w:tr>
      <w:tr w:rsidR="00A44986" w:rsidRPr="00D55A1F" w14:paraId="01BB786A" w14:textId="77777777" w:rsidTr="00C54168">
        <w:trPr>
          <w:trHeight w:val="368"/>
          <w:jc w:val="center"/>
        </w:trPr>
        <w:tc>
          <w:tcPr>
            <w:tcW w:w="2537" w:type="dxa"/>
            <w:tcBorders>
              <w:top w:val="single" w:sz="4" w:space="0" w:color="auto"/>
              <w:left w:val="single" w:sz="4" w:space="0" w:color="auto"/>
              <w:right w:val="single" w:sz="4" w:space="0" w:color="auto"/>
            </w:tcBorders>
            <w:vAlign w:val="center"/>
            <w:hideMark/>
          </w:tcPr>
          <w:p w14:paraId="19AFAC75" w14:textId="77777777" w:rsidR="008977EE" w:rsidRPr="008977EE" w:rsidRDefault="00A44986" w:rsidP="008977EE">
            <w:pPr>
              <w:pStyle w:val="TAH"/>
              <w:rPr>
                <w:rFonts w:cs="Arial"/>
                <w:b w:val="0"/>
                <w:bCs/>
                <w:lang w:eastAsia="zh-CN"/>
              </w:rPr>
            </w:pPr>
            <w:r w:rsidRPr="00D55A1F">
              <w:rPr>
                <w:rFonts w:cs="Arial"/>
                <w:b w:val="0"/>
                <w:lang w:eastAsia="zh-CN"/>
              </w:rPr>
              <w:t>DC_13A_n2A-n77A</w:t>
            </w:r>
          </w:p>
          <w:p w14:paraId="67B198E8" w14:textId="0377C373" w:rsidR="00A44986" w:rsidRPr="00D55A1F" w:rsidRDefault="008977EE" w:rsidP="008977EE">
            <w:pPr>
              <w:pStyle w:val="TAH"/>
              <w:rPr>
                <w:rFonts w:cs="Arial"/>
                <w:b w:val="0"/>
                <w:lang w:val="fi-FI" w:eastAsia="zh-CN"/>
              </w:rPr>
            </w:pPr>
            <w:r w:rsidRPr="008977EE">
              <w:rPr>
                <w:rFonts w:cs="Arial"/>
                <w:b w:val="0"/>
                <w:bCs/>
                <w:lang w:val="fi-FI" w:eastAsia="zh-CN"/>
              </w:rPr>
              <w:t>DC_13A_n2A-n77C</w:t>
            </w:r>
          </w:p>
        </w:tc>
        <w:tc>
          <w:tcPr>
            <w:tcW w:w="2280" w:type="dxa"/>
            <w:tcBorders>
              <w:top w:val="single" w:sz="4" w:space="0" w:color="auto"/>
              <w:left w:val="single" w:sz="4" w:space="0" w:color="auto"/>
              <w:right w:val="single" w:sz="4" w:space="0" w:color="auto"/>
            </w:tcBorders>
            <w:vAlign w:val="center"/>
            <w:hideMark/>
          </w:tcPr>
          <w:p w14:paraId="2343F930" w14:textId="77777777" w:rsidR="00A44986" w:rsidRPr="00D55A1F" w:rsidRDefault="00A44986" w:rsidP="00C54168">
            <w:pPr>
              <w:pStyle w:val="TAH"/>
              <w:rPr>
                <w:rFonts w:cs="Arial"/>
                <w:b w:val="0"/>
                <w:lang w:eastAsia="fi-FI"/>
              </w:rPr>
            </w:pPr>
            <w:r w:rsidRPr="00D55A1F">
              <w:rPr>
                <w:rFonts w:cs="Arial"/>
                <w:b w:val="0"/>
                <w:szCs w:val="18"/>
                <w:lang w:eastAsia="zh-CN"/>
              </w:rPr>
              <w:t>DC_13A_n77A</w:t>
            </w:r>
          </w:p>
        </w:tc>
      </w:tr>
    </w:tbl>
    <w:p w14:paraId="1007230C" w14:textId="77777777" w:rsidR="00A44986" w:rsidRPr="002A137D" w:rsidRDefault="00A44986" w:rsidP="00A44986">
      <w:pPr>
        <w:pStyle w:val="Heading4"/>
        <w:rPr>
          <w:rFonts w:cs="Arial"/>
          <w:sz w:val="20"/>
          <w:lang w:eastAsia="zh-CN"/>
        </w:rPr>
      </w:pPr>
    </w:p>
    <w:p w14:paraId="7CD84119" w14:textId="0190E278" w:rsidR="00A44986" w:rsidRPr="00C87AC2" w:rsidRDefault="00A44986" w:rsidP="00A44986">
      <w:pPr>
        <w:pStyle w:val="Heading4"/>
        <w:rPr>
          <w:rFonts w:cs="Arial"/>
          <w:lang w:eastAsia="zh-CN"/>
        </w:rPr>
      </w:pPr>
      <w:bookmarkStart w:id="2619" w:name="_Toc97177622"/>
      <w:r>
        <w:rPr>
          <w:rFonts w:cs="Arial"/>
          <w:lang w:eastAsia="zh-CN"/>
        </w:rPr>
        <w:t>5.15</w:t>
      </w:r>
      <w:r w:rsidRPr="00C87AC2">
        <w:rPr>
          <w:rFonts w:cs="Arial"/>
        </w:rPr>
        <w:t>.</w:t>
      </w:r>
      <w:r w:rsidRPr="00C87AC2">
        <w:rPr>
          <w:rFonts w:cs="Arial"/>
          <w:lang w:eastAsia="zh-CN"/>
        </w:rPr>
        <w:t>1.</w:t>
      </w:r>
      <w:r>
        <w:rPr>
          <w:rFonts w:cs="Arial"/>
          <w:lang w:eastAsia="zh-CN"/>
        </w:rPr>
        <w:t>3</w:t>
      </w:r>
      <w:r w:rsidRPr="00C87AC2">
        <w:rPr>
          <w:rFonts w:cs="Arial"/>
        </w:rPr>
        <w:tab/>
      </w:r>
      <w:r w:rsidRPr="00C87AC2">
        <w:rPr>
          <w:rFonts w:cs="Arial"/>
          <w:lang w:eastAsia="zh-CN"/>
        </w:rPr>
        <w:t>Co-existence study</w:t>
      </w:r>
      <w:bookmarkEnd w:id="2619"/>
      <w:r w:rsidRPr="00C87AC2">
        <w:rPr>
          <w:rFonts w:cs="Arial"/>
          <w:lang w:eastAsia="zh-CN"/>
        </w:rPr>
        <w:t xml:space="preserve"> </w:t>
      </w:r>
    </w:p>
    <w:p w14:paraId="0F4666B4" w14:textId="77777777" w:rsidR="00A44986" w:rsidRPr="00BC1D1D" w:rsidRDefault="00A44986" w:rsidP="00A44986">
      <w:pPr>
        <w:pStyle w:val="NoSpacing"/>
        <w:rPr>
          <w:rFonts w:ascii="Arial" w:hAnsi="Arial" w:cs="Arial"/>
        </w:rPr>
      </w:pPr>
      <w:r w:rsidRPr="00C87AC2">
        <w:rPr>
          <w:rFonts w:ascii="Arial" w:hAnsi="Arial" w:cs="Arial"/>
        </w:rPr>
        <w:t xml:space="preserve">According to </w:t>
      </w:r>
      <w:r>
        <w:rPr>
          <w:rFonts w:ascii="Arial" w:hAnsi="Arial" w:cs="Arial"/>
        </w:rPr>
        <w:t xml:space="preserve">the both </w:t>
      </w:r>
      <w:r w:rsidRPr="00C87AC2">
        <w:rPr>
          <w:rFonts w:ascii="Arial" w:hAnsi="Arial" w:cs="Arial"/>
        </w:rPr>
        <w:t>PC3 DC_13A_</w:t>
      </w:r>
      <w:r>
        <w:rPr>
          <w:rFonts w:ascii="Arial" w:hAnsi="Arial" w:cs="Arial"/>
        </w:rPr>
        <w:t xml:space="preserve">n2A-n77A study in 37.717-11-21 and only </w:t>
      </w:r>
      <w:r w:rsidRPr="00BC1D1D">
        <w:rPr>
          <w:rFonts w:ascii="Arial" w:hAnsi="Arial" w:cs="Arial"/>
          <w:szCs w:val="18"/>
          <w:lang w:eastAsia="zh-CN"/>
        </w:rPr>
        <w:t xml:space="preserve">DC_13A_n77A </w:t>
      </w:r>
      <w:r>
        <w:rPr>
          <w:rFonts w:ascii="Arial" w:hAnsi="Arial" w:cs="Arial"/>
          <w:szCs w:val="18"/>
          <w:lang w:eastAsia="zh-CN"/>
        </w:rPr>
        <w:t>u</w:t>
      </w:r>
      <w:r w:rsidRPr="00BC1D1D">
        <w:rPr>
          <w:rFonts w:ascii="Arial" w:hAnsi="Arial" w:cs="Arial"/>
        </w:rPr>
        <w:t xml:space="preserve">plink </w:t>
      </w:r>
      <w:r w:rsidRPr="00BC1D1D">
        <w:rPr>
          <w:rFonts w:ascii="Arial" w:hAnsi="Arial" w:cs="Arial"/>
          <w:lang w:eastAsia="fi-FI"/>
        </w:rPr>
        <w:t>configuration</w:t>
      </w:r>
      <w:r>
        <w:rPr>
          <w:rFonts w:ascii="Arial" w:hAnsi="Arial" w:cs="Arial"/>
          <w:lang w:eastAsia="fi-FI"/>
        </w:rPr>
        <w:t xml:space="preserve"> applied in this band combination</w:t>
      </w:r>
      <w:r w:rsidRPr="00BC1D1D">
        <w:rPr>
          <w:rFonts w:ascii="Arial" w:hAnsi="Arial" w:cs="Arial"/>
          <w:szCs w:val="18"/>
          <w:lang w:eastAsia="zh-CN"/>
        </w:rPr>
        <w:t xml:space="preserve">, </w:t>
      </w:r>
      <w:r w:rsidRPr="00BC1D1D">
        <w:rPr>
          <w:rFonts w:ascii="Arial" w:hAnsi="Arial" w:cs="Arial"/>
          <w:lang w:val="en-US"/>
        </w:rPr>
        <w:t xml:space="preserve">additional MSD </w:t>
      </w:r>
      <w:r>
        <w:rPr>
          <w:rFonts w:ascii="Arial" w:hAnsi="Arial" w:cs="Arial"/>
          <w:lang w:val="en-US"/>
        </w:rPr>
        <w:t xml:space="preserve">due to </w:t>
      </w:r>
      <w:r w:rsidRPr="00BC1D1D">
        <w:rPr>
          <w:rFonts w:ascii="Arial" w:hAnsi="Arial" w:cs="Arial"/>
          <w:lang w:val="en-US"/>
        </w:rPr>
        <w:t xml:space="preserve">IMD 3 to </w:t>
      </w:r>
      <w:r>
        <w:rPr>
          <w:rFonts w:ascii="Arial" w:hAnsi="Arial" w:cs="Arial"/>
          <w:lang w:val="en-US"/>
        </w:rPr>
        <w:t>the band n2</w:t>
      </w:r>
      <w:r w:rsidRPr="00BC1D1D">
        <w:rPr>
          <w:rFonts w:ascii="Arial" w:hAnsi="Arial" w:cs="Arial"/>
          <w:lang w:val="en-US"/>
        </w:rPr>
        <w:t xml:space="preserve"> </w:t>
      </w:r>
      <w:r>
        <w:rPr>
          <w:rFonts w:ascii="Arial" w:hAnsi="Arial" w:cs="Arial"/>
          <w:lang w:val="en-US"/>
        </w:rPr>
        <w:t xml:space="preserve">from the configured uplink EN-DC </w:t>
      </w:r>
      <w:r w:rsidRPr="00BC1D1D">
        <w:rPr>
          <w:rFonts w:ascii="Arial" w:hAnsi="Arial" w:cs="Arial"/>
        </w:rPr>
        <w:t xml:space="preserve">should be considered to mitigate the impact of the interference </w:t>
      </w:r>
      <w:r>
        <w:rPr>
          <w:rFonts w:ascii="Arial" w:hAnsi="Arial" w:cs="Arial"/>
        </w:rPr>
        <w:t>to the P</w:t>
      </w:r>
      <w:r w:rsidRPr="00BC1D1D">
        <w:rPr>
          <w:rFonts w:ascii="Arial" w:eastAsia="SimSun" w:hAnsi="Arial" w:cs="Arial"/>
        </w:rPr>
        <w:t xml:space="preserve">C2 </w:t>
      </w:r>
      <w:r w:rsidRPr="00BC1D1D">
        <w:rPr>
          <w:rFonts w:ascii="Arial" w:hAnsi="Arial" w:cs="Arial"/>
        </w:rPr>
        <w:t>DC_13A_n66A-n77A combination.</w:t>
      </w:r>
    </w:p>
    <w:p w14:paraId="1ADEBC5E" w14:textId="77777777" w:rsidR="00A44986" w:rsidRPr="00C87AC2" w:rsidRDefault="00A44986" w:rsidP="00A44986">
      <w:pPr>
        <w:pStyle w:val="NoSpacing"/>
        <w:rPr>
          <w:rFonts w:ascii="Arial" w:hAnsi="Arial" w:cs="Arial"/>
          <w:lang w:eastAsia="zh-CN"/>
        </w:rPr>
      </w:pPr>
    </w:p>
    <w:p w14:paraId="6DED25BB" w14:textId="539C5FC5" w:rsidR="00A44986" w:rsidRPr="00C87AC2" w:rsidRDefault="00A44986" w:rsidP="00A44986">
      <w:pPr>
        <w:pStyle w:val="Heading3"/>
        <w:rPr>
          <w:rFonts w:cs="Arial"/>
          <w:szCs w:val="28"/>
          <w:lang w:eastAsia="zh-CN"/>
        </w:rPr>
      </w:pPr>
      <w:bookmarkStart w:id="2620" w:name="_Toc97177623"/>
      <w:r>
        <w:rPr>
          <w:rFonts w:cs="Arial"/>
          <w:szCs w:val="28"/>
          <w:lang w:eastAsia="zh-CN"/>
        </w:rPr>
        <w:t>5.15</w:t>
      </w:r>
      <w:r w:rsidRPr="00C87AC2">
        <w:rPr>
          <w:rFonts w:cs="Arial"/>
          <w:szCs w:val="28"/>
          <w:lang w:eastAsia="zh-CN"/>
        </w:rPr>
        <w:t>.2</w:t>
      </w:r>
      <w:r w:rsidRPr="00C87AC2">
        <w:rPr>
          <w:rFonts w:cs="Arial"/>
          <w:szCs w:val="28"/>
          <w:lang w:eastAsia="zh-CN"/>
        </w:rPr>
        <w:tab/>
        <w:t>Receiver Characteristics</w:t>
      </w:r>
      <w:bookmarkEnd w:id="2620"/>
      <w:r w:rsidRPr="00C87AC2">
        <w:rPr>
          <w:rFonts w:cs="Arial"/>
          <w:szCs w:val="28"/>
          <w:lang w:eastAsia="zh-CN"/>
        </w:rPr>
        <w:t xml:space="preserve"> </w:t>
      </w:r>
    </w:p>
    <w:p w14:paraId="3DCD70FE" w14:textId="3F1553DD" w:rsidR="00A44986" w:rsidRPr="00C87AC2" w:rsidRDefault="00A44986" w:rsidP="00A44986">
      <w:pPr>
        <w:pStyle w:val="Heading4"/>
        <w:rPr>
          <w:rFonts w:cs="Arial"/>
        </w:rPr>
      </w:pPr>
      <w:bookmarkStart w:id="2621" w:name="_Toc97177624"/>
      <w:r>
        <w:rPr>
          <w:rFonts w:cs="Arial"/>
          <w:lang w:eastAsia="zh-CN"/>
        </w:rPr>
        <w:t>5.15</w:t>
      </w:r>
      <w:r w:rsidRPr="00C87AC2">
        <w:rPr>
          <w:rFonts w:cs="Arial"/>
        </w:rPr>
        <w:t>.</w:t>
      </w:r>
      <w:r w:rsidRPr="00C87AC2">
        <w:rPr>
          <w:rFonts w:cs="Arial"/>
          <w:lang w:eastAsia="zh-CN"/>
        </w:rPr>
        <w:t>2.1</w:t>
      </w:r>
      <w:r w:rsidRPr="00C87AC2">
        <w:rPr>
          <w:rFonts w:cs="Arial"/>
        </w:rPr>
        <w:tab/>
        <w:t xml:space="preserve">MSD test points for intermodulation interference due to dual uplink operation for </w:t>
      </w:r>
      <w:r w:rsidRPr="00C87AC2">
        <w:rPr>
          <w:rFonts w:cs="Arial"/>
          <w:lang w:eastAsia="zh-CN"/>
        </w:rPr>
        <w:t xml:space="preserve">PC2 </w:t>
      </w:r>
      <w:r w:rsidRPr="00C87AC2">
        <w:rPr>
          <w:rFonts w:cs="Arial"/>
        </w:rPr>
        <w:t>EN-DC in NR FR1 involving two bands</w:t>
      </w:r>
      <w:bookmarkEnd w:id="2621"/>
    </w:p>
    <w:p w14:paraId="0D749612" w14:textId="029F4906" w:rsidR="00A44986" w:rsidRPr="00C87AC2" w:rsidRDefault="00A44986" w:rsidP="00A44986">
      <w:pPr>
        <w:pStyle w:val="Heading4"/>
        <w:ind w:left="0" w:firstLine="0"/>
        <w:rPr>
          <w:rFonts w:cs="Arial"/>
          <w:lang w:eastAsia="zh-CN"/>
        </w:rPr>
      </w:pPr>
      <w:bookmarkStart w:id="2622" w:name="_Toc97177625"/>
      <w:r>
        <w:rPr>
          <w:rFonts w:cs="Arial"/>
        </w:rPr>
        <w:t>5.15</w:t>
      </w:r>
      <w:r w:rsidRPr="00C87AC2">
        <w:rPr>
          <w:rFonts w:cs="Arial"/>
        </w:rPr>
        <w:t>.2</w:t>
      </w:r>
      <w:r w:rsidRPr="00C87AC2">
        <w:rPr>
          <w:rFonts w:cs="Arial"/>
          <w:lang w:eastAsia="zh-CN"/>
        </w:rPr>
        <w:t>.1.1</w:t>
      </w:r>
      <w:r w:rsidRPr="00C87AC2">
        <w:rPr>
          <w:rFonts w:cs="Arial"/>
          <w:lang w:eastAsia="zh-CN"/>
        </w:rPr>
        <w:tab/>
        <w:t>Power class 2 Case A</w:t>
      </w:r>
      <w:bookmarkEnd w:id="2622"/>
    </w:p>
    <w:p w14:paraId="4CADE331" w14:textId="3974BB92" w:rsidR="00A44986" w:rsidRPr="00C87AC2" w:rsidRDefault="00A44986" w:rsidP="00A44986">
      <w:pPr>
        <w:rPr>
          <w:rFonts w:ascii="Arial" w:hAnsi="Arial" w:cs="Arial"/>
          <w:lang w:eastAsia="zh-CN"/>
        </w:rPr>
      </w:pPr>
      <w:r w:rsidRPr="00C87AC2">
        <w:rPr>
          <w:rFonts w:ascii="Arial" w:hAnsi="Arial" w:cs="Arial"/>
          <w:iCs/>
          <w:lang w:eastAsia="zh-CN"/>
        </w:rPr>
        <w:t>The additional MSD due to intermodulation for PC2 Case A</w:t>
      </w:r>
      <w:r>
        <w:rPr>
          <w:rFonts w:ascii="Arial" w:hAnsi="Arial" w:cs="Arial"/>
          <w:iCs/>
          <w:lang w:eastAsia="zh-CN"/>
        </w:rPr>
        <w:t xml:space="preserve"> of</w:t>
      </w:r>
      <w:r w:rsidRPr="00C87AC2">
        <w:rPr>
          <w:rFonts w:ascii="Arial" w:hAnsi="Arial" w:cs="Arial"/>
          <w:iCs/>
          <w:lang w:eastAsia="zh-CN"/>
        </w:rPr>
        <w:t xml:space="preserve"> DC_13_n2-n77 are defined in table </w:t>
      </w:r>
      <w:r>
        <w:rPr>
          <w:rFonts w:ascii="Arial" w:hAnsi="Arial" w:cs="Arial"/>
          <w:iCs/>
          <w:lang w:eastAsia="zh-CN"/>
        </w:rPr>
        <w:t>5.15</w:t>
      </w:r>
      <w:r w:rsidRPr="00C87AC2">
        <w:rPr>
          <w:rFonts w:ascii="Arial" w:hAnsi="Arial" w:cs="Arial"/>
          <w:iCs/>
          <w:lang w:eastAsia="zh-CN"/>
        </w:rPr>
        <w:t>.2.2.1-1.</w:t>
      </w:r>
    </w:p>
    <w:p w14:paraId="45F1A08C" w14:textId="77777777" w:rsidR="00A44986" w:rsidRPr="00C87AC2" w:rsidRDefault="00A44986" w:rsidP="00A44986">
      <w:pPr>
        <w:rPr>
          <w:rFonts w:ascii="Arial" w:hAnsi="Arial" w:cs="Arial"/>
          <w:lang w:eastAsia="zh-CN"/>
        </w:rPr>
      </w:pPr>
    </w:p>
    <w:p w14:paraId="61A8FB37" w14:textId="15C0C917" w:rsidR="00A44986" w:rsidRPr="00C87AC2" w:rsidRDefault="00A44986" w:rsidP="00A44986">
      <w:pPr>
        <w:pStyle w:val="TH"/>
        <w:rPr>
          <w:rFonts w:cs="Arial"/>
        </w:rPr>
      </w:pPr>
      <w:r w:rsidRPr="00C87AC2">
        <w:rPr>
          <w:rFonts w:cs="Arial"/>
        </w:rPr>
        <w:t xml:space="preserve">Table </w:t>
      </w:r>
      <w:r>
        <w:rPr>
          <w:rFonts w:cs="Arial"/>
        </w:rPr>
        <w:t>5.15</w:t>
      </w:r>
      <w:r w:rsidRPr="00C87AC2">
        <w:rPr>
          <w:rFonts w:cs="Arial"/>
        </w:rPr>
        <w:t xml:space="preserve">.2.1.1-1: MSD test points for PCell due to dual uplink operation for </w:t>
      </w:r>
      <w:r w:rsidRPr="00C87AC2">
        <w:rPr>
          <w:rFonts w:cs="Arial"/>
          <w:lang w:eastAsia="zh-CN"/>
        </w:rPr>
        <w:t xml:space="preserve">PC2 </w:t>
      </w:r>
      <w:r w:rsidRPr="00C87AC2">
        <w:rPr>
          <w:rFonts w:cs="Arial"/>
        </w:rPr>
        <w:t>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67"/>
        <w:gridCol w:w="1167"/>
        <w:gridCol w:w="746"/>
        <w:gridCol w:w="877"/>
        <w:gridCol w:w="1299"/>
        <w:gridCol w:w="817"/>
        <w:gridCol w:w="1010"/>
      </w:tblGrid>
      <w:tr w:rsidR="00A44986" w:rsidRPr="00C87AC2" w14:paraId="4A9FD0E7" w14:textId="77777777" w:rsidTr="00C54168">
        <w:trPr>
          <w:trHeight w:val="231"/>
          <w:tblHeader/>
          <w:jc w:val="center"/>
        </w:trPr>
        <w:tc>
          <w:tcPr>
            <w:tcW w:w="8926" w:type="dxa"/>
            <w:gridSpan w:val="8"/>
            <w:tcBorders>
              <w:bottom w:val="single" w:sz="4" w:space="0" w:color="auto"/>
            </w:tcBorders>
            <w:shd w:val="clear" w:color="auto" w:fill="auto"/>
            <w:vAlign w:val="center"/>
          </w:tcPr>
          <w:p w14:paraId="2ABA5D73" w14:textId="77777777" w:rsidR="00A44986" w:rsidRPr="00C87AC2" w:rsidRDefault="00A44986" w:rsidP="00C54168">
            <w:pPr>
              <w:keepLines/>
              <w:jc w:val="center"/>
              <w:rPr>
                <w:rFonts w:ascii="Arial" w:hAnsi="Arial" w:cs="Arial"/>
                <w:b/>
                <w:sz w:val="18"/>
              </w:rPr>
            </w:pPr>
            <w:r w:rsidRPr="00C87AC2">
              <w:rPr>
                <w:rFonts w:ascii="Arial" w:hAnsi="Arial" w:cs="Arial"/>
                <w:b/>
                <w:sz w:val="18"/>
              </w:rPr>
              <w:t>NR or E-UTRA Band / Channel bandwidth / NRB / MSD</w:t>
            </w:r>
          </w:p>
        </w:tc>
      </w:tr>
      <w:tr w:rsidR="00A44986" w:rsidRPr="00C87AC2" w14:paraId="5706B767" w14:textId="77777777" w:rsidTr="00C54168">
        <w:trPr>
          <w:trHeight w:val="231"/>
          <w:tblHeader/>
          <w:jc w:val="center"/>
        </w:trPr>
        <w:tc>
          <w:tcPr>
            <w:tcW w:w="2143" w:type="dxa"/>
            <w:tcBorders>
              <w:bottom w:val="single" w:sz="4" w:space="0" w:color="auto"/>
            </w:tcBorders>
            <w:shd w:val="clear" w:color="auto" w:fill="auto"/>
            <w:vAlign w:val="center"/>
          </w:tcPr>
          <w:p w14:paraId="701E1CBC" w14:textId="77777777" w:rsidR="00A44986" w:rsidRPr="00C87AC2" w:rsidRDefault="00A44986" w:rsidP="00C54168">
            <w:pPr>
              <w:keepLines/>
              <w:jc w:val="center"/>
              <w:rPr>
                <w:rFonts w:ascii="Arial" w:hAnsi="Arial" w:cs="Arial"/>
                <w:b/>
                <w:sz w:val="18"/>
              </w:rPr>
            </w:pPr>
            <w:r w:rsidRPr="00C87AC2">
              <w:rPr>
                <w:rFonts w:ascii="Arial" w:hAnsi="Arial" w:cs="Arial"/>
                <w:b/>
                <w:sz w:val="18"/>
              </w:rPr>
              <w:t>EN-DC Configuration</w:t>
            </w:r>
          </w:p>
        </w:tc>
        <w:tc>
          <w:tcPr>
            <w:tcW w:w="867" w:type="dxa"/>
            <w:tcBorders>
              <w:bottom w:val="single" w:sz="4" w:space="0" w:color="auto"/>
            </w:tcBorders>
            <w:shd w:val="clear" w:color="auto" w:fill="auto"/>
            <w:vAlign w:val="center"/>
          </w:tcPr>
          <w:p w14:paraId="4E414AF0" w14:textId="77777777" w:rsidR="00A44986" w:rsidRPr="00C87AC2" w:rsidRDefault="00A44986" w:rsidP="00C54168">
            <w:pPr>
              <w:keepLines/>
              <w:jc w:val="center"/>
              <w:rPr>
                <w:rFonts w:ascii="Arial" w:hAnsi="Arial" w:cs="Arial"/>
                <w:b/>
                <w:sz w:val="18"/>
              </w:rPr>
            </w:pPr>
            <w:r w:rsidRPr="00C87AC2">
              <w:rPr>
                <w:rFonts w:ascii="Arial" w:hAnsi="Arial" w:cs="Arial"/>
                <w:b/>
                <w:sz w:val="18"/>
              </w:rPr>
              <w:t>EUTRA / NR band</w:t>
            </w:r>
          </w:p>
        </w:tc>
        <w:tc>
          <w:tcPr>
            <w:tcW w:w="1167" w:type="dxa"/>
            <w:tcBorders>
              <w:bottom w:val="single" w:sz="4" w:space="0" w:color="auto"/>
            </w:tcBorders>
            <w:shd w:val="clear" w:color="auto" w:fill="auto"/>
            <w:vAlign w:val="center"/>
          </w:tcPr>
          <w:p w14:paraId="39E4AFBB" w14:textId="77777777" w:rsidR="00A44986" w:rsidRPr="00C87AC2" w:rsidRDefault="00A44986" w:rsidP="00C54168">
            <w:pPr>
              <w:keepLines/>
              <w:jc w:val="center"/>
              <w:rPr>
                <w:rFonts w:ascii="Arial" w:hAnsi="Arial" w:cs="Arial"/>
                <w:b/>
                <w:sz w:val="18"/>
              </w:rPr>
            </w:pPr>
            <w:r w:rsidRPr="00C87AC2">
              <w:rPr>
                <w:rFonts w:ascii="Arial" w:hAnsi="Arial" w:cs="Arial"/>
                <w:b/>
                <w:sz w:val="18"/>
              </w:rPr>
              <w:t>UL F</w:t>
            </w:r>
            <w:r w:rsidRPr="00C87AC2">
              <w:rPr>
                <w:rFonts w:ascii="Arial" w:hAnsi="Arial" w:cs="Arial"/>
                <w:b/>
                <w:sz w:val="18"/>
                <w:vertAlign w:val="subscript"/>
              </w:rPr>
              <w:t>c</w:t>
            </w:r>
            <w:r w:rsidRPr="00C87AC2">
              <w:rPr>
                <w:rFonts w:ascii="Arial" w:hAnsi="Arial" w:cs="Arial"/>
                <w:b/>
                <w:sz w:val="18"/>
              </w:rPr>
              <w:t xml:space="preserve"> </w:t>
            </w:r>
            <w:r w:rsidRPr="00C87AC2">
              <w:rPr>
                <w:rFonts w:ascii="Arial" w:hAnsi="Arial" w:cs="Arial"/>
                <w:b/>
                <w:sz w:val="18"/>
              </w:rPr>
              <w:br/>
              <w:t>(MHz)</w:t>
            </w:r>
          </w:p>
        </w:tc>
        <w:tc>
          <w:tcPr>
            <w:tcW w:w="746" w:type="dxa"/>
            <w:tcBorders>
              <w:bottom w:val="single" w:sz="4" w:space="0" w:color="auto"/>
            </w:tcBorders>
            <w:shd w:val="clear" w:color="auto" w:fill="auto"/>
            <w:vAlign w:val="center"/>
          </w:tcPr>
          <w:p w14:paraId="15366AE8" w14:textId="77777777" w:rsidR="00A44986" w:rsidRPr="00C87AC2" w:rsidRDefault="00A44986" w:rsidP="00C54168">
            <w:pPr>
              <w:keepLines/>
              <w:jc w:val="center"/>
              <w:rPr>
                <w:rFonts w:ascii="Arial" w:hAnsi="Arial" w:cs="Arial"/>
                <w:b/>
                <w:sz w:val="18"/>
              </w:rPr>
            </w:pPr>
            <w:r w:rsidRPr="00C87AC2">
              <w:rPr>
                <w:rFonts w:ascii="Arial" w:hAnsi="Arial" w:cs="Arial"/>
                <w:b/>
                <w:sz w:val="18"/>
              </w:rPr>
              <w:t xml:space="preserve">UL/DL BW </w:t>
            </w:r>
            <w:r w:rsidRPr="00C87AC2">
              <w:rPr>
                <w:rFonts w:ascii="Arial" w:hAnsi="Arial" w:cs="Arial"/>
                <w:b/>
                <w:sz w:val="18"/>
              </w:rPr>
              <w:br/>
              <w:t>(MHz)</w:t>
            </w:r>
          </w:p>
        </w:tc>
        <w:tc>
          <w:tcPr>
            <w:tcW w:w="877" w:type="dxa"/>
            <w:tcBorders>
              <w:bottom w:val="single" w:sz="4" w:space="0" w:color="auto"/>
            </w:tcBorders>
            <w:shd w:val="clear" w:color="auto" w:fill="auto"/>
            <w:vAlign w:val="center"/>
          </w:tcPr>
          <w:p w14:paraId="63B0152E" w14:textId="77777777" w:rsidR="00A44986" w:rsidRPr="00C87AC2" w:rsidRDefault="00A44986" w:rsidP="00C54168">
            <w:pPr>
              <w:keepLines/>
              <w:jc w:val="center"/>
              <w:rPr>
                <w:rFonts w:ascii="Arial" w:hAnsi="Arial" w:cs="Arial"/>
                <w:b/>
                <w:sz w:val="18"/>
              </w:rPr>
            </w:pPr>
            <w:r w:rsidRPr="00C87AC2">
              <w:rPr>
                <w:rFonts w:ascii="Arial" w:hAnsi="Arial" w:cs="Arial"/>
                <w:b/>
                <w:sz w:val="18"/>
              </w:rPr>
              <w:t>UL</w:t>
            </w:r>
          </w:p>
          <w:p w14:paraId="752969D0" w14:textId="77777777" w:rsidR="00A44986" w:rsidRPr="00C87AC2" w:rsidRDefault="00A44986" w:rsidP="00C54168">
            <w:pPr>
              <w:keepLines/>
              <w:jc w:val="center"/>
              <w:rPr>
                <w:rFonts w:ascii="Arial" w:hAnsi="Arial" w:cs="Arial"/>
                <w:b/>
                <w:sz w:val="18"/>
              </w:rPr>
            </w:pPr>
            <w:r w:rsidRPr="00C87AC2">
              <w:rPr>
                <w:rFonts w:ascii="Arial" w:hAnsi="Arial" w:cs="Arial"/>
                <w:b/>
                <w:sz w:val="18"/>
              </w:rPr>
              <w:t>L</w:t>
            </w:r>
            <w:r w:rsidRPr="00C87AC2">
              <w:rPr>
                <w:rFonts w:ascii="Arial" w:hAnsi="Arial" w:cs="Arial"/>
                <w:b/>
                <w:sz w:val="18"/>
                <w:vertAlign w:val="subscript"/>
              </w:rPr>
              <w:t>CRB</w:t>
            </w:r>
          </w:p>
        </w:tc>
        <w:tc>
          <w:tcPr>
            <w:tcW w:w="1299" w:type="dxa"/>
            <w:tcBorders>
              <w:bottom w:val="single" w:sz="4" w:space="0" w:color="auto"/>
            </w:tcBorders>
            <w:shd w:val="clear" w:color="auto" w:fill="auto"/>
            <w:vAlign w:val="center"/>
          </w:tcPr>
          <w:p w14:paraId="50CD442D" w14:textId="77777777" w:rsidR="00A44986" w:rsidRPr="00C87AC2" w:rsidRDefault="00A44986" w:rsidP="00C54168">
            <w:pPr>
              <w:keepLines/>
              <w:jc w:val="center"/>
              <w:rPr>
                <w:rFonts w:ascii="Arial" w:hAnsi="Arial" w:cs="Arial"/>
                <w:b/>
                <w:sz w:val="18"/>
              </w:rPr>
            </w:pPr>
            <w:r w:rsidRPr="00C87AC2">
              <w:rPr>
                <w:rFonts w:ascii="Arial" w:hAnsi="Arial" w:cs="Arial"/>
                <w:b/>
                <w:sz w:val="18"/>
              </w:rPr>
              <w:t>DL F</w:t>
            </w:r>
            <w:r w:rsidRPr="00C87AC2">
              <w:rPr>
                <w:rFonts w:ascii="Arial" w:hAnsi="Arial" w:cs="Arial"/>
                <w:b/>
                <w:sz w:val="18"/>
                <w:vertAlign w:val="subscript"/>
              </w:rPr>
              <w:t>c</w:t>
            </w:r>
            <w:r w:rsidRPr="00C87AC2">
              <w:rPr>
                <w:rFonts w:ascii="Arial" w:hAnsi="Arial" w:cs="Arial"/>
                <w:b/>
                <w:sz w:val="18"/>
              </w:rPr>
              <w:t xml:space="preserve"> (MHz)</w:t>
            </w:r>
          </w:p>
        </w:tc>
        <w:tc>
          <w:tcPr>
            <w:tcW w:w="817" w:type="dxa"/>
            <w:tcBorders>
              <w:bottom w:val="single" w:sz="4" w:space="0" w:color="auto"/>
            </w:tcBorders>
            <w:shd w:val="clear" w:color="auto" w:fill="auto"/>
            <w:vAlign w:val="center"/>
          </w:tcPr>
          <w:p w14:paraId="6DBD56AD" w14:textId="77777777" w:rsidR="00A44986" w:rsidRPr="00C87AC2" w:rsidRDefault="00A44986" w:rsidP="00C54168">
            <w:pPr>
              <w:keepLines/>
              <w:jc w:val="center"/>
              <w:rPr>
                <w:rFonts w:ascii="Arial" w:hAnsi="Arial" w:cs="Arial"/>
                <w:b/>
                <w:sz w:val="18"/>
              </w:rPr>
            </w:pPr>
            <w:r w:rsidRPr="00C87AC2">
              <w:rPr>
                <w:rFonts w:ascii="Arial" w:hAnsi="Arial" w:cs="Arial"/>
                <w:b/>
                <w:sz w:val="18"/>
              </w:rPr>
              <w:t xml:space="preserve">MSD </w:t>
            </w:r>
            <w:r w:rsidRPr="00C87AC2">
              <w:rPr>
                <w:rFonts w:ascii="Arial" w:hAnsi="Arial" w:cs="Arial"/>
                <w:b/>
                <w:sz w:val="18"/>
              </w:rPr>
              <w:br/>
              <w:t>(dB)</w:t>
            </w:r>
          </w:p>
        </w:tc>
        <w:tc>
          <w:tcPr>
            <w:tcW w:w="1010" w:type="dxa"/>
            <w:tcBorders>
              <w:bottom w:val="single" w:sz="4" w:space="0" w:color="auto"/>
            </w:tcBorders>
            <w:vAlign w:val="center"/>
          </w:tcPr>
          <w:p w14:paraId="13B30D02" w14:textId="77777777" w:rsidR="00A44986" w:rsidRPr="00C87AC2" w:rsidRDefault="00A44986" w:rsidP="00C54168">
            <w:pPr>
              <w:keepLines/>
              <w:jc w:val="center"/>
              <w:rPr>
                <w:rFonts w:ascii="Arial" w:hAnsi="Arial" w:cs="Arial"/>
                <w:b/>
                <w:sz w:val="18"/>
              </w:rPr>
            </w:pPr>
            <w:r w:rsidRPr="00C87AC2">
              <w:rPr>
                <w:rFonts w:ascii="Arial" w:hAnsi="Arial" w:cs="Arial"/>
                <w:b/>
                <w:sz w:val="18"/>
              </w:rPr>
              <w:t>IMD order</w:t>
            </w:r>
          </w:p>
        </w:tc>
      </w:tr>
      <w:tr w:rsidR="00A44986" w:rsidRPr="00C87AC2" w14:paraId="664424E3" w14:textId="77777777" w:rsidTr="00C54168">
        <w:trPr>
          <w:trHeight w:val="54"/>
          <w:jc w:val="center"/>
        </w:trPr>
        <w:tc>
          <w:tcPr>
            <w:tcW w:w="2143" w:type="dxa"/>
            <w:vMerge w:val="restart"/>
            <w:shd w:val="clear" w:color="auto" w:fill="auto"/>
            <w:vAlign w:val="center"/>
          </w:tcPr>
          <w:p w14:paraId="1D5D9EDD" w14:textId="77777777" w:rsidR="008977EE" w:rsidRDefault="00A44986" w:rsidP="008977EE">
            <w:pPr>
              <w:pStyle w:val="TAC"/>
              <w:keepNext w:val="0"/>
              <w:rPr>
                <w:rFonts w:cs="Arial"/>
              </w:rPr>
            </w:pPr>
            <w:r w:rsidRPr="00C87AC2">
              <w:rPr>
                <w:rFonts w:cs="Arial"/>
              </w:rPr>
              <w:t>DC_13A_n2A-n</w:t>
            </w:r>
            <w:r w:rsidRPr="00C87AC2">
              <w:rPr>
                <w:rFonts w:cs="Arial"/>
                <w:lang w:val="sv-SE"/>
              </w:rPr>
              <w:t>77</w:t>
            </w:r>
            <w:r w:rsidRPr="00C87AC2">
              <w:rPr>
                <w:rFonts w:cs="Arial"/>
              </w:rPr>
              <w:t>A</w:t>
            </w:r>
          </w:p>
          <w:p w14:paraId="37B6D4AB" w14:textId="6F29AC98" w:rsidR="00A44986" w:rsidRPr="00C87AC2" w:rsidRDefault="008977EE" w:rsidP="00C54168">
            <w:pPr>
              <w:pStyle w:val="TAC"/>
              <w:keepNext w:val="0"/>
              <w:rPr>
                <w:rFonts w:cs="Arial"/>
              </w:rPr>
            </w:pPr>
            <w:r>
              <w:rPr>
                <w:rFonts w:cs="Arial"/>
              </w:rPr>
              <w:t>DC_13A_n2A-n77C</w:t>
            </w:r>
          </w:p>
          <w:p w14:paraId="7C096D53" w14:textId="77777777" w:rsidR="00A44986" w:rsidRPr="00C87AC2" w:rsidRDefault="00A44986" w:rsidP="00C54168">
            <w:pPr>
              <w:pStyle w:val="TAC"/>
              <w:rPr>
                <w:rFonts w:cs="Arial"/>
              </w:rPr>
            </w:pPr>
          </w:p>
        </w:tc>
        <w:tc>
          <w:tcPr>
            <w:tcW w:w="867" w:type="dxa"/>
            <w:shd w:val="clear" w:color="auto" w:fill="auto"/>
            <w:vAlign w:val="center"/>
          </w:tcPr>
          <w:p w14:paraId="10B3F4C1" w14:textId="77777777" w:rsidR="00A44986" w:rsidRPr="00C87AC2" w:rsidRDefault="00A44986" w:rsidP="00C54168">
            <w:pPr>
              <w:pStyle w:val="TAC"/>
              <w:keepNext w:val="0"/>
              <w:rPr>
                <w:rFonts w:cs="Arial"/>
              </w:rPr>
            </w:pPr>
            <w:r w:rsidRPr="00C87AC2">
              <w:rPr>
                <w:rFonts w:cs="Arial"/>
              </w:rPr>
              <w:t>13</w:t>
            </w:r>
          </w:p>
        </w:tc>
        <w:tc>
          <w:tcPr>
            <w:tcW w:w="1167" w:type="dxa"/>
            <w:shd w:val="clear" w:color="auto" w:fill="auto"/>
            <w:noWrap/>
            <w:vAlign w:val="center"/>
          </w:tcPr>
          <w:p w14:paraId="62C13D4B" w14:textId="77777777" w:rsidR="00A44986" w:rsidRPr="00C87AC2" w:rsidRDefault="00A44986" w:rsidP="00C54168">
            <w:pPr>
              <w:pStyle w:val="TAC"/>
              <w:keepNext w:val="0"/>
              <w:rPr>
                <w:rFonts w:cs="Arial"/>
              </w:rPr>
            </w:pPr>
            <w:r w:rsidRPr="00C87AC2">
              <w:rPr>
                <w:rFonts w:cs="Arial"/>
              </w:rPr>
              <w:t>782</w:t>
            </w:r>
          </w:p>
        </w:tc>
        <w:tc>
          <w:tcPr>
            <w:tcW w:w="746" w:type="dxa"/>
            <w:shd w:val="clear" w:color="auto" w:fill="auto"/>
            <w:noWrap/>
            <w:vAlign w:val="center"/>
          </w:tcPr>
          <w:p w14:paraId="2A595464" w14:textId="77777777" w:rsidR="00A44986" w:rsidRPr="00C87AC2" w:rsidRDefault="00A44986" w:rsidP="00C54168">
            <w:pPr>
              <w:pStyle w:val="TAC"/>
              <w:keepNext w:val="0"/>
              <w:rPr>
                <w:rFonts w:cs="Arial"/>
              </w:rPr>
            </w:pPr>
            <w:r w:rsidRPr="00C87AC2">
              <w:rPr>
                <w:rFonts w:cs="Arial"/>
              </w:rPr>
              <w:t>5</w:t>
            </w:r>
          </w:p>
        </w:tc>
        <w:tc>
          <w:tcPr>
            <w:tcW w:w="877" w:type="dxa"/>
            <w:shd w:val="clear" w:color="auto" w:fill="auto"/>
            <w:noWrap/>
            <w:vAlign w:val="center"/>
          </w:tcPr>
          <w:p w14:paraId="40075A9E" w14:textId="77777777" w:rsidR="00A44986" w:rsidRPr="00C87AC2" w:rsidRDefault="00A44986" w:rsidP="00C54168">
            <w:pPr>
              <w:pStyle w:val="TAC"/>
              <w:keepNext w:val="0"/>
              <w:rPr>
                <w:rFonts w:cs="Arial"/>
              </w:rPr>
            </w:pPr>
            <w:r w:rsidRPr="00C87AC2">
              <w:rPr>
                <w:rFonts w:cs="Arial"/>
              </w:rPr>
              <w:t>25</w:t>
            </w:r>
          </w:p>
        </w:tc>
        <w:tc>
          <w:tcPr>
            <w:tcW w:w="1299" w:type="dxa"/>
            <w:shd w:val="clear" w:color="auto" w:fill="auto"/>
            <w:noWrap/>
            <w:vAlign w:val="center"/>
          </w:tcPr>
          <w:p w14:paraId="752C3484" w14:textId="77777777" w:rsidR="00A44986" w:rsidRPr="00C87AC2" w:rsidRDefault="00A44986" w:rsidP="00C54168">
            <w:pPr>
              <w:pStyle w:val="TAC"/>
              <w:keepNext w:val="0"/>
              <w:rPr>
                <w:rFonts w:cs="Arial"/>
              </w:rPr>
            </w:pPr>
            <w:r w:rsidRPr="00C87AC2">
              <w:rPr>
                <w:rFonts w:cs="Arial"/>
              </w:rPr>
              <w:t>751</w:t>
            </w:r>
          </w:p>
        </w:tc>
        <w:tc>
          <w:tcPr>
            <w:tcW w:w="817" w:type="dxa"/>
            <w:shd w:val="clear" w:color="auto" w:fill="auto"/>
          </w:tcPr>
          <w:p w14:paraId="3BE792FB" w14:textId="77777777" w:rsidR="00A44986" w:rsidRPr="00C87AC2" w:rsidRDefault="00A44986" w:rsidP="00C54168">
            <w:pPr>
              <w:pStyle w:val="TAC"/>
              <w:keepNext w:val="0"/>
              <w:rPr>
                <w:rFonts w:cs="Arial"/>
              </w:rPr>
            </w:pPr>
            <w:r w:rsidRPr="00C87AC2">
              <w:rPr>
                <w:rFonts w:cs="Arial"/>
              </w:rPr>
              <w:t>N/A</w:t>
            </w:r>
          </w:p>
        </w:tc>
        <w:tc>
          <w:tcPr>
            <w:tcW w:w="1010" w:type="dxa"/>
            <w:shd w:val="clear" w:color="auto" w:fill="auto"/>
          </w:tcPr>
          <w:p w14:paraId="3DFE77BB" w14:textId="77777777" w:rsidR="00A44986" w:rsidRPr="00C87AC2" w:rsidRDefault="00A44986" w:rsidP="00C54168">
            <w:pPr>
              <w:pStyle w:val="TAC"/>
              <w:keepNext w:val="0"/>
              <w:rPr>
                <w:rFonts w:cs="Arial"/>
              </w:rPr>
            </w:pPr>
            <w:r w:rsidRPr="00C87AC2">
              <w:rPr>
                <w:rFonts w:cs="Arial"/>
              </w:rPr>
              <w:t>N/A</w:t>
            </w:r>
          </w:p>
        </w:tc>
      </w:tr>
      <w:tr w:rsidR="00A44986" w:rsidRPr="00C87AC2" w14:paraId="472FCBB0" w14:textId="77777777" w:rsidTr="00C54168">
        <w:trPr>
          <w:trHeight w:val="54"/>
          <w:jc w:val="center"/>
        </w:trPr>
        <w:tc>
          <w:tcPr>
            <w:tcW w:w="2143" w:type="dxa"/>
            <w:vMerge/>
            <w:shd w:val="clear" w:color="auto" w:fill="auto"/>
            <w:vAlign w:val="center"/>
          </w:tcPr>
          <w:p w14:paraId="5F47FE24" w14:textId="77777777" w:rsidR="00A44986" w:rsidRPr="00C87AC2" w:rsidRDefault="00A44986" w:rsidP="00C54168">
            <w:pPr>
              <w:pStyle w:val="TAC"/>
              <w:keepNext w:val="0"/>
              <w:rPr>
                <w:rFonts w:cs="Arial"/>
              </w:rPr>
            </w:pPr>
          </w:p>
        </w:tc>
        <w:tc>
          <w:tcPr>
            <w:tcW w:w="867" w:type="dxa"/>
            <w:shd w:val="clear" w:color="auto" w:fill="auto"/>
            <w:vAlign w:val="center"/>
          </w:tcPr>
          <w:p w14:paraId="67ED9792" w14:textId="77777777" w:rsidR="00A44986" w:rsidRPr="00C87AC2" w:rsidRDefault="00A44986" w:rsidP="00C54168">
            <w:pPr>
              <w:pStyle w:val="TAC"/>
              <w:keepNext w:val="0"/>
              <w:rPr>
                <w:rFonts w:cs="Arial"/>
              </w:rPr>
            </w:pPr>
            <w:r w:rsidRPr="00C87AC2">
              <w:rPr>
                <w:rFonts w:cs="Arial"/>
              </w:rPr>
              <w:t>n2</w:t>
            </w:r>
          </w:p>
        </w:tc>
        <w:tc>
          <w:tcPr>
            <w:tcW w:w="1167" w:type="dxa"/>
            <w:shd w:val="clear" w:color="auto" w:fill="auto"/>
            <w:noWrap/>
            <w:vAlign w:val="center"/>
          </w:tcPr>
          <w:p w14:paraId="20DCBCD8" w14:textId="77777777" w:rsidR="00A44986" w:rsidRPr="00C87AC2" w:rsidRDefault="00A44986" w:rsidP="00C54168">
            <w:pPr>
              <w:pStyle w:val="TAC"/>
              <w:keepNext w:val="0"/>
              <w:rPr>
                <w:rFonts w:cs="Arial"/>
              </w:rPr>
            </w:pPr>
            <w:r w:rsidRPr="00C87AC2">
              <w:rPr>
                <w:rFonts w:cs="Arial"/>
              </w:rPr>
              <w:t>1880</w:t>
            </w:r>
          </w:p>
        </w:tc>
        <w:tc>
          <w:tcPr>
            <w:tcW w:w="746" w:type="dxa"/>
            <w:shd w:val="clear" w:color="auto" w:fill="auto"/>
            <w:noWrap/>
            <w:vAlign w:val="center"/>
          </w:tcPr>
          <w:p w14:paraId="4F456729" w14:textId="77777777" w:rsidR="00A44986" w:rsidRPr="00C87AC2" w:rsidRDefault="00A44986" w:rsidP="00C54168">
            <w:pPr>
              <w:pStyle w:val="TAC"/>
              <w:keepNext w:val="0"/>
              <w:rPr>
                <w:rFonts w:cs="Arial"/>
              </w:rPr>
            </w:pPr>
            <w:r w:rsidRPr="00C87AC2">
              <w:rPr>
                <w:rFonts w:cs="Arial"/>
              </w:rPr>
              <w:t>5</w:t>
            </w:r>
          </w:p>
        </w:tc>
        <w:tc>
          <w:tcPr>
            <w:tcW w:w="877" w:type="dxa"/>
            <w:shd w:val="clear" w:color="auto" w:fill="auto"/>
            <w:noWrap/>
            <w:vAlign w:val="center"/>
          </w:tcPr>
          <w:p w14:paraId="34936EAE" w14:textId="77777777" w:rsidR="00A44986" w:rsidRPr="00C87AC2" w:rsidRDefault="00A44986" w:rsidP="00C54168">
            <w:pPr>
              <w:pStyle w:val="TAC"/>
              <w:keepNext w:val="0"/>
              <w:rPr>
                <w:rFonts w:cs="Arial"/>
              </w:rPr>
            </w:pPr>
            <w:r w:rsidRPr="00C87AC2">
              <w:rPr>
                <w:rFonts w:cs="Arial"/>
              </w:rPr>
              <w:t>25</w:t>
            </w:r>
          </w:p>
        </w:tc>
        <w:tc>
          <w:tcPr>
            <w:tcW w:w="1299" w:type="dxa"/>
            <w:shd w:val="clear" w:color="auto" w:fill="auto"/>
            <w:noWrap/>
            <w:vAlign w:val="center"/>
          </w:tcPr>
          <w:p w14:paraId="1709DA70" w14:textId="77777777" w:rsidR="00A44986" w:rsidRPr="00C87AC2" w:rsidRDefault="00A44986" w:rsidP="00C54168">
            <w:pPr>
              <w:pStyle w:val="TAC"/>
              <w:keepNext w:val="0"/>
              <w:rPr>
                <w:rFonts w:cs="Arial"/>
              </w:rPr>
            </w:pPr>
            <w:r w:rsidRPr="00C87AC2">
              <w:rPr>
                <w:rFonts w:cs="Arial"/>
              </w:rPr>
              <w:t>1960</w:t>
            </w:r>
          </w:p>
        </w:tc>
        <w:tc>
          <w:tcPr>
            <w:tcW w:w="817" w:type="dxa"/>
            <w:shd w:val="clear" w:color="auto" w:fill="auto"/>
            <w:vAlign w:val="center"/>
          </w:tcPr>
          <w:p w14:paraId="700DAA44" w14:textId="77777777" w:rsidR="00A44986" w:rsidRPr="00C87AC2" w:rsidRDefault="00A44986" w:rsidP="00C54168">
            <w:pPr>
              <w:pStyle w:val="TAC"/>
              <w:keepNext w:val="0"/>
              <w:rPr>
                <w:rFonts w:cs="Arial"/>
              </w:rPr>
            </w:pPr>
            <w:r w:rsidRPr="00C87AC2">
              <w:rPr>
                <w:rFonts w:cs="Arial"/>
              </w:rPr>
              <w:t>25.0</w:t>
            </w:r>
          </w:p>
        </w:tc>
        <w:tc>
          <w:tcPr>
            <w:tcW w:w="1010" w:type="dxa"/>
            <w:shd w:val="clear" w:color="auto" w:fill="auto"/>
            <w:vAlign w:val="center"/>
          </w:tcPr>
          <w:p w14:paraId="5749D9A7" w14:textId="77777777" w:rsidR="00A44986" w:rsidRPr="00C87AC2" w:rsidRDefault="00A44986" w:rsidP="00C54168">
            <w:pPr>
              <w:pStyle w:val="TAC"/>
              <w:rPr>
                <w:rFonts w:cs="Arial"/>
              </w:rPr>
            </w:pPr>
            <w:r w:rsidRPr="00C87AC2">
              <w:rPr>
                <w:rFonts w:cs="Arial"/>
              </w:rPr>
              <w:t>IMD3</w:t>
            </w:r>
          </w:p>
        </w:tc>
      </w:tr>
      <w:tr w:rsidR="00A44986" w:rsidRPr="00C87AC2" w14:paraId="0EEDC020" w14:textId="77777777" w:rsidTr="00C54168">
        <w:trPr>
          <w:trHeight w:val="54"/>
          <w:jc w:val="center"/>
        </w:trPr>
        <w:tc>
          <w:tcPr>
            <w:tcW w:w="2143" w:type="dxa"/>
            <w:vMerge/>
            <w:shd w:val="clear" w:color="auto" w:fill="auto"/>
            <w:vAlign w:val="center"/>
          </w:tcPr>
          <w:p w14:paraId="0FA5E79F" w14:textId="77777777" w:rsidR="00A44986" w:rsidRPr="00C87AC2" w:rsidRDefault="00A44986" w:rsidP="00C54168">
            <w:pPr>
              <w:pStyle w:val="TAC"/>
              <w:keepNext w:val="0"/>
              <w:rPr>
                <w:rFonts w:cs="Arial"/>
              </w:rPr>
            </w:pPr>
          </w:p>
        </w:tc>
        <w:tc>
          <w:tcPr>
            <w:tcW w:w="867" w:type="dxa"/>
            <w:shd w:val="clear" w:color="auto" w:fill="auto"/>
            <w:vAlign w:val="center"/>
          </w:tcPr>
          <w:p w14:paraId="6AB37994" w14:textId="77777777" w:rsidR="00A44986" w:rsidRPr="00C87AC2" w:rsidRDefault="00A44986" w:rsidP="00C54168">
            <w:pPr>
              <w:pStyle w:val="TAC"/>
              <w:keepNext w:val="0"/>
              <w:rPr>
                <w:rFonts w:cs="Arial"/>
              </w:rPr>
            </w:pPr>
            <w:r w:rsidRPr="00C87AC2">
              <w:rPr>
                <w:rFonts w:cs="Arial"/>
              </w:rPr>
              <w:t>n77</w:t>
            </w:r>
          </w:p>
        </w:tc>
        <w:tc>
          <w:tcPr>
            <w:tcW w:w="1167" w:type="dxa"/>
            <w:shd w:val="clear" w:color="auto" w:fill="auto"/>
            <w:noWrap/>
            <w:vAlign w:val="center"/>
          </w:tcPr>
          <w:p w14:paraId="024C132A" w14:textId="77777777" w:rsidR="00A44986" w:rsidRPr="00C87AC2" w:rsidRDefault="00A44986" w:rsidP="00C54168">
            <w:pPr>
              <w:pStyle w:val="TAC"/>
              <w:keepNext w:val="0"/>
              <w:rPr>
                <w:rFonts w:cs="Arial"/>
              </w:rPr>
            </w:pPr>
            <w:r w:rsidRPr="00C87AC2">
              <w:rPr>
                <w:rFonts w:cs="Arial"/>
              </w:rPr>
              <w:t>3524</w:t>
            </w:r>
          </w:p>
        </w:tc>
        <w:tc>
          <w:tcPr>
            <w:tcW w:w="746" w:type="dxa"/>
            <w:shd w:val="clear" w:color="auto" w:fill="auto"/>
            <w:noWrap/>
            <w:vAlign w:val="center"/>
          </w:tcPr>
          <w:p w14:paraId="3B87D10E" w14:textId="77777777" w:rsidR="00A44986" w:rsidRPr="00C87AC2" w:rsidRDefault="00A44986" w:rsidP="00C54168">
            <w:pPr>
              <w:pStyle w:val="TAC"/>
              <w:keepNext w:val="0"/>
              <w:rPr>
                <w:rFonts w:cs="Arial"/>
              </w:rPr>
            </w:pPr>
            <w:r w:rsidRPr="00C87AC2">
              <w:rPr>
                <w:rFonts w:cs="Arial"/>
              </w:rPr>
              <w:t>10</w:t>
            </w:r>
          </w:p>
        </w:tc>
        <w:tc>
          <w:tcPr>
            <w:tcW w:w="877" w:type="dxa"/>
            <w:shd w:val="clear" w:color="auto" w:fill="auto"/>
            <w:noWrap/>
            <w:vAlign w:val="center"/>
          </w:tcPr>
          <w:p w14:paraId="646BD2AA" w14:textId="77777777" w:rsidR="00A44986" w:rsidRPr="00C87AC2" w:rsidRDefault="00A44986" w:rsidP="00C54168">
            <w:pPr>
              <w:pStyle w:val="TAC"/>
              <w:keepNext w:val="0"/>
              <w:rPr>
                <w:rFonts w:cs="Arial"/>
              </w:rPr>
            </w:pPr>
            <w:r w:rsidRPr="00C87AC2">
              <w:rPr>
                <w:rFonts w:cs="Arial"/>
              </w:rPr>
              <w:t>50</w:t>
            </w:r>
          </w:p>
        </w:tc>
        <w:tc>
          <w:tcPr>
            <w:tcW w:w="1299" w:type="dxa"/>
            <w:shd w:val="clear" w:color="auto" w:fill="auto"/>
            <w:noWrap/>
            <w:vAlign w:val="center"/>
          </w:tcPr>
          <w:p w14:paraId="177DA6AA" w14:textId="77777777" w:rsidR="00A44986" w:rsidRPr="00C87AC2" w:rsidRDefault="00A44986" w:rsidP="00C54168">
            <w:pPr>
              <w:pStyle w:val="TAC"/>
              <w:keepNext w:val="0"/>
              <w:rPr>
                <w:rFonts w:cs="Arial"/>
              </w:rPr>
            </w:pPr>
            <w:r w:rsidRPr="00C87AC2">
              <w:rPr>
                <w:rFonts w:cs="Arial"/>
              </w:rPr>
              <w:t>3524</w:t>
            </w:r>
          </w:p>
        </w:tc>
        <w:tc>
          <w:tcPr>
            <w:tcW w:w="817" w:type="dxa"/>
            <w:shd w:val="clear" w:color="auto" w:fill="auto"/>
            <w:vAlign w:val="center"/>
          </w:tcPr>
          <w:p w14:paraId="4A6F989B" w14:textId="77777777" w:rsidR="00A44986" w:rsidRPr="00C87AC2" w:rsidRDefault="00A44986" w:rsidP="00C54168">
            <w:pPr>
              <w:pStyle w:val="TAC"/>
              <w:keepNext w:val="0"/>
              <w:rPr>
                <w:rFonts w:cs="Arial"/>
              </w:rPr>
            </w:pPr>
            <w:r w:rsidRPr="00C87AC2">
              <w:rPr>
                <w:rFonts w:cs="Arial"/>
              </w:rPr>
              <w:t>N/A</w:t>
            </w:r>
          </w:p>
        </w:tc>
        <w:tc>
          <w:tcPr>
            <w:tcW w:w="1010" w:type="dxa"/>
            <w:shd w:val="clear" w:color="auto" w:fill="auto"/>
            <w:vAlign w:val="center"/>
          </w:tcPr>
          <w:p w14:paraId="363E4BC6" w14:textId="77777777" w:rsidR="00A44986" w:rsidRPr="00C87AC2" w:rsidRDefault="00A44986" w:rsidP="00C54168">
            <w:pPr>
              <w:pStyle w:val="TAC"/>
              <w:rPr>
                <w:rFonts w:cs="Arial"/>
              </w:rPr>
            </w:pPr>
            <w:r w:rsidRPr="00C87AC2">
              <w:rPr>
                <w:rFonts w:cs="Arial"/>
              </w:rPr>
              <w:t>N/A</w:t>
            </w:r>
          </w:p>
        </w:tc>
      </w:tr>
    </w:tbl>
    <w:p w14:paraId="51F05341" w14:textId="77777777" w:rsidR="00A44986" w:rsidRPr="00C87AC2" w:rsidRDefault="00A44986" w:rsidP="00A44986">
      <w:pPr>
        <w:pStyle w:val="TH"/>
        <w:rPr>
          <w:rFonts w:cs="Arial"/>
        </w:rPr>
      </w:pPr>
    </w:p>
    <w:p w14:paraId="0BB6D755" w14:textId="35425F71" w:rsidR="00A44986" w:rsidRPr="00C87AC2" w:rsidRDefault="00A44986" w:rsidP="00A44986">
      <w:pPr>
        <w:pStyle w:val="Heading4"/>
        <w:ind w:left="0" w:firstLine="0"/>
        <w:rPr>
          <w:rFonts w:cs="Arial"/>
          <w:lang w:eastAsia="zh-CN"/>
        </w:rPr>
      </w:pPr>
      <w:bookmarkStart w:id="2623" w:name="_Toc97177626"/>
      <w:r>
        <w:rPr>
          <w:rFonts w:cs="Arial"/>
        </w:rPr>
        <w:t>5.15</w:t>
      </w:r>
      <w:r w:rsidRPr="00C87AC2">
        <w:rPr>
          <w:rFonts w:cs="Arial"/>
        </w:rPr>
        <w:t>.2</w:t>
      </w:r>
      <w:r w:rsidRPr="00C87AC2">
        <w:rPr>
          <w:rFonts w:cs="Arial"/>
          <w:lang w:eastAsia="zh-CN"/>
        </w:rPr>
        <w:t>.1.2</w:t>
      </w:r>
      <w:r w:rsidRPr="00C87AC2">
        <w:rPr>
          <w:rFonts w:cs="Arial"/>
          <w:lang w:eastAsia="zh-CN"/>
        </w:rPr>
        <w:tab/>
        <w:t>Power class 2 Case B</w:t>
      </w:r>
      <w:bookmarkEnd w:id="2623"/>
    </w:p>
    <w:p w14:paraId="52C90DA7" w14:textId="0B2AED43" w:rsidR="00A44986" w:rsidRPr="00C87AC2" w:rsidRDefault="00A44986" w:rsidP="00A44986">
      <w:pPr>
        <w:rPr>
          <w:rFonts w:ascii="Arial" w:hAnsi="Arial" w:cs="Arial"/>
          <w:iCs/>
          <w:lang w:eastAsia="zh-CN"/>
        </w:rPr>
      </w:pPr>
      <w:r w:rsidRPr="00C87AC2">
        <w:rPr>
          <w:rFonts w:ascii="Arial" w:hAnsi="Arial" w:cs="Arial"/>
          <w:iCs/>
          <w:lang w:eastAsia="zh-CN"/>
        </w:rPr>
        <w:t xml:space="preserve">The additional MSD due to intermodulation for PC2 Case B </w:t>
      </w:r>
      <w:r>
        <w:rPr>
          <w:rFonts w:ascii="Arial" w:hAnsi="Arial" w:cs="Arial"/>
          <w:iCs/>
          <w:lang w:eastAsia="zh-CN"/>
        </w:rPr>
        <w:t xml:space="preserve">of </w:t>
      </w:r>
      <w:r w:rsidRPr="00C87AC2">
        <w:rPr>
          <w:rFonts w:ascii="Arial" w:hAnsi="Arial" w:cs="Arial"/>
          <w:iCs/>
          <w:lang w:eastAsia="zh-CN"/>
        </w:rPr>
        <w:t xml:space="preserve">DC_13_n2-n77 are the same as the Case A defined in table </w:t>
      </w:r>
      <w:r>
        <w:rPr>
          <w:rFonts w:ascii="Arial" w:hAnsi="Arial" w:cs="Arial"/>
          <w:iCs/>
          <w:lang w:eastAsia="zh-CN"/>
        </w:rPr>
        <w:t>5.15</w:t>
      </w:r>
      <w:r w:rsidRPr="00C87AC2">
        <w:rPr>
          <w:rFonts w:ascii="Arial" w:hAnsi="Arial" w:cs="Arial"/>
          <w:iCs/>
          <w:lang w:eastAsia="zh-CN"/>
        </w:rPr>
        <w:t xml:space="preserve">.2.1.1-1. </w:t>
      </w:r>
    </w:p>
    <w:p w14:paraId="097E05A5" w14:textId="26186CE1" w:rsidR="00A44986" w:rsidRPr="0058244D" w:rsidRDefault="00A44986" w:rsidP="00A44986">
      <w:pPr>
        <w:pStyle w:val="Heading2"/>
        <w:rPr>
          <w:rFonts w:cs="Arial"/>
          <w:lang w:eastAsia="zh-CN"/>
        </w:rPr>
      </w:pPr>
      <w:bookmarkStart w:id="2624" w:name="_Toc97177627"/>
      <w:r>
        <w:rPr>
          <w:rFonts w:cs="Arial"/>
          <w:lang w:eastAsia="zh-CN"/>
        </w:rPr>
        <w:t>5.16</w:t>
      </w:r>
      <w:r w:rsidRPr="0058244D">
        <w:rPr>
          <w:rFonts w:cs="Arial"/>
          <w:lang w:eastAsia="zh-CN"/>
        </w:rPr>
        <w:tab/>
        <w:t>DC_</w:t>
      </w:r>
      <w:r w:rsidRPr="001C1E15">
        <w:rPr>
          <w:rFonts w:cs="Arial"/>
          <w:lang w:eastAsia="zh-CN"/>
        </w:rPr>
        <w:t>2</w:t>
      </w:r>
      <w:r>
        <w:rPr>
          <w:rFonts w:cs="Arial"/>
          <w:lang w:eastAsia="zh-CN"/>
        </w:rPr>
        <w:t>A</w:t>
      </w:r>
      <w:r w:rsidRPr="001C1E15">
        <w:rPr>
          <w:rFonts w:cs="Arial"/>
          <w:lang w:eastAsia="zh-CN"/>
        </w:rPr>
        <w:t>-66</w:t>
      </w:r>
      <w:r>
        <w:rPr>
          <w:rFonts w:cs="Arial"/>
          <w:lang w:eastAsia="zh-CN"/>
        </w:rPr>
        <w:t>A</w:t>
      </w:r>
      <w:r w:rsidRPr="001C1E15">
        <w:rPr>
          <w:rFonts w:cs="Arial"/>
          <w:lang w:eastAsia="zh-CN"/>
        </w:rPr>
        <w:t>_n41</w:t>
      </w:r>
      <w:r>
        <w:rPr>
          <w:rFonts w:cs="Arial"/>
          <w:lang w:eastAsia="zh-CN"/>
        </w:rPr>
        <w:t>A</w:t>
      </w:r>
      <w:bookmarkEnd w:id="2624"/>
    </w:p>
    <w:p w14:paraId="42AB3593" w14:textId="66EFF5CB" w:rsidR="00A44986" w:rsidRPr="0058244D" w:rsidRDefault="00A44986" w:rsidP="00A44986">
      <w:pPr>
        <w:pStyle w:val="Heading3"/>
        <w:rPr>
          <w:rFonts w:cs="Arial"/>
          <w:szCs w:val="28"/>
          <w:lang w:eastAsia="zh-CN"/>
        </w:rPr>
      </w:pPr>
      <w:bookmarkStart w:id="2625" w:name="_Toc97177628"/>
      <w:r>
        <w:rPr>
          <w:rFonts w:cs="Arial"/>
          <w:szCs w:val="28"/>
          <w:lang w:eastAsia="zh-CN"/>
        </w:rPr>
        <w:t>5.16</w:t>
      </w:r>
      <w:r w:rsidRPr="0058244D">
        <w:rPr>
          <w:rFonts w:cs="Arial"/>
          <w:szCs w:val="28"/>
          <w:lang w:eastAsia="zh-CN"/>
        </w:rPr>
        <w:t>.1</w:t>
      </w:r>
      <w:r w:rsidRPr="0058244D">
        <w:rPr>
          <w:rFonts w:cs="Arial"/>
          <w:szCs w:val="28"/>
          <w:lang w:eastAsia="zh-CN"/>
        </w:rPr>
        <w:tab/>
        <w:t>Transmitter Characteristics</w:t>
      </w:r>
      <w:bookmarkEnd w:id="2625"/>
      <w:r w:rsidRPr="0058244D">
        <w:rPr>
          <w:rFonts w:cs="Arial"/>
          <w:szCs w:val="28"/>
          <w:lang w:eastAsia="zh-CN"/>
        </w:rPr>
        <w:t xml:space="preserve"> </w:t>
      </w:r>
    </w:p>
    <w:p w14:paraId="3D332FCE" w14:textId="2D86C177" w:rsidR="00A44986" w:rsidRPr="0058244D" w:rsidRDefault="00A44986" w:rsidP="00A44986">
      <w:pPr>
        <w:pStyle w:val="Heading4"/>
        <w:rPr>
          <w:rFonts w:cs="Arial"/>
          <w:lang w:eastAsia="ja-JP"/>
        </w:rPr>
      </w:pPr>
      <w:bookmarkStart w:id="2626" w:name="_Toc97177629"/>
      <w:r>
        <w:rPr>
          <w:rFonts w:cs="Arial"/>
          <w:lang w:eastAsia="zh-CN"/>
        </w:rPr>
        <w:t>5.16</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26"/>
    </w:p>
    <w:p w14:paraId="6FBDBEC9" w14:textId="3A6EA342" w:rsidR="00A44986" w:rsidRPr="00707F69" w:rsidRDefault="00A44986" w:rsidP="00A44986">
      <w:pPr>
        <w:pStyle w:val="TH"/>
        <w:rPr>
          <w:rFonts w:cs="Arial"/>
        </w:rPr>
      </w:pPr>
      <w:r w:rsidRPr="00707F69">
        <w:rPr>
          <w:rFonts w:cs="Arial"/>
        </w:rPr>
        <w:t xml:space="preserve">Table </w:t>
      </w:r>
      <w:r>
        <w:rPr>
          <w:rFonts w:cs="Arial"/>
        </w:rPr>
        <w:t>5.16</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44986" w:rsidRPr="0058244D" w14:paraId="23D65267"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D4D13C3" w14:textId="77777777" w:rsidR="00A44986" w:rsidRPr="0058244D" w:rsidRDefault="00A44986" w:rsidP="00C54168">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FC0BA9" w14:textId="77777777" w:rsidR="00A44986" w:rsidRPr="0058244D" w:rsidRDefault="00A44986" w:rsidP="00C54168">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10583AD9" w14:textId="77777777" w:rsidR="00A44986" w:rsidRPr="0058244D" w:rsidRDefault="00A44986" w:rsidP="00C54168">
            <w:pPr>
              <w:pStyle w:val="TAH"/>
              <w:keepNext w:val="0"/>
              <w:rPr>
                <w:rFonts w:cs="Arial"/>
              </w:rPr>
            </w:pPr>
            <w:r w:rsidRPr="0058244D">
              <w:rPr>
                <w:rFonts w:cs="Arial"/>
              </w:rPr>
              <w:t>Tolerance (dB)</w:t>
            </w:r>
          </w:p>
        </w:tc>
      </w:tr>
      <w:tr w:rsidR="00A44986" w:rsidRPr="0058244D" w14:paraId="3F6A7DEB" w14:textId="77777777" w:rsidTr="00C5416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023FC67" w14:textId="77777777" w:rsidR="00A44986" w:rsidRPr="0058244D" w:rsidRDefault="00A44986" w:rsidP="00C54168">
            <w:pPr>
              <w:pStyle w:val="TAL"/>
              <w:jc w:val="center"/>
              <w:rPr>
                <w:rFonts w:cs="Arial"/>
                <w:szCs w:val="18"/>
                <w:lang w:eastAsia="zh-CN"/>
              </w:rPr>
            </w:pPr>
            <w:r w:rsidRPr="0058244D">
              <w:rPr>
                <w:rFonts w:cs="Arial"/>
                <w:szCs w:val="18"/>
                <w:lang w:eastAsia="zh-CN"/>
              </w:rPr>
              <w:t>DC_</w:t>
            </w:r>
            <w:r>
              <w:rPr>
                <w:rFonts w:cs="Arial"/>
                <w:szCs w:val="18"/>
                <w:lang w:eastAsia="zh-CN"/>
              </w:rPr>
              <w:t>66A_n41</w:t>
            </w:r>
            <w:r w:rsidRPr="0058244D">
              <w:rPr>
                <w:rFonts w:cs="Arial"/>
                <w:szCs w:val="18"/>
                <w:lang w:eastAsia="zh-CN"/>
              </w:rPr>
              <w:t>A</w:t>
            </w:r>
          </w:p>
        </w:tc>
        <w:tc>
          <w:tcPr>
            <w:tcW w:w="3036" w:type="dxa"/>
            <w:tcBorders>
              <w:top w:val="single" w:sz="4" w:space="0" w:color="auto"/>
              <w:left w:val="single" w:sz="4" w:space="0" w:color="auto"/>
              <w:bottom w:val="single" w:sz="4" w:space="0" w:color="auto"/>
              <w:right w:val="single" w:sz="4" w:space="0" w:color="auto"/>
            </w:tcBorders>
            <w:vAlign w:val="center"/>
          </w:tcPr>
          <w:p w14:paraId="2F96E418" w14:textId="77777777" w:rsidR="00A44986" w:rsidRPr="0058244D" w:rsidRDefault="00A44986" w:rsidP="00C54168">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AB93D1E" w14:textId="77777777" w:rsidR="00A44986" w:rsidRPr="0058244D" w:rsidRDefault="00A44986" w:rsidP="00C54168">
            <w:pPr>
              <w:pStyle w:val="TAL"/>
              <w:jc w:val="center"/>
              <w:rPr>
                <w:rFonts w:cs="Arial"/>
                <w:szCs w:val="18"/>
                <w:lang w:eastAsia="zh-CN"/>
              </w:rPr>
            </w:pPr>
            <w:r w:rsidRPr="0058244D">
              <w:rPr>
                <w:rFonts w:cs="Arial"/>
                <w:szCs w:val="18"/>
                <w:lang w:eastAsia="zh-CN"/>
              </w:rPr>
              <w:t>+2/-3</w:t>
            </w:r>
          </w:p>
        </w:tc>
      </w:tr>
      <w:tr w:rsidR="00A44986" w:rsidRPr="0058244D" w14:paraId="4738DAD8" w14:textId="77777777" w:rsidTr="00C5416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36D67ED" w14:textId="77777777" w:rsidR="00A44986" w:rsidRPr="0058244D" w:rsidRDefault="00A44986" w:rsidP="00C54168">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6B307219" w14:textId="77777777" w:rsidR="00A44986" w:rsidRPr="0058244D" w:rsidRDefault="00A44986" w:rsidP="00A44986">
      <w:pPr>
        <w:pStyle w:val="Heading4"/>
        <w:rPr>
          <w:rFonts w:cs="Arial"/>
          <w:lang w:eastAsia="zh-CN"/>
        </w:rPr>
      </w:pPr>
    </w:p>
    <w:p w14:paraId="3C961CEC" w14:textId="7F446100" w:rsidR="00A44986" w:rsidRPr="0058244D" w:rsidRDefault="00A44986" w:rsidP="00A44986">
      <w:pPr>
        <w:pStyle w:val="Heading4"/>
        <w:rPr>
          <w:rFonts w:cs="Arial"/>
          <w:lang w:eastAsia="zh-CN"/>
        </w:rPr>
      </w:pPr>
      <w:bookmarkStart w:id="2627" w:name="_Toc97177630"/>
      <w:r>
        <w:rPr>
          <w:rFonts w:cs="Arial"/>
          <w:lang w:eastAsia="zh-CN"/>
        </w:rPr>
        <w:t>5.16</w:t>
      </w:r>
      <w:r w:rsidRPr="0058244D">
        <w:rPr>
          <w:rFonts w:cs="Arial"/>
        </w:rPr>
        <w:t>.</w:t>
      </w:r>
      <w:r w:rsidRPr="0058244D">
        <w:rPr>
          <w:rFonts w:cs="Arial"/>
          <w:lang w:eastAsia="zh-CN"/>
        </w:rPr>
        <w:t>1.2</w:t>
      </w:r>
      <w:r w:rsidRPr="0058244D">
        <w:rPr>
          <w:rFonts w:cs="Arial"/>
        </w:rPr>
        <w:tab/>
      </w:r>
      <w:r w:rsidRPr="0058244D">
        <w:rPr>
          <w:rFonts w:cs="Arial"/>
          <w:lang w:eastAsia="zh-CN"/>
        </w:rPr>
        <w:t>Co-existence study</w:t>
      </w:r>
      <w:bookmarkEnd w:id="2627"/>
      <w:r w:rsidRPr="0058244D">
        <w:rPr>
          <w:rFonts w:cs="Arial"/>
          <w:lang w:eastAsia="zh-CN"/>
        </w:rPr>
        <w:t xml:space="preserve"> </w:t>
      </w:r>
    </w:p>
    <w:p w14:paraId="65E05CAE" w14:textId="77777777" w:rsidR="00A44986" w:rsidRPr="00DB1EB3" w:rsidRDefault="00A44986" w:rsidP="00A44986">
      <w:pPr>
        <w:pStyle w:val="NoSpacing"/>
      </w:pPr>
      <w:r w:rsidRPr="00DB1EB3">
        <w:t>According to the PC3 DC_</w:t>
      </w:r>
      <w:r>
        <w:t>2A_66</w:t>
      </w:r>
      <w:r w:rsidRPr="00DB1EB3">
        <w:t>A-</w:t>
      </w:r>
      <w:r>
        <w:t>n41</w:t>
      </w:r>
      <w:r w:rsidRPr="00DB1EB3">
        <w:t xml:space="preserve">A study in </w:t>
      </w:r>
      <w:r>
        <w:t>37.716-21-1</w:t>
      </w:r>
      <w:r w:rsidRPr="00DB1EB3">
        <w:t>1, the Rx impacts are identified as below,</w:t>
      </w:r>
    </w:p>
    <w:p w14:paraId="6B505BF8" w14:textId="77777777" w:rsidR="00A44986" w:rsidRPr="00AB7A50" w:rsidRDefault="00A44986" w:rsidP="00A44986">
      <w:pPr>
        <w:pStyle w:val="NoSpacing"/>
        <w:numPr>
          <w:ilvl w:val="0"/>
          <w:numId w:val="11"/>
        </w:numPr>
        <w:rPr>
          <w:lang w:val="en-US"/>
        </w:rPr>
      </w:pPr>
      <w:bookmarkStart w:id="2628" w:name="MCCQCTEMPBM_00000035"/>
      <w:bookmarkStart w:id="2629" w:name="MCCQCTEMPBM_00000048"/>
      <w:r w:rsidRPr="00AB7A50">
        <w:rPr>
          <w:lang w:val="en-US"/>
        </w:rPr>
        <w:t>Co-existence analysis for DC_2_n41 shows that there is no impact from DC_2_n41 UL to Band 66 DL.</w:t>
      </w:r>
    </w:p>
    <w:p w14:paraId="04E5345B" w14:textId="77777777" w:rsidR="00A44986" w:rsidRDefault="00A44986" w:rsidP="00A44986">
      <w:pPr>
        <w:pStyle w:val="NoSpacing"/>
        <w:numPr>
          <w:ilvl w:val="0"/>
          <w:numId w:val="11"/>
        </w:numPr>
      </w:pPr>
      <w:r w:rsidRPr="00AB7A50">
        <w:rPr>
          <w:lang w:val="en-US"/>
        </w:rPr>
        <w:t>Co-existence analysis for DC_66_n41 shows that there is IMD4 impact from DC_66_n41 UL to Band 2 DL.</w:t>
      </w:r>
    </w:p>
    <w:p w14:paraId="681632E4" w14:textId="77777777" w:rsidR="00A44986" w:rsidRDefault="00A44986" w:rsidP="00A44986">
      <w:pPr>
        <w:pStyle w:val="NoSpacing"/>
      </w:pPr>
      <w:r w:rsidRPr="00BC5EBA">
        <w:t>Thus</w:t>
      </w:r>
      <w:r w:rsidRPr="00BC5EBA">
        <w:rPr>
          <w:lang w:val="en-US"/>
        </w:rPr>
        <w:t xml:space="preserve">, additional MSD for IMD </w:t>
      </w:r>
      <w:r>
        <w:rPr>
          <w:lang w:val="en-US"/>
        </w:rPr>
        <w:t>4</w:t>
      </w:r>
      <w:r w:rsidRPr="00BC5EBA">
        <w:rPr>
          <w:lang w:val="en-US"/>
        </w:rPr>
        <w:t xml:space="preserve"> </w:t>
      </w:r>
      <w:r w:rsidRPr="00BC5EBA">
        <w:t xml:space="preserve">should be considered to mitigate the impact of the interference </w:t>
      </w:r>
      <w:r w:rsidRPr="00BC5EBA">
        <w:rPr>
          <w:bCs/>
          <w:lang w:val="en-US" w:eastAsia="zh-CN"/>
        </w:rPr>
        <w:t xml:space="preserve">for </w:t>
      </w:r>
      <w:r w:rsidRPr="00BC5EBA">
        <w:rPr>
          <w:rFonts w:eastAsia="SimSun"/>
        </w:rPr>
        <w:t xml:space="preserve">PC2 </w:t>
      </w:r>
      <w:r w:rsidRPr="00BC5EBA">
        <w:t>DC_</w:t>
      </w:r>
      <w:r>
        <w:t>2A_66A-n41</w:t>
      </w:r>
      <w:r w:rsidRPr="00BC5EBA">
        <w:t>A combination.</w:t>
      </w:r>
    </w:p>
    <w:p w14:paraId="36AB38A2" w14:textId="77777777" w:rsidR="00A44986" w:rsidRPr="00BC5EBA" w:rsidRDefault="00A44986" w:rsidP="00A44986">
      <w:pPr>
        <w:pStyle w:val="NoSpacing"/>
        <w:rPr>
          <w:lang w:eastAsia="zh-CN"/>
        </w:rPr>
      </w:pPr>
    </w:p>
    <w:p w14:paraId="61A87697" w14:textId="21494607" w:rsidR="00A44986" w:rsidRPr="0058244D" w:rsidRDefault="00A44986" w:rsidP="00A44986">
      <w:pPr>
        <w:pStyle w:val="Heading3"/>
        <w:rPr>
          <w:rFonts w:cs="Arial"/>
          <w:szCs w:val="28"/>
          <w:lang w:eastAsia="zh-CN"/>
        </w:rPr>
      </w:pPr>
      <w:bookmarkStart w:id="2630" w:name="_Toc97177631"/>
      <w:r>
        <w:rPr>
          <w:rFonts w:cs="Arial"/>
          <w:szCs w:val="28"/>
          <w:lang w:eastAsia="zh-CN"/>
        </w:rPr>
        <w:t>5.16</w:t>
      </w:r>
      <w:r w:rsidRPr="0058244D">
        <w:rPr>
          <w:rFonts w:cs="Arial"/>
          <w:szCs w:val="28"/>
          <w:lang w:eastAsia="zh-CN"/>
        </w:rPr>
        <w:t>.2</w:t>
      </w:r>
      <w:r w:rsidRPr="0058244D">
        <w:rPr>
          <w:rFonts w:cs="Arial"/>
          <w:szCs w:val="28"/>
          <w:lang w:eastAsia="zh-CN"/>
        </w:rPr>
        <w:tab/>
        <w:t>Receiver Characteristics</w:t>
      </w:r>
      <w:bookmarkEnd w:id="2630"/>
      <w:r w:rsidRPr="0058244D">
        <w:rPr>
          <w:rFonts w:cs="Arial"/>
          <w:szCs w:val="28"/>
          <w:lang w:eastAsia="zh-CN"/>
        </w:rPr>
        <w:t xml:space="preserve"> </w:t>
      </w:r>
    </w:p>
    <w:p w14:paraId="16DA7399" w14:textId="6E7D4A97" w:rsidR="00A44986" w:rsidRDefault="00A44986" w:rsidP="00A44986">
      <w:pPr>
        <w:pStyle w:val="Heading4"/>
        <w:rPr>
          <w:rFonts w:cs="Arial"/>
        </w:rPr>
      </w:pPr>
      <w:bookmarkStart w:id="2631" w:name="_Toc97177632"/>
      <w:r>
        <w:rPr>
          <w:rFonts w:cs="Arial"/>
          <w:lang w:eastAsia="zh-CN"/>
        </w:rPr>
        <w:t>5.16</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31"/>
    </w:p>
    <w:p w14:paraId="559167E8" w14:textId="4F1C92CB" w:rsidR="00A44986" w:rsidRDefault="00A44986" w:rsidP="00A44986">
      <w:pPr>
        <w:pStyle w:val="Heading4"/>
        <w:ind w:left="0" w:firstLine="0"/>
        <w:rPr>
          <w:rFonts w:cs="Arial"/>
          <w:lang w:eastAsia="zh-CN"/>
        </w:rPr>
      </w:pPr>
      <w:bookmarkStart w:id="2632" w:name="_Toc97177633"/>
      <w:r>
        <w:rPr>
          <w:rFonts w:cs="Arial"/>
        </w:rPr>
        <w:t>5.16</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632"/>
    </w:p>
    <w:p w14:paraId="464C1961" w14:textId="35202008" w:rsidR="00A44986" w:rsidRDefault="00A44986" w:rsidP="00A44986">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DC_2A_66A-n41</w:t>
      </w:r>
      <w:r w:rsidRPr="001F5FB8">
        <w:rPr>
          <w:iCs/>
          <w:lang w:eastAsia="zh-CN"/>
        </w:rPr>
        <w:t xml:space="preserve">A are defined in table </w:t>
      </w:r>
      <w:r>
        <w:rPr>
          <w:iCs/>
          <w:lang w:eastAsia="zh-CN"/>
        </w:rPr>
        <w:t>5.16</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70767FDE" w14:textId="77777777" w:rsidR="00A44986" w:rsidRDefault="00A44986" w:rsidP="00A44986">
      <w:pPr>
        <w:rPr>
          <w:lang w:eastAsia="zh-CN"/>
        </w:rPr>
      </w:pPr>
    </w:p>
    <w:p w14:paraId="0D145B7E" w14:textId="51C859DC" w:rsidR="00A44986" w:rsidRDefault="00A44986" w:rsidP="00A44986">
      <w:pPr>
        <w:pStyle w:val="TH"/>
        <w:rPr>
          <w:rFonts w:cs="Arial"/>
        </w:rPr>
      </w:pPr>
      <w:r w:rsidRPr="00707F69">
        <w:rPr>
          <w:rFonts w:cs="Arial"/>
        </w:rPr>
        <w:t xml:space="preserve">Table </w:t>
      </w:r>
      <w:r>
        <w:rPr>
          <w:rFonts w:cs="Arial"/>
        </w:rPr>
        <w:t>5.16</w:t>
      </w:r>
      <w:r w:rsidRPr="00707F69">
        <w:rPr>
          <w:rFonts w:cs="Arial"/>
        </w:rPr>
        <w:t>.2.</w:t>
      </w:r>
      <w:r>
        <w:rPr>
          <w:rFonts w:cs="Arial"/>
        </w:rPr>
        <w:t>1.1</w:t>
      </w:r>
      <w:r w:rsidRPr="00707F69">
        <w:rPr>
          <w:rFonts w:cs="Arial"/>
        </w:rPr>
        <w:t xml:space="preserve">-1: MSD test points for PCell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47"/>
        <w:gridCol w:w="1160"/>
        <w:gridCol w:w="746"/>
        <w:gridCol w:w="877"/>
        <w:gridCol w:w="1299"/>
        <w:gridCol w:w="634"/>
        <w:gridCol w:w="947"/>
      </w:tblGrid>
      <w:tr w:rsidR="00A44986" w:rsidRPr="001B0F7A" w14:paraId="09EB7615" w14:textId="77777777" w:rsidTr="00C54168">
        <w:trPr>
          <w:trHeight w:val="231"/>
          <w:tblHeader/>
          <w:jc w:val="center"/>
        </w:trPr>
        <w:tc>
          <w:tcPr>
            <w:tcW w:w="1737" w:type="dxa"/>
            <w:tcBorders>
              <w:bottom w:val="single" w:sz="4" w:space="0" w:color="auto"/>
            </w:tcBorders>
            <w:shd w:val="clear" w:color="auto" w:fill="auto"/>
            <w:vAlign w:val="center"/>
          </w:tcPr>
          <w:p w14:paraId="61069D5B"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EN-DC Configuration</w:t>
            </w:r>
          </w:p>
        </w:tc>
        <w:tc>
          <w:tcPr>
            <w:tcW w:w="1147" w:type="dxa"/>
            <w:tcBorders>
              <w:bottom w:val="single" w:sz="4" w:space="0" w:color="auto"/>
            </w:tcBorders>
            <w:shd w:val="clear" w:color="auto" w:fill="auto"/>
            <w:vAlign w:val="center"/>
          </w:tcPr>
          <w:p w14:paraId="55CF88D2"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EUTRA/NR band</w:t>
            </w:r>
          </w:p>
        </w:tc>
        <w:tc>
          <w:tcPr>
            <w:tcW w:w="1160" w:type="dxa"/>
            <w:tcBorders>
              <w:bottom w:val="single" w:sz="4" w:space="0" w:color="auto"/>
            </w:tcBorders>
            <w:shd w:val="clear" w:color="auto" w:fill="auto"/>
            <w:vAlign w:val="center"/>
          </w:tcPr>
          <w:p w14:paraId="15C0B530"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UL F</w:t>
            </w:r>
            <w:r w:rsidRPr="001B0F7A">
              <w:rPr>
                <w:rFonts w:ascii="Arial" w:hAnsi="Arial" w:cs="Arial"/>
                <w:b/>
                <w:sz w:val="18"/>
                <w:vertAlign w:val="subscript"/>
              </w:rPr>
              <w:t>c</w:t>
            </w:r>
            <w:r w:rsidRPr="001B0F7A">
              <w:rPr>
                <w:rFonts w:ascii="Arial" w:hAnsi="Arial" w:cs="Arial"/>
                <w:b/>
                <w:sz w:val="18"/>
              </w:rPr>
              <w:t xml:space="preserve"> </w:t>
            </w:r>
            <w:r w:rsidRPr="001B0F7A">
              <w:rPr>
                <w:rFonts w:ascii="Arial" w:hAnsi="Arial" w:cs="Arial"/>
                <w:b/>
                <w:sz w:val="18"/>
              </w:rPr>
              <w:br/>
              <w:t>(MHz)</w:t>
            </w:r>
          </w:p>
        </w:tc>
        <w:tc>
          <w:tcPr>
            <w:tcW w:w="746" w:type="dxa"/>
            <w:tcBorders>
              <w:bottom w:val="single" w:sz="4" w:space="0" w:color="auto"/>
            </w:tcBorders>
            <w:shd w:val="clear" w:color="auto" w:fill="auto"/>
            <w:vAlign w:val="center"/>
          </w:tcPr>
          <w:p w14:paraId="1CF39E33"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 xml:space="preserve">UL/DL BW </w:t>
            </w:r>
            <w:r w:rsidRPr="001B0F7A">
              <w:rPr>
                <w:rFonts w:ascii="Arial" w:hAnsi="Arial" w:cs="Arial"/>
                <w:b/>
                <w:sz w:val="18"/>
              </w:rPr>
              <w:br/>
              <w:t>(MHz)</w:t>
            </w:r>
          </w:p>
        </w:tc>
        <w:tc>
          <w:tcPr>
            <w:tcW w:w="877" w:type="dxa"/>
            <w:tcBorders>
              <w:bottom w:val="single" w:sz="4" w:space="0" w:color="auto"/>
            </w:tcBorders>
            <w:shd w:val="clear" w:color="auto" w:fill="auto"/>
            <w:vAlign w:val="center"/>
          </w:tcPr>
          <w:p w14:paraId="4908C100"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UL</w:t>
            </w:r>
          </w:p>
          <w:p w14:paraId="6FE0F8DC"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L</w:t>
            </w:r>
            <w:r w:rsidRPr="001B0F7A">
              <w:rPr>
                <w:rFonts w:ascii="Arial" w:hAnsi="Arial" w:cs="Arial"/>
                <w:b/>
                <w:sz w:val="18"/>
                <w:vertAlign w:val="subscript"/>
              </w:rPr>
              <w:t>CRB</w:t>
            </w:r>
          </w:p>
        </w:tc>
        <w:tc>
          <w:tcPr>
            <w:tcW w:w="1299" w:type="dxa"/>
            <w:tcBorders>
              <w:bottom w:val="single" w:sz="4" w:space="0" w:color="auto"/>
            </w:tcBorders>
            <w:shd w:val="clear" w:color="auto" w:fill="auto"/>
            <w:vAlign w:val="center"/>
          </w:tcPr>
          <w:p w14:paraId="24B8044A"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DL F</w:t>
            </w:r>
            <w:r w:rsidRPr="001B0F7A">
              <w:rPr>
                <w:rFonts w:ascii="Arial" w:hAnsi="Arial" w:cs="Arial"/>
                <w:b/>
                <w:sz w:val="18"/>
                <w:vertAlign w:val="subscript"/>
              </w:rPr>
              <w:t>c</w:t>
            </w:r>
            <w:r w:rsidRPr="001B0F7A">
              <w:rPr>
                <w:rFonts w:ascii="Arial" w:hAnsi="Arial" w:cs="Arial"/>
                <w:b/>
                <w:sz w:val="18"/>
              </w:rPr>
              <w:t xml:space="preserve"> (MHz)</w:t>
            </w:r>
          </w:p>
        </w:tc>
        <w:tc>
          <w:tcPr>
            <w:tcW w:w="634" w:type="dxa"/>
            <w:tcBorders>
              <w:bottom w:val="single" w:sz="4" w:space="0" w:color="auto"/>
            </w:tcBorders>
            <w:shd w:val="clear" w:color="auto" w:fill="auto"/>
            <w:vAlign w:val="center"/>
          </w:tcPr>
          <w:p w14:paraId="428941CE"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 xml:space="preserve">MSD </w:t>
            </w:r>
            <w:r w:rsidRPr="001B0F7A">
              <w:rPr>
                <w:rFonts w:ascii="Arial" w:hAnsi="Arial" w:cs="Arial"/>
                <w:b/>
                <w:sz w:val="18"/>
              </w:rPr>
              <w:br/>
              <w:t>(dB)</w:t>
            </w:r>
          </w:p>
        </w:tc>
        <w:tc>
          <w:tcPr>
            <w:tcW w:w="947" w:type="dxa"/>
            <w:tcBorders>
              <w:bottom w:val="single" w:sz="4" w:space="0" w:color="auto"/>
            </w:tcBorders>
          </w:tcPr>
          <w:p w14:paraId="26AE5B26" w14:textId="77777777" w:rsidR="00A44986" w:rsidRPr="001B0F7A" w:rsidRDefault="00A44986" w:rsidP="00C54168">
            <w:pPr>
              <w:keepNext/>
              <w:keepLines/>
              <w:jc w:val="center"/>
              <w:rPr>
                <w:rFonts w:ascii="Arial" w:hAnsi="Arial" w:cs="Arial"/>
                <w:b/>
                <w:sz w:val="18"/>
              </w:rPr>
            </w:pPr>
            <w:r w:rsidRPr="001B0F7A">
              <w:rPr>
                <w:rFonts w:ascii="Arial" w:hAnsi="Arial" w:cs="Arial"/>
                <w:b/>
                <w:sz w:val="18"/>
              </w:rPr>
              <w:t>IMD order</w:t>
            </w:r>
          </w:p>
        </w:tc>
      </w:tr>
      <w:tr w:rsidR="00A44986" w:rsidRPr="001B0F7A" w14:paraId="68A691DE" w14:textId="77777777" w:rsidTr="00C54168">
        <w:trPr>
          <w:trHeight w:val="54"/>
          <w:jc w:val="center"/>
        </w:trPr>
        <w:tc>
          <w:tcPr>
            <w:tcW w:w="1737" w:type="dxa"/>
            <w:vMerge w:val="restart"/>
            <w:shd w:val="clear" w:color="auto" w:fill="auto"/>
            <w:vAlign w:val="center"/>
          </w:tcPr>
          <w:p w14:paraId="291DBCBA" w14:textId="77777777" w:rsidR="00A44986" w:rsidRPr="001B0F7A" w:rsidRDefault="00A44986" w:rsidP="00C54168">
            <w:pPr>
              <w:pStyle w:val="TAC"/>
            </w:pPr>
            <w:r>
              <w:rPr>
                <w:rFonts w:cs="Arial"/>
                <w:lang w:eastAsia="ja-JP"/>
              </w:rPr>
              <w:t>DC_</w:t>
            </w:r>
            <w:r w:rsidRPr="009C1538">
              <w:rPr>
                <w:rFonts w:cs="Arial"/>
                <w:lang w:eastAsia="ja-JP"/>
              </w:rPr>
              <w:t>2A-66A_n41A</w:t>
            </w:r>
          </w:p>
        </w:tc>
        <w:tc>
          <w:tcPr>
            <w:tcW w:w="1147" w:type="dxa"/>
            <w:shd w:val="clear" w:color="auto" w:fill="auto"/>
            <w:vAlign w:val="center"/>
          </w:tcPr>
          <w:p w14:paraId="74DDEEC7" w14:textId="77777777" w:rsidR="00A44986" w:rsidRPr="001B0F7A" w:rsidRDefault="00A44986" w:rsidP="00C54168">
            <w:pPr>
              <w:pStyle w:val="TAC"/>
              <w:rPr>
                <w:lang w:eastAsia="ja-JP"/>
              </w:rPr>
            </w:pPr>
            <w:r>
              <w:rPr>
                <w:lang w:eastAsia="ja-JP"/>
              </w:rPr>
              <w:t>2</w:t>
            </w:r>
          </w:p>
        </w:tc>
        <w:tc>
          <w:tcPr>
            <w:tcW w:w="1160" w:type="dxa"/>
            <w:shd w:val="clear" w:color="auto" w:fill="auto"/>
            <w:noWrap/>
            <w:vAlign w:val="center"/>
          </w:tcPr>
          <w:p w14:paraId="011E45E0" w14:textId="77777777" w:rsidR="00A44986" w:rsidRPr="001B0F7A" w:rsidRDefault="00A44986" w:rsidP="00C54168">
            <w:pPr>
              <w:pStyle w:val="TAC"/>
            </w:pPr>
            <w:r>
              <w:t>1860</w:t>
            </w:r>
          </w:p>
        </w:tc>
        <w:tc>
          <w:tcPr>
            <w:tcW w:w="746" w:type="dxa"/>
            <w:shd w:val="clear" w:color="auto" w:fill="auto"/>
            <w:noWrap/>
            <w:vAlign w:val="center"/>
          </w:tcPr>
          <w:p w14:paraId="016B6657" w14:textId="77777777" w:rsidR="00A44986" w:rsidRPr="001B0F7A" w:rsidRDefault="00A44986" w:rsidP="00C54168">
            <w:pPr>
              <w:pStyle w:val="TAC"/>
            </w:pPr>
            <w:r w:rsidRPr="001B0F7A">
              <w:t>5</w:t>
            </w:r>
          </w:p>
        </w:tc>
        <w:tc>
          <w:tcPr>
            <w:tcW w:w="877" w:type="dxa"/>
            <w:shd w:val="clear" w:color="auto" w:fill="auto"/>
            <w:noWrap/>
            <w:vAlign w:val="center"/>
          </w:tcPr>
          <w:p w14:paraId="1041C16B" w14:textId="77777777" w:rsidR="00A44986" w:rsidRPr="001B0F7A" w:rsidRDefault="00A44986" w:rsidP="00C54168">
            <w:pPr>
              <w:pStyle w:val="TAC"/>
            </w:pPr>
            <w:r w:rsidRPr="001B0F7A">
              <w:t>25</w:t>
            </w:r>
          </w:p>
        </w:tc>
        <w:tc>
          <w:tcPr>
            <w:tcW w:w="1299" w:type="dxa"/>
            <w:shd w:val="clear" w:color="auto" w:fill="auto"/>
            <w:noWrap/>
            <w:vAlign w:val="center"/>
          </w:tcPr>
          <w:p w14:paraId="45A5F27C" w14:textId="77777777" w:rsidR="00A44986" w:rsidRPr="001B0F7A" w:rsidRDefault="00A44986" w:rsidP="00C54168">
            <w:pPr>
              <w:pStyle w:val="TAC"/>
            </w:pPr>
            <w:r>
              <w:rPr>
                <w:rFonts w:cs="Arial"/>
              </w:rPr>
              <w:t>1940</w:t>
            </w:r>
          </w:p>
        </w:tc>
        <w:tc>
          <w:tcPr>
            <w:tcW w:w="634" w:type="dxa"/>
            <w:shd w:val="clear" w:color="auto" w:fill="auto"/>
            <w:vAlign w:val="center"/>
          </w:tcPr>
          <w:p w14:paraId="0A544A9E" w14:textId="77777777" w:rsidR="00A44986" w:rsidRPr="001B0F7A" w:rsidRDefault="00A44986" w:rsidP="00C54168">
            <w:pPr>
              <w:pStyle w:val="TAC"/>
            </w:pPr>
            <w:r>
              <w:t>22.6</w:t>
            </w:r>
          </w:p>
        </w:tc>
        <w:tc>
          <w:tcPr>
            <w:tcW w:w="947" w:type="dxa"/>
            <w:shd w:val="clear" w:color="auto" w:fill="auto"/>
            <w:vAlign w:val="center"/>
          </w:tcPr>
          <w:p w14:paraId="5EBF36CF" w14:textId="77777777" w:rsidR="00A44986" w:rsidRPr="001B0F7A" w:rsidRDefault="00A44986" w:rsidP="00C54168">
            <w:pPr>
              <w:pStyle w:val="TAC"/>
              <w:rPr>
                <w:lang w:eastAsia="ja-JP"/>
              </w:rPr>
            </w:pPr>
            <w:r>
              <w:rPr>
                <w:lang w:eastAsia="ja-JP"/>
              </w:rPr>
              <w:t>IMD4</w:t>
            </w:r>
          </w:p>
        </w:tc>
      </w:tr>
      <w:tr w:rsidR="00A44986" w:rsidRPr="001B0F7A" w14:paraId="73455ECB" w14:textId="77777777" w:rsidTr="00C54168">
        <w:trPr>
          <w:trHeight w:val="54"/>
          <w:jc w:val="center"/>
        </w:trPr>
        <w:tc>
          <w:tcPr>
            <w:tcW w:w="1737" w:type="dxa"/>
            <w:vMerge/>
            <w:shd w:val="clear" w:color="auto" w:fill="auto"/>
            <w:vAlign w:val="center"/>
          </w:tcPr>
          <w:p w14:paraId="5936D65A" w14:textId="77777777" w:rsidR="00A44986" w:rsidRPr="001B0F7A" w:rsidRDefault="00A44986" w:rsidP="00C54168">
            <w:pPr>
              <w:pStyle w:val="TAC"/>
            </w:pPr>
          </w:p>
        </w:tc>
        <w:tc>
          <w:tcPr>
            <w:tcW w:w="1147" w:type="dxa"/>
            <w:shd w:val="clear" w:color="auto" w:fill="auto"/>
            <w:vAlign w:val="center"/>
          </w:tcPr>
          <w:p w14:paraId="27CA1955" w14:textId="77777777" w:rsidR="00A44986" w:rsidRDefault="00A44986" w:rsidP="00C54168">
            <w:pPr>
              <w:pStyle w:val="TAC"/>
              <w:rPr>
                <w:lang w:eastAsia="ja-JP"/>
              </w:rPr>
            </w:pPr>
            <w:r>
              <w:rPr>
                <w:lang w:eastAsia="ja-JP"/>
              </w:rPr>
              <w:t>66</w:t>
            </w:r>
          </w:p>
        </w:tc>
        <w:tc>
          <w:tcPr>
            <w:tcW w:w="1160" w:type="dxa"/>
            <w:shd w:val="clear" w:color="auto" w:fill="auto"/>
            <w:noWrap/>
            <w:vAlign w:val="center"/>
          </w:tcPr>
          <w:p w14:paraId="0F3A952B" w14:textId="77777777" w:rsidR="00A44986" w:rsidRPr="001B0F7A" w:rsidRDefault="00A44986" w:rsidP="00C54168">
            <w:pPr>
              <w:pStyle w:val="TAC"/>
            </w:pPr>
            <w:r>
              <w:rPr>
                <w:rFonts w:cs="Arial"/>
              </w:rPr>
              <w:t>1715</w:t>
            </w:r>
          </w:p>
        </w:tc>
        <w:tc>
          <w:tcPr>
            <w:tcW w:w="746" w:type="dxa"/>
            <w:shd w:val="clear" w:color="auto" w:fill="auto"/>
            <w:noWrap/>
            <w:vAlign w:val="center"/>
          </w:tcPr>
          <w:p w14:paraId="55794A71" w14:textId="77777777" w:rsidR="00A44986" w:rsidRPr="001B0F7A" w:rsidRDefault="00A44986" w:rsidP="00C54168">
            <w:pPr>
              <w:pStyle w:val="TAC"/>
            </w:pPr>
            <w:r w:rsidRPr="001B0F7A">
              <w:rPr>
                <w:rFonts w:eastAsia="Malgun Gothic"/>
                <w:szCs w:val="18"/>
                <w:lang w:eastAsia="ko-KR"/>
              </w:rPr>
              <w:t>5</w:t>
            </w:r>
          </w:p>
        </w:tc>
        <w:tc>
          <w:tcPr>
            <w:tcW w:w="877" w:type="dxa"/>
            <w:shd w:val="clear" w:color="auto" w:fill="auto"/>
            <w:noWrap/>
            <w:vAlign w:val="center"/>
          </w:tcPr>
          <w:p w14:paraId="2929B741" w14:textId="77777777" w:rsidR="00A44986" w:rsidRPr="001B0F7A" w:rsidRDefault="00A44986" w:rsidP="00C54168">
            <w:pPr>
              <w:pStyle w:val="TAC"/>
            </w:pPr>
            <w:r w:rsidRPr="001B0F7A">
              <w:rPr>
                <w:rFonts w:eastAsia="Malgun Gothic"/>
                <w:szCs w:val="18"/>
                <w:lang w:eastAsia="ko-KR"/>
              </w:rPr>
              <w:t>25</w:t>
            </w:r>
          </w:p>
        </w:tc>
        <w:tc>
          <w:tcPr>
            <w:tcW w:w="1299" w:type="dxa"/>
            <w:shd w:val="clear" w:color="auto" w:fill="auto"/>
            <w:noWrap/>
            <w:vAlign w:val="center"/>
          </w:tcPr>
          <w:p w14:paraId="40680929" w14:textId="77777777" w:rsidR="00A44986" w:rsidRPr="001B0F7A" w:rsidRDefault="00A44986" w:rsidP="00C54168">
            <w:pPr>
              <w:pStyle w:val="TAC"/>
            </w:pPr>
            <w:r>
              <w:t>2115</w:t>
            </w:r>
          </w:p>
        </w:tc>
        <w:tc>
          <w:tcPr>
            <w:tcW w:w="634" w:type="dxa"/>
            <w:shd w:val="clear" w:color="auto" w:fill="auto"/>
            <w:vAlign w:val="center"/>
          </w:tcPr>
          <w:p w14:paraId="72344DD9" w14:textId="77777777" w:rsidR="00A44986" w:rsidRPr="001B0F7A" w:rsidRDefault="00A44986" w:rsidP="00C54168">
            <w:pPr>
              <w:pStyle w:val="TAC"/>
              <w:rPr>
                <w:lang w:eastAsia="ja-JP"/>
              </w:rPr>
            </w:pPr>
            <w:r>
              <w:rPr>
                <w:lang w:eastAsia="ja-JP"/>
              </w:rPr>
              <w:t>N/A</w:t>
            </w:r>
          </w:p>
        </w:tc>
        <w:tc>
          <w:tcPr>
            <w:tcW w:w="947" w:type="dxa"/>
            <w:shd w:val="clear" w:color="auto" w:fill="auto"/>
            <w:vAlign w:val="center"/>
          </w:tcPr>
          <w:p w14:paraId="5B9B6382" w14:textId="77777777" w:rsidR="00A44986" w:rsidRDefault="00A44986" w:rsidP="00C54168">
            <w:pPr>
              <w:pStyle w:val="TAC"/>
            </w:pPr>
            <w:r>
              <w:t>N/A</w:t>
            </w:r>
          </w:p>
        </w:tc>
      </w:tr>
      <w:tr w:rsidR="00A44986" w:rsidRPr="001B0F7A" w14:paraId="41E2F712" w14:textId="77777777" w:rsidTr="00C54168">
        <w:trPr>
          <w:trHeight w:val="54"/>
          <w:jc w:val="center"/>
        </w:trPr>
        <w:tc>
          <w:tcPr>
            <w:tcW w:w="1737" w:type="dxa"/>
            <w:vMerge/>
            <w:shd w:val="clear" w:color="auto" w:fill="auto"/>
            <w:vAlign w:val="center"/>
          </w:tcPr>
          <w:p w14:paraId="47529984" w14:textId="77777777" w:rsidR="00A44986" w:rsidRPr="001B0F7A" w:rsidRDefault="00A44986" w:rsidP="00C54168">
            <w:pPr>
              <w:pStyle w:val="TAC"/>
            </w:pPr>
          </w:p>
        </w:tc>
        <w:tc>
          <w:tcPr>
            <w:tcW w:w="1147" w:type="dxa"/>
            <w:shd w:val="clear" w:color="auto" w:fill="auto"/>
            <w:vAlign w:val="center"/>
          </w:tcPr>
          <w:p w14:paraId="46D83BE3" w14:textId="77777777" w:rsidR="00A44986" w:rsidRPr="001B0F7A" w:rsidRDefault="00A44986" w:rsidP="00C54168">
            <w:pPr>
              <w:pStyle w:val="TAC"/>
              <w:rPr>
                <w:lang w:eastAsia="ja-JP"/>
              </w:rPr>
            </w:pPr>
            <w:r>
              <w:rPr>
                <w:lang w:eastAsia="ja-JP"/>
              </w:rPr>
              <w:t>n41</w:t>
            </w:r>
          </w:p>
        </w:tc>
        <w:tc>
          <w:tcPr>
            <w:tcW w:w="1160" w:type="dxa"/>
            <w:shd w:val="clear" w:color="auto" w:fill="auto"/>
            <w:noWrap/>
            <w:vAlign w:val="center"/>
          </w:tcPr>
          <w:p w14:paraId="707E529F" w14:textId="77777777" w:rsidR="00A44986" w:rsidRPr="001B0F7A" w:rsidRDefault="00A44986" w:rsidP="00C54168">
            <w:pPr>
              <w:pStyle w:val="TAC"/>
            </w:pPr>
            <w:r>
              <w:rPr>
                <w:rFonts w:cs="Arial"/>
              </w:rPr>
              <w:t>2685</w:t>
            </w:r>
          </w:p>
        </w:tc>
        <w:tc>
          <w:tcPr>
            <w:tcW w:w="746" w:type="dxa"/>
            <w:shd w:val="clear" w:color="auto" w:fill="auto"/>
            <w:noWrap/>
            <w:vAlign w:val="center"/>
          </w:tcPr>
          <w:p w14:paraId="393491D4" w14:textId="77777777" w:rsidR="00A44986" w:rsidRPr="001B0F7A" w:rsidRDefault="00A44986" w:rsidP="00C54168">
            <w:pPr>
              <w:pStyle w:val="TAC"/>
            </w:pPr>
            <w:r w:rsidRPr="001B0F7A">
              <w:rPr>
                <w:rFonts w:eastAsia="Malgun Gothic"/>
                <w:szCs w:val="18"/>
                <w:lang w:eastAsia="ko-KR"/>
              </w:rPr>
              <w:t>5</w:t>
            </w:r>
          </w:p>
        </w:tc>
        <w:tc>
          <w:tcPr>
            <w:tcW w:w="877" w:type="dxa"/>
            <w:shd w:val="clear" w:color="auto" w:fill="auto"/>
            <w:noWrap/>
            <w:vAlign w:val="center"/>
          </w:tcPr>
          <w:p w14:paraId="30CB336E" w14:textId="77777777" w:rsidR="00A44986" w:rsidRPr="001B0F7A" w:rsidRDefault="00A44986" w:rsidP="00C54168">
            <w:pPr>
              <w:pStyle w:val="TAC"/>
            </w:pPr>
            <w:r w:rsidRPr="001B0F7A">
              <w:rPr>
                <w:rFonts w:eastAsia="Malgun Gothic"/>
                <w:szCs w:val="18"/>
                <w:lang w:eastAsia="ko-KR"/>
              </w:rPr>
              <w:t>25</w:t>
            </w:r>
          </w:p>
        </w:tc>
        <w:tc>
          <w:tcPr>
            <w:tcW w:w="1299" w:type="dxa"/>
            <w:shd w:val="clear" w:color="auto" w:fill="auto"/>
            <w:noWrap/>
            <w:vAlign w:val="center"/>
          </w:tcPr>
          <w:p w14:paraId="7E80CC63" w14:textId="77777777" w:rsidR="00A44986" w:rsidRPr="001B0F7A" w:rsidRDefault="00A44986" w:rsidP="00C54168">
            <w:pPr>
              <w:pStyle w:val="TAC"/>
            </w:pPr>
            <w:r>
              <w:t>2685</w:t>
            </w:r>
          </w:p>
        </w:tc>
        <w:tc>
          <w:tcPr>
            <w:tcW w:w="634" w:type="dxa"/>
            <w:shd w:val="clear" w:color="auto" w:fill="auto"/>
            <w:vAlign w:val="center"/>
          </w:tcPr>
          <w:p w14:paraId="2E2DF278" w14:textId="77777777" w:rsidR="00A44986" w:rsidRPr="001B0F7A" w:rsidRDefault="00A44986" w:rsidP="00C54168">
            <w:pPr>
              <w:pStyle w:val="TAC"/>
            </w:pPr>
            <w:r>
              <w:rPr>
                <w:lang w:eastAsia="ja-JP"/>
              </w:rPr>
              <w:t>N/A</w:t>
            </w:r>
          </w:p>
        </w:tc>
        <w:tc>
          <w:tcPr>
            <w:tcW w:w="947" w:type="dxa"/>
            <w:shd w:val="clear" w:color="auto" w:fill="auto"/>
            <w:vAlign w:val="center"/>
          </w:tcPr>
          <w:p w14:paraId="33BBACDA" w14:textId="77777777" w:rsidR="00A44986" w:rsidRPr="001B0F7A" w:rsidRDefault="00A44986" w:rsidP="00C54168">
            <w:pPr>
              <w:pStyle w:val="TAC"/>
            </w:pPr>
            <w:r>
              <w:t>N/A</w:t>
            </w:r>
          </w:p>
        </w:tc>
      </w:tr>
    </w:tbl>
    <w:p w14:paraId="3B2D3924" w14:textId="77777777" w:rsidR="00A44986" w:rsidRDefault="00A44986" w:rsidP="00A44986">
      <w:pPr>
        <w:pStyle w:val="TH"/>
        <w:rPr>
          <w:rFonts w:cs="Arial"/>
        </w:rPr>
      </w:pPr>
    </w:p>
    <w:p w14:paraId="50F5FE7B" w14:textId="3357E61A" w:rsidR="00A44986" w:rsidRDefault="00A44986" w:rsidP="00A44986">
      <w:pPr>
        <w:pStyle w:val="Heading4"/>
        <w:ind w:left="0" w:firstLine="0"/>
        <w:rPr>
          <w:rFonts w:cs="Arial"/>
          <w:lang w:eastAsia="zh-CN"/>
        </w:rPr>
      </w:pPr>
      <w:bookmarkStart w:id="2633" w:name="_Toc97177634"/>
      <w:r>
        <w:rPr>
          <w:rFonts w:cs="Arial"/>
        </w:rPr>
        <w:t>5.16</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633"/>
    </w:p>
    <w:p w14:paraId="1DC23984" w14:textId="40EE69E6" w:rsidR="00066106" w:rsidRDefault="00A44986" w:rsidP="00066106">
      <w:pPr>
        <w:rPr>
          <w:iCs/>
          <w:lang w:eastAsia="zh-CN"/>
        </w:rPr>
      </w:pPr>
      <w:r w:rsidRPr="001F5FB8">
        <w:rPr>
          <w:iCs/>
          <w:lang w:eastAsia="zh-CN"/>
        </w:rPr>
        <w:t>The additional MSD due</w:t>
      </w:r>
      <w:r>
        <w:rPr>
          <w:iCs/>
          <w:lang w:eastAsia="zh-CN"/>
        </w:rPr>
        <w:t xml:space="preserve"> to intermodulation for PC2 Case B DC_2A_66A-n41</w:t>
      </w:r>
      <w:r w:rsidRPr="001F5FB8">
        <w:rPr>
          <w:iCs/>
          <w:lang w:eastAsia="zh-CN"/>
        </w:rPr>
        <w:t xml:space="preserve">A are </w:t>
      </w:r>
      <w:r>
        <w:rPr>
          <w:iCs/>
          <w:lang w:eastAsia="zh-CN"/>
        </w:rPr>
        <w:t xml:space="preserve">the same as the Case A </w:t>
      </w:r>
      <w:r w:rsidRPr="001F5FB8">
        <w:rPr>
          <w:iCs/>
          <w:lang w:eastAsia="zh-CN"/>
        </w:rPr>
        <w:t xml:space="preserve">defined in table </w:t>
      </w:r>
      <w:r>
        <w:rPr>
          <w:iCs/>
          <w:lang w:eastAsia="zh-CN"/>
        </w:rPr>
        <w:t>5.16</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4E3F7A3" w14:textId="48B5471C" w:rsidR="001C4EA8" w:rsidRPr="0058244D" w:rsidRDefault="001C4EA8" w:rsidP="001C4EA8">
      <w:pPr>
        <w:pStyle w:val="Heading2"/>
        <w:rPr>
          <w:rFonts w:cs="Arial"/>
          <w:lang w:eastAsia="zh-CN"/>
        </w:rPr>
      </w:pPr>
      <w:bookmarkStart w:id="2634" w:name="_Toc97177635"/>
      <w:r>
        <w:rPr>
          <w:rFonts w:cs="Arial"/>
          <w:lang w:eastAsia="zh-CN"/>
        </w:rPr>
        <w:t>5.17</w:t>
      </w:r>
      <w:r w:rsidRPr="0058244D">
        <w:rPr>
          <w:rFonts w:cs="Arial"/>
          <w:lang w:eastAsia="zh-CN"/>
        </w:rPr>
        <w:tab/>
      </w:r>
      <w:r>
        <w:rPr>
          <w:rFonts w:cs="Arial"/>
          <w:lang w:eastAsia="zh-CN"/>
        </w:rPr>
        <w:t>DC_66</w:t>
      </w:r>
      <w:r w:rsidRPr="004960F3">
        <w:rPr>
          <w:rFonts w:cs="Arial"/>
          <w:lang w:eastAsia="zh-CN"/>
        </w:rPr>
        <w:t>_n66-n77</w:t>
      </w:r>
      <w:bookmarkEnd w:id="2634"/>
    </w:p>
    <w:p w14:paraId="489FFEE8" w14:textId="5FEE1B6B" w:rsidR="001C4EA8" w:rsidRPr="0058244D" w:rsidRDefault="001C4EA8" w:rsidP="001C4EA8">
      <w:pPr>
        <w:pStyle w:val="Heading3"/>
        <w:rPr>
          <w:rFonts w:cs="Arial"/>
          <w:szCs w:val="28"/>
          <w:lang w:eastAsia="zh-CN"/>
        </w:rPr>
      </w:pPr>
      <w:bookmarkStart w:id="2635" w:name="_Toc97177636"/>
      <w:r>
        <w:rPr>
          <w:rFonts w:cs="Arial"/>
          <w:szCs w:val="28"/>
          <w:lang w:eastAsia="zh-CN"/>
        </w:rPr>
        <w:t>5.17</w:t>
      </w:r>
      <w:r w:rsidRPr="0058244D">
        <w:rPr>
          <w:rFonts w:cs="Arial"/>
          <w:szCs w:val="28"/>
          <w:lang w:eastAsia="zh-CN"/>
        </w:rPr>
        <w:t>.1</w:t>
      </w:r>
      <w:r w:rsidRPr="0058244D">
        <w:rPr>
          <w:rFonts w:cs="Arial"/>
          <w:szCs w:val="28"/>
          <w:lang w:eastAsia="zh-CN"/>
        </w:rPr>
        <w:tab/>
        <w:t>Transmitter Characteristics</w:t>
      </w:r>
      <w:bookmarkEnd w:id="2635"/>
      <w:r w:rsidRPr="0058244D">
        <w:rPr>
          <w:rFonts w:cs="Arial"/>
          <w:szCs w:val="28"/>
          <w:lang w:eastAsia="zh-CN"/>
        </w:rPr>
        <w:t xml:space="preserve"> </w:t>
      </w:r>
    </w:p>
    <w:p w14:paraId="3D02EA31" w14:textId="03B4AF83" w:rsidR="001C4EA8" w:rsidRPr="0058244D" w:rsidRDefault="001C4EA8" w:rsidP="001C4EA8">
      <w:pPr>
        <w:pStyle w:val="Heading4"/>
        <w:rPr>
          <w:rFonts w:cs="Arial"/>
          <w:lang w:eastAsia="ja-JP"/>
        </w:rPr>
      </w:pPr>
      <w:bookmarkStart w:id="2636" w:name="_Toc97177637"/>
      <w:r>
        <w:rPr>
          <w:rFonts w:cs="Arial"/>
          <w:lang w:eastAsia="zh-CN"/>
        </w:rPr>
        <w:t>5.17</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36"/>
    </w:p>
    <w:p w14:paraId="33DF2076" w14:textId="1FEFF7B2" w:rsidR="001C4EA8" w:rsidRPr="00707F69" w:rsidRDefault="001C4EA8" w:rsidP="001C4EA8">
      <w:pPr>
        <w:pStyle w:val="TH"/>
        <w:rPr>
          <w:rFonts w:cs="Arial"/>
        </w:rPr>
      </w:pPr>
      <w:r w:rsidRPr="00707F69">
        <w:rPr>
          <w:rFonts w:cs="Arial"/>
        </w:rPr>
        <w:t xml:space="preserve">Table </w:t>
      </w:r>
      <w:r>
        <w:rPr>
          <w:rFonts w:cs="Arial"/>
        </w:rPr>
        <w:t>5.17</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4CFD1520"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1ED0D5C" w14:textId="77777777" w:rsidR="001C4EA8" w:rsidRPr="0058244D" w:rsidRDefault="001C4EA8"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E2648A1"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DBD29E6"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541AD252"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4204BC9" w14:textId="77777777" w:rsidR="001C4EA8" w:rsidRPr="0058244D" w:rsidRDefault="001C4EA8" w:rsidP="00615509">
            <w:pPr>
              <w:pStyle w:val="TAL"/>
              <w:jc w:val="center"/>
              <w:rPr>
                <w:rFonts w:cs="Arial"/>
                <w:szCs w:val="18"/>
                <w:lang w:eastAsia="zh-CN"/>
              </w:rPr>
            </w:pPr>
            <w:r w:rsidRPr="0058244D">
              <w:rPr>
                <w:rFonts w:cs="Arial"/>
                <w:szCs w:val="18"/>
                <w:lang w:eastAsia="zh-CN"/>
              </w:rPr>
              <w:t>DC_</w:t>
            </w:r>
            <w:r>
              <w:rPr>
                <w:rFonts w:cs="Arial"/>
                <w:szCs w:val="18"/>
                <w:lang w:eastAsia="zh-CN"/>
              </w:rPr>
              <w:t>66</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06082BB9"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282198C"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333B3A89"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403720E"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02415D22" w14:textId="77777777" w:rsidR="001C4EA8" w:rsidRDefault="001C4EA8" w:rsidP="001C4EA8">
      <w:pPr>
        <w:pStyle w:val="Heading4"/>
        <w:rPr>
          <w:rFonts w:cs="Arial"/>
          <w:lang w:eastAsia="zh-CN"/>
        </w:rPr>
      </w:pPr>
    </w:p>
    <w:p w14:paraId="209EA025" w14:textId="08A982A9" w:rsidR="001C4EA8" w:rsidRPr="00C87AC2" w:rsidRDefault="001C4EA8" w:rsidP="001C4EA8">
      <w:pPr>
        <w:rPr>
          <w:rFonts w:ascii="Arial" w:hAnsi="Arial" w:cs="Arial"/>
          <w:lang w:eastAsia="zh-CN"/>
        </w:rPr>
      </w:pPr>
      <w:r>
        <w:rPr>
          <w:rFonts w:ascii="Arial" w:hAnsi="Arial" w:cs="Arial"/>
          <w:lang w:eastAsia="zh-CN"/>
        </w:rPr>
        <w:t>5.17</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0072672A" w14:textId="0B91EC98" w:rsidR="001C4EA8" w:rsidRPr="00C87AC2" w:rsidRDefault="001C4EA8" w:rsidP="001C4EA8">
      <w:pPr>
        <w:pStyle w:val="TH"/>
        <w:rPr>
          <w:rFonts w:cs="Arial"/>
        </w:rPr>
      </w:pPr>
      <w:r w:rsidRPr="00C87AC2">
        <w:rPr>
          <w:rFonts w:cs="Arial"/>
        </w:rPr>
        <w:t xml:space="preserve">Table </w:t>
      </w:r>
      <w:r>
        <w:rPr>
          <w:rFonts w:cs="Arial"/>
        </w:rPr>
        <w:t>5.17</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6A9A7790"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FEC77D2" w14:textId="77777777" w:rsidR="001C4EA8" w:rsidRPr="00A9132E" w:rsidRDefault="001C4EA8" w:rsidP="00615509">
            <w:pPr>
              <w:pStyle w:val="TAH"/>
              <w:rPr>
                <w:rFonts w:eastAsia="MS Mincho" w:cs="Arial"/>
                <w:lang w:eastAsia="fi-FI"/>
              </w:rPr>
            </w:pPr>
            <w:r w:rsidRPr="00A9132E">
              <w:rPr>
                <w:rFonts w:cs="Arial"/>
                <w:lang w:eastAsia="fi-FI"/>
              </w:rPr>
              <w:t>EN-DC</w:t>
            </w:r>
          </w:p>
          <w:p w14:paraId="6DBD8AA7"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B7D2C65"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2C1CDEC2"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99355B" w14:paraId="78D886CB"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0AB4A34E" w14:textId="77777777" w:rsidR="00F561FB" w:rsidRPr="00F561FB" w:rsidRDefault="001C4EA8" w:rsidP="00F561FB">
            <w:pPr>
              <w:pStyle w:val="TAH"/>
              <w:spacing w:line="254" w:lineRule="auto"/>
              <w:rPr>
                <w:rFonts w:cs="Arial"/>
                <w:b w:val="0"/>
                <w:bCs/>
                <w:lang w:eastAsia="zh-CN"/>
              </w:rPr>
            </w:pPr>
            <w:r w:rsidRPr="0099355B">
              <w:rPr>
                <w:rFonts w:cs="Arial"/>
                <w:b w:val="0"/>
                <w:lang w:eastAsia="zh-CN"/>
              </w:rPr>
              <w:t>DC_66A_n66A-n77A</w:t>
            </w:r>
          </w:p>
          <w:p w14:paraId="42E9CD44" w14:textId="4EE9A081" w:rsidR="001C4EA8" w:rsidRPr="0099355B" w:rsidRDefault="00F561FB" w:rsidP="00F561FB">
            <w:pPr>
              <w:pStyle w:val="TAH"/>
              <w:rPr>
                <w:rFonts w:cs="Arial"/>
                <w:b w:val="0"/>
                <w:lang w:val="fi-FI" w:eastAsia="zh-CN"/>
              </w:rPr>
            </w:pPr>
            <w:r w:rsidRPr="00F561FB">
              <w:rPr>
                <w:rFonts w:cs="Arial"/>
                <w:b w:val="0"/>
                <w:bCs/>
                <w:lang w:val="fi-FI" w:eastAsia="zh-CN"/>
              </w:rPr>
              <w:t>DC_66A_n66A-n77C</w:t>
            </w:r>
          </w:p>
        </w:tc>
        <w:tc>
          <w:tcPr>
            <w:tcW w:w="2280" w:type="dxa"/>
            <w:tcBorders>
              <w:top w:val="single" w:sz="4" w:space="0" w:color="auto"/>
              <w:left w:val="single" w:sz="4" w:space="0" w:color="auto"/>
              <w:right w:val="single" w:sz="4" w:space="0" w:color="auto"/>
            </w:tcBorders>
            <w:vAlign w:val="center"/>
            <w:hideMark/>
          </w:tcPr>
          <w:p w14:paraId="1E749082" w14:textId="77777777" w:rsidR="001C4EA8" w:rsidRPr="0099355B" w:rsidRDefault="001C4EA8" w:rsidP="00615509">
            <w:pPr>
              <w:pStyle w:val="TAH"/>
              <w:rPr>
                <w:rFonts w:cs="Arial"/>
                <w:b w:val="0"/>
                <w:lang w:eastAsia="fi-FI"/>
              </w:rPr>
            </w:pPr>
            <w:r w:rsidRPr="0099355B">
              <w:rPr>
                <w:rFonts w:cs="Arial"/>
                <w:b w:val="0"/>
                <w:szCs w:val="18"/>
                <w:lang w:eastAsia="zh-CN"/>
              </w:rPr>
              <w:t>DC_66A_n77A</w:t>
            </w:r>
          </w:p>
        </w:tc>
      </w:tr>
    </w:tbl>
    <w:p w14:paraId="25B80319" w14:textId="77777777" w:rsidR="001C4EA8" w:rsidRPr="000E4F2F" w:rsidRDefault="001C4EA8" w:rsidP="001C4EA8">
      <w:pPr>
        <w:rPr>
          <w:lang w:eastAsia="zh-CN"/>
        </w:rPr>
      </w:pPr>
    </w:p>
    <w:p w14:paraId="1F5B988C" w14:textId="08DCC822" w:rsidR="001C4EA8" w:rsidRPr="0058244D" w:rsidRDefault="001C4EA8" w:rsidP="001C4EA8">
      <w:pPr>
        <w:pStyle w:val="Heading4"/>
        <w:rPr>
          <w:rFonts w:cs="Arial"/>
          <w:lang w:eastAsia="zh-CN"/>
        </w:rPr>
      </w:pPr>
      <w:bookmarkStart w:id="2637" w:name="_Toc97177638"/>
      <w:r>
        <w:rPr>
          <w:rFonts w:cs="Arial"/>
          <w:lang w:eastAsia="zh-CN"/>
        </w:rPr>
        <w:t>5.17</w:t>
      </w:r>
      <w:r w:rsidRPr="0058244D">
        <w:rPr>
          <w:rFonts w:cs="Arial"/>
        </w:rPr>
        <w:t>.</w:t>
      </w:r>
      <w:r w:rsidRPr="0058244D">
        <w:rPr>
          <w:rFonts w:cs="Arial"/>
          <w:lang w:eastAsia="zh-CN"/>
        </w:rPr>
        <w:t>1.</w:t>
      </w:r>
      <w:r w:rsidR="00F561FB">
        <w:rPr>
          <w:rFonts w:cs="Arial"/>
          <w:lang w:eastAsia="zh-CN"/>
        </w:rPr>
        <w:t>3</w:t>
      </w:r>
      <w:r w:rsidRPr="0058244D">
        <w:rPr>
          <w:rFonts w:cs="Arial"/>
        </w:rPr>
        <w:tab/>
      </w:r>
      <w:r w:rsidRPr="0058244D">
        <w:rPr>
          <w:rFonts w:cs="Arial"/>
          <w:lang w:eastAsia="zh-CN"/>
        </w:rPr>
        <w:t>Co-existence study</w:t>
      </w:r>
      <w:bookmarkEnd w:id="2637"/>
      <w:r w:rsidRPr="0058244D">
        <w:rPr>
          <w:rFonts w:cs="Arial"/>
          <w:lang w:eastAsia="zh-CN"/>
        </w:rPr>
        <w:t xml:space="preserve"> </w:t>
      </w:r>
    </w:p>
    <w:p w14:paraId="17F7EAC2" w14:textId="77777777" w:rsidR="001C4EA8" w:rsidRPr="00860C85" w:rsidRDefault="001C4EA8" w:rsidP="001C4EA8">
      <w:pPr>
        <w:pStyle w:val="NoSpacing"/>
      </w:pPr>
      <w:r w:rsidRPr="00860C85">
        <w:t>According to the PC</w:t>
      </w:r>
      <w:r>
        <w:t>2</w:t>
      </w:r>
      <w:r w:rsidRPr="00860C85">
        <w:t xml:space="preserve"> </w:t>
      </w:r>
      <w:r>
        <w:t xml:space="preserve">coexistence studies performed in the lower order combinations, </w:t>
      </w:r>
      <w:r w:rsidRPr="00860C85">
        <w:t>the Rx impacts are identified as below,</w:t>
      </w:r>
    </w:p>
    <w:p w14:paraId="1CF5DB49" w14:textId="77777777" w:rsidR="001C4EA8" w:rsidRPr="00CA4430" w:rsidRDefault="001C4EA8" w:rsidP="001C4EA8">
      <w:pPr>
        <w:pStyle w:val="NoSpacing"/>
        <w:keepNext/>
        <w:widowControl w:val="0"/>
        <w:numPr>
          <w:ilvl w:val="0"/>
          <w:numId w:val="12"/>
        </w:numPr>
      </w:pPr>
      <w:bookmarkStart w:id="2638" w:name="MCCQCTEMPBM_00000034"/>
      <w:bookmarkStart w:id="2639" w:name="MCCQCTEMPBM_00000047"/>
      <w:r>
        <w:t xml:space="preserve">For UL </w:t>
      </w:r>
      <w:r w:rsidRPr="0099355B">
        <w:rPr>
          <w:rFonts w:cs="Arial"/>
          <w:szCs w:val="18"/>
          <w:lang w:eastAsia="zh-CN"/>
        </w:rPr>
        <w:t>DC_66A_n77A</w:t>
      </w:r>
      <w:r>
        <w:rPr>
          <w:rFonts w:cs="Arial"/>
          <w:szCs w:val="18"/>
          <w:lang w:eastAsia="zh-CN"/>
        </w:rPr>
        <w:t xml:space="preserve"> configuration, IMD2 and IMD5 products fall </w:t>
      </w:r>
      <w:r w:rsidRPr="00CA4430">
        <w:t xml:space="preserve">into </w:t>
      </w:r>
      <w:r>
        <w:t xml:space="preserve">the </w:t>
      </w:r>
      <w:r w:rsidRPr="00CA4430">
        <w:t xml:space="preserve">band </w:t>
      </w:r>
      <w:r>
        <w:t>n66 Rx</w:t>
      </w:r>
    </w:p>
    <w:bookmarkEnd w:id="2638"/>
    <w:bookmarkEnd w:id="2639"/>
    <w:p w14:paraId="1EEA4BF3" w14:textId="77777777" w:rsidR="001C4EA8" w:rsidRPr="00CA4430" w:rsidRDefault="001C4EA8" w:rsidP="001C4EA8">
      <w:pPr>
        <w:pStyle w:val="NoSpacing"/>
        <w:rPr>
          <w:lang w:eastAsia="zh-CN"/>
        </w:rPr>
      </w:pPr>
      <w:r w:rsidRPr="00CA4430">
        <w:t>Thus additional</w:t>
      </w:r>
      <w:r w:rsidRPr="00CA4430">
        <w:rPr>
          <w:lang w:val="en-US"/>
        </w:rPr>
        <w:t xml:space="preserve"> MSD </w:t>
      </w:r>
      <w:r>
        <w:rPr>
          <w:lang w:val="en-US"/>
        </w:rPr>
        <w:t xml:space="preserve">exception </w:t>
      </w:r>
      <w:r w:rsidRPr="00CA4430">
        <w:t>should be considered to mitigate the impact of the interference.</w:t>
      </w:r>
    </w:p>
    <w:p w14:paraId="1D70673F" w14:textId="77777777" w:rsidR="001C4EA8" w:rsidRDefault="001C4EA8" w:rsidP="001C4EA8">
      <w:pPr>
        <w:pStyle w:val="NoSpacing"/>
      </w:pPr>
    </w:p>
    <w:p w14:paraId="7C3597AD" w14:textId="0A3C81D6" w:rsidR="001C4EA8" w:rsidRPr="00574F39" w:rsidRDefault="001C4EA8" w:rsidP="001C4EA8">
      <w:pPr>
        <w:pStyle w:val="Heading3"/>
        <w:rPr>
          <w:rFonts w:cs="Arial"/>
          <w:szCs w:val="28"/>
          <w:lang w:eastAsia="zh-CN"/>
        </w:rPr>
      </w:pPr>
      <w:bookmarkStart w:id="2640" w:name="_Toc97177639"/>
      <w:r>
        <w:rPr>
          <w:rFonts w:cs="Arial"/>
          <w:szCs w:val="28"/>
          <w:lang w:eastAsia="zh-CN"/>
        </w:rPr>
        <w:t>5.17</w:t>
      </w:r>
      <w:r w:rsidRPr="00574F39">
        <w:rPr>
          <w:rFonts w:cs="Arial"/>
          <w:szCs w:val="28"/>
          <w:lang w:eastAsia="zh-CN"/>
        </w:rPr>
        <w:t>.2</w:t>
      </w:r>
      <w:r w:rsidRPr="00574F39">
        <w:rPr>
          <w:rFonts w:cs="Arial"/>
          <w:szCs w:val="28"/>
          <w:lang w:eastAsia="zh-CN"/>
        </w:rPr>
        <w:tab/>
        <w:t>Receiver Characteristics</w:t>
      </w:r>
      <w:bookmarkEnd w:id="2640"/>
      <w:r w:rsidRPr="00574F39">
        <w:rPr>
          <w:rFonts w:cs="Arial"/>
          <w:szCs w:val="28"/>
          <w:lang w:eastAsia="zh-CN"/>
        </w:rPr>
        <w:t xml:space="preserve"> </w:t>
      </w:r>
    </w:p>
    <w:p w14:paraId="2F08C61A" w14:textId="13BC8B5D" w:rsidR="001C4EA8" w:rsidRDefault="001C4EA8" w:rsidP="001C4EA8">
      <w:pPr>
        <w:pStyle w:val="Heading4"/>
        <w:rPr>
          <w:rFonts w:cs="Arial"/>
        </w:rPr>
      </w:pPr>
      <w:bookmarkStart w:id="2641" w:name="_Toc97177640"/>
      <w:r>
        <w:rPr>
          <w:rFonts w:cs="Arial"/>
          <w:lang w:eastAsia="zh-CN"/>
        </w:rPr>
        <w:t>5.17</w:t>
      </w:r>
      <w:r w:rsidRPr="00574F39">
        <w:rPr>
          <w:rFonts w:cs="Arial"/>
        </w:rPr>
        <w:t>.</w:t>
      </w:r>
      <w:r w:rsidRPr="00574F39">
        <w:rPr>
          <w:rFonts w:cs="Arial"/>
          <w:lang w:eastAsia="zh-CN"/>
        </w:rPr>
        <w:t>2.1</w:t>
      </w:r>
      <w:r w:rsidRPr="00574F39">
        <w:rPr>
          <w:rFonts w:cs="Arial"/>
        </w:rPr>
        <w:tab/>
      </w:r>
      <w:bookmarkStart w:id="2642" w:name="_Toc54020125"/>
      <w:r w:rsidRPr="00574F39">
        <w:rPr>
          <w:rFonts w:cs="Arial"/>
        </w:rPr>
        <w:tab/>
      </w:r>
      <w:bookmarkEnd w:id="2642"/>
      <w:r w:rsidRPr="00574F39">
        <w:rPr>
          <w:rFonts w:cs="Arial"/>
        </w:rPr>
        <w:t xml:space="preserve">MSD test points for intermodulation interference due to dual uplink operation for </w:t>
      </w:r>
      <w:r w:rsidRPr="00574F39">
        <w:rPr>
          <w:rFonts w:cs="Arial"/>
          <w:lang w:eastAsia="zh-CN"/>
        </w:rPr>
        <w:t xml:space="preserve">PC2 </w:t>
      </w:r>
      <w:r w:rsidRPr="00574F39">
        <w:rPr>
          <w:rFonts w:cs="Arial"/>
        </w:rPr>
        <w:t>EN-DC in NR FR1 involving two bands</w:t>
      </w:r>
      <w:bookmarkEnd w:id="2641"/>
    </w:p>
    <w:p w14:paraId="7EA4AFD4" w14:textId="4F506DFE" w:rsidR="001C4EA8" w:rsidRDefault="001C4EA8" w:rsidP="001C4EA8">
      <w:pPr>
        <w:pStyle w:val="Heading4"/>
        <w:ind w:left="0" w:firstLine="0"/>
        <w:rPr>
          <w:rFonts w:cs="Arial"/>
          <w:lang w:eastAsia="zh-CN"/>
        </w:rPr>
      </w:pPr>
      <w:bookmarkStart w:id="2643" w:name="_Toc69978676"/>
      <w:bookmarkStart w:id="2644" w:name="_Toc70600168"/>
      <w:bookmarkStart w:id="2645" w:name="_Toc70600252"/>
      <w:bookmarkStart w:id="2646" w:name="_Toc97177641"/>
      <w:r>
        <w:rPr>
          <w:rFonts w:cs="Arial"/>
        </w:rPr>
        <w:t>5.17</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643"/>
      <w:bookmarkEnd w:id="2644"/>
      <w:bookmarkEnd w:id="2645"/>
      <w:bookmarkEnd w:id="2646"/>
    </w:p>
    <w:p w14:paraId="0EFA56CC" w14:textId="27A88B23" w:rsidR="001C4EA8" w:rsidRDefault="001C4EA8" w:rsidP="001C4EA8">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TW"/>
        </w:rPr>
        <w:t>5.17</w:t>
      </w:r>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p>
    <w:p w14:paraId="34E09079" w14:textId="77777777" w:rsidR="001C4EA8" w:rsidRPr="006A1484" w:rsidRDefault="001C4EA8" w:rsidP="001C4EA8">
      <w:pPr>
        <w:rPr>
          <w:lang w:eastAsia="zh-CN"/>
        </w:rPr>
      </w:pPr>
    </w:p>
    <w:p w14:paraId="26134CEC" w14:textId="63B25CDD" w:rsidR="001C4EA8" w:rsidRPr="00230E4C" w:rsidRDefault="001C4EA8" w:rsidP="001C4EA8">
      <w:pPr>
        <w:pStyle w:val="TH"/>
        <w:rPr>
          <w:rFonts w:cs="Arial"/>
        </w:rPr>
      </w:pPr>
      <w:r w:rsidRPr="00230E4C">
        <w:rPr>
          <w:rFonts w:cs="Arial"/>
        </w:rPr>
        <w:t xml:space="preserve">Table </w:t>
      </w:r>
      <w:r>
        <w:rPr>
          <w:rFonts w:cs="Arial"/>
        </w:rPr>
        <w:t>5.17</w:t>
      </w:r>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1C4EA8" w:rsidRPr="00263AEE" w14:paraId="7944E067" w14:textId="77777777" w:rsidTr="00615509">
        <w:trPr>
          <w:trHeight w:val="231"/>
          <w:tblHeader/>
          <w:jc w:val="center"/>
        </w:trPr>
        <w:tc>
          <w:tcPr>
            <w:tcW w:w="8926" w:type="dxa"/>
            <w:gridSpan w:val="8"/>
            <w:tcBorders>
              <w:bottom w:val="single" w:sz="4" w:space="0" w:color="auto"/>
            </w:tcBorders>
            <w:shd w:val="clear" w:color="auto" w:fill="auto"/>
            <w:vAlign w:val="center"/>
          </w:tcPr>
          <w:p w14:paraId="4D7AC0D7" w14:textId="77777777" w:rsidR="001C4EA8" w:rsidRPr="00263AEE" w:rsidRDefault="001C4EA8" w:rsidP="00615509">
            <w:pPr>
              <w:keepLines/>
              <w:jc w:val="center"/>
              <w:rPr>
                <w:rFonts w:ascii="Arial" w:hAnsi="Arial" w:cs="Arial"/>
                <w:b/>
                <w:sz w:val="18"/>
              </w:rPr>
            </w:pPr>
            <w:r w:rsidRPr="00263AEE">
              <w:rPr>
                <w:rFonts w:ascii="Arial" w:hAnsi="Arial" w:cs="Arial"/>
                <w:b/>
                <w:sz w:val="18"/>
              </w:rPr>
              <w:t>NR or E-UTRA Band / Channel bandwidth / NRB / MSD</w:t>
            </w:r>
          </w:p>
        </w:tc>
      </w:tr>
      <w:tr w:rsidR="001C4EA8" w:rsidRPr="00263AEE" w14:paraId="38E91D14" w14:textId="77777777" w:rsidTr="00615509">
        <w:trPr>
          <w:trHeight w:val="231"/>
          <w:tblHeader/>
          <w:jc w:val="center"/>
        </w:trPr>
        <w:tc>
          <w:tcPr>
            <w:tcW w:w="2258" w:type="dxa"/>
            <w:tcBorders>
              <w:bottom w:val="single" w:sz="4" w:space="0" w:color="auto"/>
            </w:tcBorders>
            <w:shd w:val="clear" w:color="auto" w:fill="auto"/>
            <w:vAlign w:val="center"/>
          </w:tcPr>
          <w:p w14:paraId="6261C9A0" w14:textId="77777777" w:rsidR="001C4EA8" w:rsidRPr="00263AEE" w:rsidRDefault="001C4EA8" w:rsidP="00615509">
            <w:pPr>
              <w:keepLines/>
              <w:jc w:val="center"/>
              <w:rPr>
                <w:rFonts w:ascii="Arial" w:hAnsi="Arial" w:cs="Arial"/>
                <w:b/>
                <w:sz w:val="18"/>
              </w:rPr>
            </w:pPr>
            <w:r w:rsidRPr="00263AEE">
              <w:rPr>
                <w:rFonts w:ascii="Arial" w:hAnsi="Arial" w:cs="Arial"/>
                <w:b/>
                <w:sz w:val="18"/>
              </w:rPr>
              <w:t>EN-DC Configuration</w:t>
            </w:r>
          </w:p>
        </w:tc>
        <w:tc>
          <w:tcPr>
            <w:tcW w:w="872" w:type="dxa"/>
            <w:tcBorders>
              <w:bottom w:val="single" w:sz="4" w:space="0" w:color="auto"/>
            </w:tcBorders>
            <w:shd w:val="clear" w:color="auto" w:fill="auto"/>
            <w:vAlign w:val="center"/>
          </w:tcPr>
          <w:p w14:paraId="5C80E2DA" w14:textId="77777777" w:rsidR="001C4EA8" w:rsidRPr="00263AEE" w:rsidRDefault="001C4EA8" w:rsidP="00615509">
            <w:pPr>
              <w:keepLines/>
              <w:jc w:val="center"/>
              <w:rPr>
                <w:rFonts w:ascii="Arial" w:hAnsi="Arial" w:cs="Arial"/>
                <w:b/>
                <w:sz w:val="18"/>
              </w:rPr>
            </w:pPr>
            <w:r w:rsidRPr="00263AEE">
              <w:rPr>
                <w:rFonts w:ascii="Arial" w:hAnsi="Arial" w:cs="Arial"/>
                <w:b/>
                <w:sz w:val="18"/>
              </w:rPr>
              <w:t>EUTRA / NR band</w:t>
            </w:r>
          </w:p>
        </w:tc>
        <w:tc>
          <w:tcPr>
            <w:tcW w:w="1167" w:type="dxa"/>
            <w:tcBorders>
              <w:bottom w:val="single" w:sz="4" w:space="0" w:color="auto"/>
            </w:tcBorders>
            <w:shd w:val="clear" w:color="auto" w:fill="auto"/>
            <w:vAlign w:val="center"/>
          </w:tcPr>
          <w:p w14:paraId="578BBC55" w14:textId="77777777" w:rsidR="001C4EA8" w:rsidRPr="00263AEE" w:rsidRDefault="001C4EA8" w:rsidP="00615509">
            <w:pPr>
              <w:keepLines/>
              <w:jc w:val="center"/>
              <w:rPr>
                <w:rFonts w:ascii="Arial" w:hAnsi="Arial" w:cs="Arial"/>
                <w:b/>
                <w:sz w:val="18"/>
              </w:rPr>
            </w:pPr>
            <w:r w:rsidRPr="00263AEE">
              <w:rPr>
                <w:rFonts w:ascii="Arial" w:hAnsi="Arial" w:cs="Arial"/>
                <w:b/>
                <w:sz w:val="18"/>
              </w:rPr>
              <w:t>UL F</w:t>
            </w:r>
            <w:r w:rsidRPr="00263AEE">
              <w:rPr>
                <w:rFonts w:ascii="Arial" w:hAnsi="Arial" w:cs="Arial"/>
                <w:b/>
                <w:sz w:val="18"/>
                <w:vertAlign w:val="subscript"/>
              </w:rPr>
              <w:t>c</w:t>
            </w:r>
            <w:r w:rsidRPr="00263AEE">
              <w:rPr>
                <w:rFonts w:ascii="Arial" w:hAnsi="Arial" w:cs="Arial"/>
                <w:b/>
                <w:sz w:val="18"/>
              </w:rPr>
              <w:t xml:space="preserve"> </w:t>
            </w:r>
            <w:r w:rsidRPr="00263AEE">
              <w:rPr>
                <w:rFonts w:ascii="Arial" w:hAnsi="Arial" w:cs="Arial"/>
                <w:b/>
                <w:sz w:val="18"/>
              </w:rPr>
              <w:br/>
              <w:t>(MHz)</w:t>
            </w:r>
          </w:p>
        </w:tc>
        <w:tc>
          <w:tcPr>
            <w:tcW w:w="746" w:type="dxa"/>
            <w:tcBorders>
              <w:bottom w:val="single" w:sz="4" w:space="0" w:color="auto"/>
            </w:tcBorders>
            <w:shd w:val="clear" w:color="auto" w:fill="auto"/>
            <w:vAlign w:val="center"/>
          </w:tcPr>
          <w:p w14:paraId="26C4DB60" w14:textId="77777777" w:rsidR="001C4EA8" w:rsidRPr="00263AEE" w:rsidRDefault="001C4EA8" w:rsidP="00615509">
            <w:pPr>
              <w:keepLines/>
              <w:jc w:val="center"/>
              <w:rPr>
                <w:rFonts w:ascii="Arial" w:hAnsi="Arial" w:cs="Arial"/>
                <w:b/>
                <w:sz w:val="18"/>
              </w:rPr>
            </w:pPr>
            <w:r w:rsidRPr="00263AEE">
              <w:rPr>
                <w:rFonts w:ascii="Arial" w:hAnsi="Arial" w:cs="Arial"/>
                <w:b/>
                <w:sz w:val="18"/>
              </w:rPr>
              <w:t xml:space="preserve">UL/DL BW </w:t>
            </w:r>
            <w:r w:rsidRPr="00263AEE">
              <w:rPr>
                <w:rFonts w:ascii="Arial" w:hAnsi="Arial" w:cs="Arial"/>
                <w:b/>
                <w:sz w:val="18"/>
              </w:rPr>
              <w:br/>
              <w:t>(MHz)</w:t>
            </w:r>
          </w:p>
        </w:tc>
        <w:tc>
          <w:tcPr>
            <w:tcW w:w="877" w:type="dxa"/>
            <w:tcBorders>
              <w:bottom w:val="single" w:sz="4" w:space="0" w:color="auto"/>
            </w:tcBorders>
            <w:shd w:val="clear" w:color="auto" w:fill="auto"/>
            <w:vAlign w:val="center"/>
          </w:tcPr>
          <w:p w14:paraId="6920CB30" w14:textId="77777777" w:rsidR="001C4EA8" w:rsidRPr="00263AEE" w:rsidRDefault="001C4EA8" w:rsidP="00615509">
            <w:pPr>
              <w:keepLines/>
              <w:jc w:val="center"/>
              <w:rPr>
                <w:rFonts w:ascii="Arial" w:hAnsi="Arial" w:cs="Arial"/>
                <w:b/>
                <w:sz w:val="18"/>
              </w:rPr>
            </w:pPr>
            <w:r w:rsidRPr="00263AEE">
              <w:rPr>
                <w:rFonts w:ascii="Arial" w:hAnsi="Arial" w:cs="Arial"/>
                <w:b/>
                <w:sz w:val="18"/>
              </w:rPr>
              <w:t>UL</w:t>
            </w:r>
          </w:p>
          <w:p w14:paraId="2A1FDE0F" w14:textId="77777777" w:rsidR="001C4EA8" w:rsidRPr="00263AEE" w:rsidRDefault="001C4EA8" w:rsidP="00615509">
            <w:pPr>
              <w:keepLines/>
              <w:jc w:val="center"/>
              <w:rPr>
                <w:rFonts w:ascii="Arial" w:hAnsi="Arial" w:cs="Arial"/>
                <w:b/>
                <w:sz w:val="18"/>
              </w:rPr>
            </w:pPr>
            <w:r w:rsidRPr="00263AEE">
              <w:rPr>
                <w:rFonts w:ascii="Arial" w:hAnsi="Arial" w:cs="Arial"/>
                <w:b/>
                <w:sz w:val="18"/>
              </w:rPr>
              <w:t>L</w:t>
            </w:r>
            <w:r w:rsidRPr="00263AEE">
              <w:rPr>
                <w:rFonts w:ascii="Arial" w:hAnsi="Arial" w:cs="Arial"/>
                <w:b/>
                <w:sz w:val="18"/>
                <w:vertAlign w:val="subscript"/>
              </w:rPr>
              <w:t>CRB</w:t>
            </w:r>
          </w:p>
        </w:tc>
        <w:tc>
          <w:tcPr>
            <w:tcW w:w="1299" w:type="dxa"/>
            <w:tcBorders>
              <w:bottom w:val="single" w:sz="4" w:space="0" w:color="auto"/>
            </w:tcBorders>
            <w:shd w:val="clear" w:color="auto" w:fill="auto"/>
            <w:vAlign w:val="center"/>
          </w:tcPr>
          <w:p w14:paraId="2396B553" w14:textId="77777777" w:rsidR="001C4EA8" w:rsidRPr="00263AEE" w:rsidRDefault="001C4EA8" w:rsidP="00615509">
            <w:pPr>
              <w:keepLines/>
              <w:jc w:val="center"/>
              <w:rPr>
                <w:rFonts w:ascii="Arial" w:hAnsi="Arial" w:cs="Arial"/>
                <w:b/>
                <w:sz w:val="18"/>
              </w:rPr>
            </w:pPr>
            <w:r w:rsidRPr="00263AEE">
              <w:rPr>
                <w:rFonts w:ascii="Arial" w:hAnsi="Arial" w:cs="Arial"/>
                <w:b/>
                <w:sz w:val="18"/>
              </w:rPr>
              <w:t>DL F</w:t>
            </w:r>
            <w:r w:rsidRPr="00263AEE">
              <w:rPr>
                <w:rFonts w:ascii="Arial" w:hAnsi="Arial" w:cs="Arial"/>
                <w:b/>
                <w:sz w:val="18"/>
                <w:vertAlign w:val="subscript"/>
              </w:rPr>
              <w:t>c</w:t>
            </w:r>
            <w:r w:rsidRPr="00263AEE">
              <w:rPr>
                <w:rFonts w:ascii="Arial" w:hAnsi="Arial" w:cs="Arial"/>
                <w:b/>
                <w:sz w:val="18"/>
              </w:rPr>
              <w:t xml:space="preserve"> (MHz)</w:t>
            </w:r>
          </w:p>
        </w:tc>
        <w:tc>
          <w:tcPr>
            <w:tcW w:w="667" w:type="dxa"/>
            <w:tcBorders>
              <w:bottom w:val="single" w:sz="4" w:space="0" w:color="auto"/>
            </w:tcBorders>
            <w:shd w:val="clear" w:color="auto" w:fill="auto"/>
            <w:vAlign w:val="center"/>
          </w:tcPr>
          <w:p w14:paraId="67B6FCC1" w14:textId="77777777" w:rsidR="001C4EA8" w:rsidRPr="00263AEE" w:rsidRDefault="001C4EA8" w:rsidP="00615509">
            <w:pPr>
              <w:keepLines/>
              <w:jc w:val="center"/>
              <w:rPr>
                <w:rFonts w:ascii="Arial" w:hAnsi="Arial" w:cs="Arial"/>
                <w:b/>
                <w:sz w:val="18"/>
              </w:rPr>
            </w:pPr>
            <w:r w:rsidRPr="00263AEE">
              <w:rPr>
                <w:rFonts w:ascii="Arial" w:hAnsi="Arial" w:cs="Arial"/>
                <w:b/>
                <w:sz w:val="18"/>
              </w:rPr>
              <w:t xml:space="preserve">MSD </w:t>
            </w:r>
            <w:r w:rsidRPr="00263AEE">
              <w:rPr>
                <w:rFonts w:ascii="Arial" w:hAnsi="Arial" w:cs="Arial"/>
                <w:b/>
                <w:sz w:val="18"/>
              </w:rPr>
              <w:br/>
              <w:t>(dB)</w:t>
            </w:r>
          </w:p>
        </w:tc>
        <w:tc>
          <w:tcPr>
            <w:tcW w:w="1040" w:type="dxa"/>
            <w:tcBorders>
              <w:bottom w:val="single" w:sz="4" w:space="0" w:color="auto"/>
            </w:tcBorders>
            <w:vAlign w:val="center"/>
          </w:tcPr>
          <w:p w14:paraId="720B5C84" w14:textId="77777777" w:rsidR="001C4EA8" w:rsidRPr="00263AEE" w:rsidRDefault="001C4EA8" w:rsidP="00615509">
            <w:pPr>
              <w:keepLines/>
              <w:jc w:val="center"/>
              <w:rPr>
                <w:rFonts w:ascii="Arial" w:hAnsi="Arial" w:cs="Arial"/>
                <w:b/>
                <w:sz w:val="18"/>
              </w:rPr>
            </w:pPr>
            <w:r w:rsidRPr="00263AEE">
              <w:rPr>
                <w:rFonts w:ascii="Arial" w:hAnsi="Arial" w:cs="Arial"/>
                <w:b/>
                <w:sz w:val="18"/>
              </w:rPr>
              <w:t>IMD order</w:t>
            </w:r>
          </w:p>
        </w:tc>
      </w:tr>
      <w:tr w:rsidR="00F561FB" w:rsidRPr="000C268A" w14:paraId="26976F95" w14:textId="77777777" w:rsidTr="00615509">
        <w:trPr>
          <w:trHeight w:val="219"/>
          <w:jc w:val="center"/>
        </w:trPr>
        <w:tc>
          <w:tcPr>
            <w:tcW w:w="2258" w:type="dxa"/>
            <w:vMerge w:val="restart"/>
            <w:shd w:val="clear" w:color="auto" w:fill="auto"/>
            <w:vAlign w:val="center"/>
          </w:tcPr>
          <w:p w14:paraId="723D9D4C" w14:textId="77777777" w:rsidR="00F561FB" w:rsidRDefault="00F561FB" w:rsidP="00F561FB">
            <w:pPr>
              <w:pStyle w:val="TAC"/>
              <w:keepNext w:val="0"/>
              <w:spacing w:line="254" w:lineRule="auto"/>
              <w:rPr>
                <w:rFonts w:cs="Arial"/>
                <w:szCs w:val="18"/>
                <w:lang w:val="sv-SE" w:eastAsia="ja-JP"/>
              </w:rPr>
            </w:pPr>
            <w:r w:rsidRPr="00263AEE">
              <w:rPr>
                <w:rFonts w:cs="Arial"/>
                <w:szCs w:val="18"/>
                <w:lang w:val="sv-SE" w:eastAsia="ja-JP"/>
              </w:rPr>
              <w:t>DC_</w:t>
            </w:r>
            <w:r>
              <w:rPr>
                <w:rFonts w:cs="Arial"/>
                <w:szCs w:val="18"/>
                <w:lang w:val="sv-SE" w:eastAsia="ja-JP"/>
              </w:rPr>
              <w:t>66</w:t>
            </w:r>
            <w:r w:rsidRPr="00263AEE">
              <w:rPr>
                <w:rFonts w:cs="Arial"/>
                <w:szCs w:val="18"/>
                <w:lang w:val="sv-SE" w:eastAsia="ja-JP"/>
              </w:rPr>
              <w:t>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p>
          <w:p w14:paraId="620D5C1C" w14:textId="40C87414" w:rsidR="00F561FB" w:rsidRPr="00263AEE" w:rsidRDefault="00F561FB" w:rsidP="00F561FB">
            <w:pPr>
              <w:pStyle w:val="TAC"/>
              <w:keepNext w:val="0"/>
            </w:pPr>
            <w:r>
              <w:t>DC_66A_n66A-n77C</w:t>
            </w:r>
          </w:p>
        </w:tc>
        <w:tc>
          <w:tcPr>
            <w:tcW w:w="872" w:type="dxa"/>
            <w:shd w:val="clear" w:color="auto" w:fill="auto"/>
            <w:vAlign w:val="center"/>
          </w:tcPr>
          <w:p w14:paraId="359381D4" w14:textId="77777777" w:rsidR="00F561FB" w:rsidRPr="00263AEE" w:rsidRDefault="00F561FB" w:rsidP="00F561FB">
            <w:pPr>
              <w:pStyle w:val="TAC"/>
              <w:keepNext w:val="0"/>
            </w:pPr>
            <w:r w:rsidRPr="00E062F1">
              <w:t>66</w:t>
            </w:r>
          </w:p>
        </w:tc>
        <w:tc>
          <w:tcPr>
            <w:tcW w:w="1167" w:type="dxa"/>
            <w:shd w:val="clear" w:color="auto" w:fill="auto"/>
            <w:noWrap/>
            <w:vAlign w:val="center"/>
          </w:tcPr>
          <w:p w14:paraId="76E86BD1" w14:textId="18F67AF3" w:rsidR="00F561FB" w:rsidRPr="00263AEE" w:rsidRDefault="00F561FB" w:rsidP="00F561FB">
            <w:pPr>
              <w:pStyle w:val="TAC"/>
              <w:keepNext w:val="0"/>
            </w:pPr>
            <w:r>
              <w:rPr>
                <w:rFonts w:cs="Arial"/>
                <w:szCs w:val="18"/>
                <w:lang w:eastAsia="zh-CN"/>
              </w:rPr>
              <w:t xml:space="preserve">1750 </w:t>
            </w:r>
          </w:p>
        </w:tc>
        <w:tc>
          <w:tcPr>
            <w:tcW w:w="746" w:type="dxa"/>
            <w:shd w:val="clear" w:color="auto" w:fill="auto"/>
            <w:noWrap/>
            <w:vAlign w:val="center"/>
          </w:tcPr>
          <w:p w14:paraId="4D7D2DE8" w14:textId="77777777" w:rsidR="00F561FB" w:rsidRPr="00263AEE" w:rsidRDefault="00F561FB" w:rsidP="00F561FB">
            <w:pPr>
              <w:pStyle w:val="TAC"/>
              <w:keepNext w:val="0"/>
            </w:pPr>
            <w:r>
              <w:rPr>
                <w:rFonts w:cs="Arial"/>
                <w:szCs w:val="18"/>
                <w:lang w:eastAsia="zh-CN"/>
              </w:rPr>
              <w:t>5</w:t>
            </w:r>
          </w:p>
        </w:tc>
        <w:tc>
          <w:tcPr>
            <w:tcW w:w="877" w:type="dxa"/>
            <w:shd w:val="clear" w:color="auto" w:fill="auto"/>
            <w:noWrap/>
            <w:vAlign w:val="center"/>
          </w:tcPr>
          <w:p w14:paraId="5656F638" w14:textId="77777777" w:rsidR="00F561FB" w:rsidRPr="00263AEE" w:rsidRDefault="00F561FB" w:rsidP="00F561FB">
            <w:pPr>
              <w:pStyle w:val="TAC"/>
              <w:keepNext w:val="0"/>
            </w:pPr>
            <w:r>
              <w:rPr>
                <w:rFonts w:cs="Arial"/>
                <w:szCs w:val="18"/>
                <w:lang w:eastAsia="zh-CN"/>
              </w:rPr>
              <w:t>25</w:t>
            </w:r>
          </w:p>
        </w:tc>
        <w:tc>
          <w:tcPr>
            <w:tcW w:w="1299" w:type="dxa"/>
            <w:shd w:val="clear" w:color="auto" w:fill="auto"/>
            <w:noWrap/>
            <w:vAlign w:val="center"/>
          </w:tcPr>
          <w:p w14:paraId="6130B37C" w14:textId="7E88E200" w:rsidR="00F561FB" w:rsidRPr="00263AEE" w:rsidRDefault="00F561FB" w:rsidP="00F561FB">
            <w:pPr>
              <w:pStyle w:val="TAC"/>
              <w:keepNext w:val="0"/>
            </w:pPr>
            <w:r>
              <w:t xml:space="preserve">2150 </w:t>
            </w:r>
          </w:p>
        </w:tc>
        <w:tc>
          <w:tcPr>
            <w:tcW w:w="667" w:type="dxa"/>
            <w:shd w:val="clear" w:color="auto" w:fill="auto"/>
            <w:vAlign w:val="center"/>
          </w:tcPr>
          <w:p w14:paraId="24628087" w14:textId="77777777" w:rsidR="00F561FB" w:rsidRPr="000C268A" w:rsidRDefault="00F561FB" w:rsidP="00F561FB">
            <w:pPr>
              <w:pStyle w:val="TAC"/>
              <w:keepNext w:val="0"/>
              <w:rPr>
                <w:rFonts w:cs="Arial"/>
                <w:kern w:val="2"/>
                <w:lang w:eastAsia="zh-CN"/>
              </w:rPr>
            </w:pPr>
            <w:r>
              <w:rPr>
                <w:rFonts w:cs="Arial"/>
                <w:szCs w:val="18"/>
                <w:lang w:eastAsia="zh-CN"/>
              </w:rPr>
              <w:t>N/A</w:t>
            </w:r>
          </w:p>
        </w:tc>
        <w:tc>
          <w:tcPr>
            <w:tcW w:w="1040" w:type="dxa"/>
            <w:shd w:val="clear" w:color="auto" w:fill="auto"/>
            <w:vAlign w:val="center"/>
          </w:tcPr>
          <w:p w14:paraId="71E984C5" w14:textId="77777777" w:rsidR="00F561FB" w:rsidRPr="000C268A" w:rsidRDefault="00F561FB" w:rsidP="00F561FB">
            <w:pPr>
              <w:pStyle w:val="TAC"/>
              <w:rPr>
                <w:rFonts w:cs="Arial"/>
                <w:kern w:val="2"/>
                <w:lang w:eastAsia="zh-CN"/>
              </w:rPr>
            </w:pPr>
            <w:r>
              <w:rPr>
                <w:rFonts w:cs="Arial"/>
                <w:szCs w:val="18"/>
                <w:lang w:eastAsia="zh-CN"/>
              </w:rPr>
              <w:t>N/A</w:t>
            </w:r>
          </w:p>
        </w:tc>
      </w:tr>
      <w:tr w:rsidR="00F561FB" w:rsidRPr="00263AEE" w14:paraId="6E310702" w14:textId="77777777" w:rsidTr="00615509">
        <w:trPr>
          <w:trHeight w:val="54"/>
          <w:jc w:val="center"/>
        </w:trPr>
        <w:tc>
          <w:tcPr>
            <w:tcW w:w="2258" w:type="dxa"/>
            <w:vMerge/>
            <w:shd w:val="clear" w:color="auto" w:fill="auto"/>
            <w:vAlign w:val="center"/>
          </w:tcPr>
          <w:p w14:paraId="1AA05DE7" w14:textId="77777777" w:rsidR="00F561FB" w:rsidRPr="00263AEE" w:rsidRDefault="00F561FB" w:rsidP="00F561FB">
            <w:pPr>
              <w:pStyle w:val="TAC"/>
              <w:keepNext w:val="0"/>
            </w:pPr>
          </w:p>
        </w:tc>
        <w:tc>
          <w:tcPr>
            <w:tcW w:w="872" w:type="dxa"/>
            <w:shd w:val="clear" w:color="auto" w:fill="auto"/>
            <w:vAlign w:val="center"/>
          </w:tcPr>
          <w:p w14:paraId="153F384B" w14:textId="77777777" w:rsidR="00F561FB" w:rsidRPr="005F420F" w:rsidRDefault="00F561FB" w:rsidP="00F561FB">
            <w:pPr>
              <w:pStyle w:val="TAC"/>
              <w:keepNext w:val="0"/>
            </w:pPr>
            <w:r>
              <w:rPr>
                <w:rFonts w:cs="Arial"/>
                <w:szCs w:val="18"/>
                <w:lang w:eastAsia="zh-CN"/>
              </w:rPr>
              <w:t>n66</w:t>
            </w:r>
          </w:p>
        </w:tc>
        <w:tc>
          <w:tcPr>
            <w:tcW w:w="1167" w:type="dxa"/>
            <w:shd w:val="clear" w:color="auto" w:fill="auto"/>
            <w:noWrap/>
            <w:vAlign w:val="center"/>
          </w:tcPr>
          <w:p w14:paraId="355F52C3" w14:textId="645316D4" w:rsidR="00F561FB" w:rsidRPr="00F44A39" w:rsidRDefault="00F561FB" w:rsidP="00F561FB">
            <w:pPr>
              <w:pStyle w:val="TAC"/>
              <w:keepNext w:val="0"/>
            </w:pPr>
            <w:r>
              <w:rPr>
                <w:lang w:val="sv-SE"/>
              </w:rPr>
              <w:t xml:space="preserve">1750 </w:t>
            </w:r>
          </w:p>
        </w:tc>
        <w:tc>
          <w:tcPr>
            <w:tcW w:w="746" w:type="dxa"/>
            <w:shd w:val="clear" w:color="auto" w:fill="auto"/>
            <w:noWrap/>
            <w:vAlign w:val="center"/>
          </w:tcPr>
          <w:p w14:paraId="24F6E18D" w14:textId="77777777" w:rsidR="00F561FB" w:rsidRPr="00263AEE" w:rsidRDefault="00F561FB" w:rsidP="00F561FB">
            <w:pPr>
              <w:pStyle w:val="TAC"/>
              <w:keepNext w:val="0"/>
            </w:pPr>
            <w:r>
              <w:rPr>
                <w:rFonts w:cs="Arial"/>
                <w:szCs w:val="18"/>
                <w:lang w:eastAsia="zh-CN"/>
              </w:rPr>
              <w:t>5</w:t>
            </w:r>
          </w:p>
        </w:tc>
        <w:tc>
          <w:tcPr>
            <w:tcW w:w="877" w:type="dxa"/>
            <w:shd w:val="clear" w:color="auto" w:fill="auto"/>
            <w:noWrap/>
            <w:vAlign w:val="center"/>
          </w:tcPr>
          <w:p w14:paraId="2E37A87A" w14:textId="77777777" w:rsidR="00F561FB" w:rsidRPr="00263AEE" w:rsidRDefault="00F561FB" w:rsidP="00F561FB">
            <w:pPr>
              <w:pStyle w:val="TAC"/>
              <w:keepNext w:val="0"/>
            </w:pPr>
            <w:r>
              <w:rPr>
                <w:rFonts w:cs="Arial"/>
                <w:szCs w:val="18"/>
                <w:lang w:eastAsia="zh-CN"/>
              </w:rPr>
              <w:t>25</w:t>
            </w:r>
          </w:p>
        </w:tc>
        <w:tc>
          <w:tcPr>
            <w:tcW w:w="1299" w:type="dxa"/>
            <w:shd w:val="clear" w:color="auto" w:fill="auto"/>
            <w:noWrap/>
            <w:vAlign w:val="center"/>
          </w:tcPr>
          <w:p w14:paraId="28472A63" w14:textId="629FB488" w:rsidR="00F561FB" w:rsidRPr="00F44A39" w:rsidRDefault="00F561FB" w:rsidP="00F561FB">
            <w:pPr>
              <w:pStyle w:val="TAC"/>
              <w:keepNext w:val="0"/>
            </w:pPr>
            <w:r>
              <w:rPr>
                <w:rFonts w:cs="Arial"/>
                <w:szCs w:val="18"/>
                <w:lang w:eastAsia="zh-CN"/>
              </w:rPr>
              <w:t xml:space="preserve">2150 </w:t>
            </w:r>
          </w:p>
        </w:tc>
        <w:tc>
          <w:tcPr>
            <w:tcW w:w="667" w:type="dxa"/>
            <w:shd w:val="clear" w:color="auto" w:fill="auto"/>
            <w:vAlign w:val="center"/>
          </w:tcPr>
          <w:p w14:paraId="4D31D82E" w14:textId="77777777" w:rsidR="00F561FB" w:rsidRPr="00F44A39" w:rsidRDefault="00F561FB" w:rsidP="00F561FB">
            <w:pPr>
              <w:pStyle w:val="TAC"/>
              <w:keepNext w:val="0"/>
            </w:pPr>
            <w:r>
              <w:rPr>
                <w:rFonts w:cs="Arial"/>
                <w:szCs w:val="18"/>
                <w:lang w:eastAsia="zh-CN"/>
              </w:rPr>
              <w:t>37</w:t>
            </w:r>
          </w:p>
        </w:tc>
        <w:tc>
          <w:tcPr>
            <w:tcW w:w="1040" w:type="dxa"/>
            <w:shd w:val="clear" w:color="auto" w:fill="auto"/>
            <w:vAlign w:val="center"/>
          </w:tcPr>
          <w:p w14:paraId="0C3F29BE" w14:textId="77777777" w:rsidR="00F561FB" w:rsidRPr="00263AEE" w:rsidRDefault="00F561FB" w:rsidP="00F561FB">
            <w:pPr>
              <w:pStyle w:val="TAC"/>
              <w:keepNext w:val="0"/>
            </w:pPr>
            <w:r>
              <w:rPr>
                <w:rFonts w:cs="Arial"/>
                <w:szCs w:val="18"/>
                <w:lang w:eastAsia="zh-CN"/>
              </w:rPr>
              <w:t>IMD2</w:t>
            </w:r>
          </w:p>
        </w:tc>
      </w:tr>
      <w:tr w:rsidR="001C4EA8" w:rsidRPr="00263AEE" w14:paraId="6799881A" w14:textId="77777777" w:rsidTr="00615509">
        <w:trPr>
          <w:trHeight w:val="54"/>
          <w:jc w:val="center"/>
        </w:trPr>
        <w:tc>
          <w:tcPr>
            <w:tcW w:w="2258" w:type="dxa"/>
            <w:vMerge/>
            <w:shd w:val="clear" w:color="auto" w:fill="auto"/>
            <w:vAlign w:val="center"/>
          </w:tcPr>
          <w:p w14:paraId="69E6BF46" w14:textId="77777777" w:rsidR="001C4EA8" w:rsidRPr="00263AEE" w:rsidRDefault="001C4EA8" w:rsidP="00615509">
            <w:pPr>
              <w:pStyle w:val="TAC"/>
              <w:keepNext w:val="0"/>
            </w:pPr>
          </w:p>
        </w:tc>
        <w:tc>
          <w:tcPr>
            <w:tcW w:w="872" w:type="dxa"/>
            <w:shd w:val="clear" w:color="auto" w:fill="auto"/>
            <w:vAlign w:val="center"/>
          </w:tcPr>
          <w:p w14:paraId="5444E1D4" w14:textId="77777777" w:rsidR="001C4EA8" w:rsidRPr="000C268A" w:rsidRDefault="001C4EA8" w:rsidP="00615509">
            <w:pPr>
              <w:pStyle w:val="TAC"/>
              <w:keepNext w:val="0"/>
            </w:pPr>
            <w:r w:rsidRPr="00E062F1">
              <w:t>n7</w:t>
            </w:r>
            <w:r>
              <w:rPr>
                <w:lang w:val="sv-SE"/>
              </w:rPr>
              <w:t>7</w:t>
            </w:r>
          </w:p>
        </w:tc>
        <w:tc>
          <w:tcPr>
            <w:tcW w:w="1167" w:type="dxa"/>
            <w:shd w:val="clear" w:color="auto" w:fill="auto"/>
            <w:noWrap/>
            <w:vAlign w:val="center"/>
          </w:tcPr>
          <w:p w14:paraId="71987674" w14:textId="77777777" w:rsidR="001C4EA8" w:rsidRPr="00263AEE" w:rsidRDefault="001C4EA8" w:rsidP="00615509">
            <w:pPr>
              <w:pStyle w:val="TAC"/>
              <w:keepNext w:val="0"/>
            </w:pPr>
            <w:r>
              <w:rPr>
                <w:rFonts w:cs="Arial"/>
                <w:szCs w:val="18"/>
                <w:lang w:eastAsia="zh-CN"/>
              </w:rPr>
              <w:t>3900</w:t>
            </w:r>
          </w:p>
        </w:tc>
        <w:tc>
          <w:tcPr>
            <w:tcW w:w="746" w:type="dxa"/>
            <w:shd w:val="clear" w:color="auto" w:fill="auto"/>
            <w:noWrap/>
            <w:vAlign w:val="center"/>
          </w:tcPr>
          <w:p w14:paraId="01052453" w14:textId="77777777" w:rsidR="001C4EA8" w:rsidRPr="00263AEE" w:rsidRDefault="001C4EA8" w:rsidP="00615509">
            <w:pPr>
              <w:pStyle w:val="TAC"/>
              <w:keepNext w:val="0"/>
            </w:pPr>
            <w:r>
              <w:rPr>
                <w:rFonts w:cs="Arial"/>
                <w:szCs w:val="18"/>
                <w:lang w:eastAsia="zh-CN"/>
              </w:rPr>
              <w:t>10</w:t>
            </w:r>
          </w:p>
        </w:tc>
        <w:tc>
          <w:tcPr>
            <w:tcW w:w="877" w:type="dxa"/>
            <w:shd w:val="clear" w:color="auto" w:fill="auto"/>
            <w:noWrap/>
            <w:vAlign w:val="center"/>
          </w:tcPr>
          <w:p w14:paraId="3D4F3215" w14:textId="77777777" w:rsidR="001C4EA8" w:rsidRPr="00263AEE" w:rsidRDefault="001C4EA8" w:rsidP="00615509">
            <w:pPr>
              <w:pStyle w:val="TAC"/>
              <w:keepNext w:val="0"/>
            </w:pPr>
            <w:r>
              <w:rPr>
                <w:rFonts w:cs="Arial"/>
                <w:szCs w:val="18"/>
                <w:lang w:eastAsia="zh-CN"/>
              </w:rPr>
              <w:t>50</w:t>
            </w:r>
          </w:p>
        </w:tc>
        <w:tc>
          <w:tcPr>
            <w:tcW w:w="1299" w:type="dxa"/>
            <w:shd w:val="clear" w:color="auto" w:fill="auto"/>
            <w:noWrap/>
            <w:vAlign w:val="center"/>
          </w:tcPr>
          <w:p w14:paraId="224136BC" w14:textId="77777777" w:rsidR="001C4EA8" w:rsidRPr="00263AEE" w:rsidRDefault="001C4EA8" w:rsidP="00615509">
            <w:pPr>
              <w:pStyle w:val="TAC"/>
              <w:keepNext w:val="0"/>
            </w:pPr>
            <w:r>
              <w:rPr>
                <w:rFonts w:cs="Arial"/>
                <w:szCs w:val="18"/>
                <w:lang w:eastAsia="zh-CN"/>
              </w:rPr>
              <w:t>3900</w:t>
            </w:r>
          </w:p>
        </w:tc>
        <w:tc>
          <w:tcPr>
            <w:tcW w:w="667" w:type="dxa"/>
            <w:shd w:val="clear" w:color="auto" w:fill="auto"/>
            <w:vAlign w:val="center"/>
          </w:tcPr>
          <w:p w14:paraId="3ADD86D7" w14:textId="77777777" w:rsidR="001C4EA8" w:rsidRPr="00263AEE" w:rsidRDefault="001C4EA8" w:rsidP="00615509">
            <w:pPr>
              <w:pStyle w:val="TAC"/>
              <w:keepNext w:val="0"/>
            </w:pPr>
            <w:r>
              <w:rPr>
                <w:rFonts w:cs="Arial"/>
                <w:szCs w:val="18"/>
                <w:lang w:eastAsia="zh-CN"/>
              </w:rPr>
              <w:t>N/A</w:t>
            </w:r>
          </w:p>
        </w:tc>
        <w:tc>
          <w:tcPr>
            <w:tcW w:w="1040" w:type="dxa"/>
            <w:shd w:val="clear" w:color="auto" w:fill="auto"/>
            <w:vAlign w:val="center"/>
          </w:tcPr>
          <w:p w14:paraId="5F8AB6F4" w14:textId="77777777" w:rsidR="001C4EA8" w:rsidRPr="000C268A" w:rsidRDefault="001C4EA8" w:rsidP="00615509">
            <w:pPr>
              <w:pStyle w:val="TAC"/>
              <w:rPr>
                <w:rFonts w:eastAsia="Malgun Gothic" w:cs="Arial"/>
                <w:kern w:val="2"/>
                <w:lang w:eastAsia="ko-KR"/>
              </w:rPr>
            </w:pPr>
            <w:r>
              <w:rPr>
                <w:rFonts w:cs="Arial"/>
                <w:szCs w:val="18"/>
                <w:lang w:eastAsia="zh-CN"/>
              </w:rPr>
              <w:t>N/A</w:t>
            </w:r>
          </w:p>
        </w:tc>
      </w:tr>
      <w:tr w:rsidR="00F561FB" w:rsidRPr="000C268A" w14:paraId="639EB118" w14:textId="77777777" w:rsidTr="00615509">
        <w:trPr>
          <w:trHeight w:val="54"/>
          <w:jc w:val="center"/>
        </w:trPr>
        <w:tc>
          <w:tcPr>
            <w:tcW w:w="2258" w:type="dxa"/>
            <w:vMerge/>
            <w:shd w:val="clear" w:color="auto" w:fill="auto"/>
            <w:vAlign w:val="center"/>
          </w:tcPr>
          <w:p w14:paraId="08074901" w14:textId="77777777" w:rsidR="00F561FB" w:rsidRPr="00263AEE" w:rsidRDefault="00F561FB" w:rsidP="00F561FB">
            <w:pPr>
              <w:pStyle w:val="TAC"/>
              <w:keepNext w:val="0"/>
            </w:pPr>
          </w:p>
        </w:tc>
        <w:tc>
          <w:tcPr>
            <w:tcW w:w="872" w:type="dxa"/>
            <w:shd w:val="clear" w:color="auto" w:fill="auto"/>
            <w:vAlign w:val="center"/>
          </w:tcPr>
          <w:p w14:paraId="1A8872FF" w14:textId="77777777" w:rsidR="00F561FB" w:rsidRPr="00263AEE" w:rsidRDefault="00F561FB" w:rsidP="00F561FB">
            <w:pPr>
              <w:pStyle w:val="TAC"/>
              <w:keepNext w:val="0"/>
            </w:pPr>
            <w:r w:rsidRPr="00E062F1">
              <w:t>66</w:t>
            </w:r>
          </w:p>
        </w:tc>
        <w:tc>
          <w:tcPr>
            <w:tcW w:w="1167" w:type="dxa"/>
            <w:shd w:val="clear" w:color="auto" w:fill="auto"/>
            <w:noWrap/>
            <w:vAlign w:val="center"/>
          </w:tcPr>
          <w:p w14:paraId="7FB06CFC" w14:textId="23DDA65E" w:rsidR="00F561FB" w:rsidRPr="00263AEE" w:rsidRDefault="00F561FB" w:rsidP="00F561FB">
            <w:pPr>
              <w:pStyle w:val="TAC"/>
              <w:keepNext w:val="0"/>
            </w:pPr>
            <w:r>
              <w:rPr>
                <w:rFonts w:cs="Arial"/>
                <w:szCs w:val="18"/>
                <w:lang w:eastAsia="zh-CN"/>
              </w:rPr>
              <w:t xml:space="preserve">1755 </w:t>
            </w:r>
          </w:p>
        </w:tc>
        <w:tc>
          <w:tcPr>
            <w:tcW w:w="746" w:type="dxa"/>
            <w:shd w:val="clear" w:color="auto" w:fill="auto"/>
            <w:noWrap/>
            <w:vAlign w:val="center"/>
          </w:tcPr>
          <w:p w14:paraId="2E520346" w14:textId="77777777" w:rsidR="00F561FB" w:rsidRPr="00263AEE" w:rsidRDefault="00F561FB" w:rsidP="00F561FB">
            <w:pPr>
              <w:pStyle w:val="TAC"/>
              <w:keepNext w:val="0"/>
            </w:pPr>
            <w:r w:rsidRPr="00E062F1">
              <w:t>5</w:t>
            </w:r>
          </w:p>
        </w:tc>
        <w:tc>
          <w:tcPr>
            <w:tcW w:w="877" w:type="dxa"/>
            <w:shd w:val="clear" w:color="auto" w:fill="auto"/>
            <w:noWrap/>
            <w:vAlign w:val="center"/>
          </w:tcPr>
          <w:p w14:paraId="1B54547F" w14:textId="77777777" w:rsidR="00F561FB" w:rsidRPr="00263AEE" w:rsidRDefault="00F561FB" w:rsidP="00F561FB">
            <w:pPr>
              <w:pStyle w:val="TAC"/>
              <w:keepNext w:val="0"/>
            </w:pPr>
            <w:r w:rsidRPr="00E062F1">
              <w:t>25</w:t>
            </w:r>
          </w:p>
        </w:tc>
        <w:tc>
          <w:tcPr>
            <w:tcW w:w="1299" w:type="dxa"/>
            <w:shd w:val="clear" w:color="auto" w:fill="auto"/>
            <w:noWrap/>
            <w:vAlign w:val="center"/>
          </w:tcPr>
          <w:p w14:paraId="0D3A4B3B" w14:textId="148A63F4" w:rsidR="00F561FB" w:rsidRPr="00263AEE" w:rsidRDefault="00F561FB" w:rsidP="00F561FB">
            <w:pPr>
              <w:pStyle w:val="TAC"/>
              <w:keepNext w:val="0"/>
            </w:pPr>
            <w:r>
              <w:t xml:space="preserve">2175 </w:t>
            </w:r>
          </w:p>
        </w:tc>
        <w:tc>
          <w:tcPr>
            <w:tcW w:w="667" w:type="dxa"/>
            <w:shd w:val="clear" w:color="auto" w:fill="auto"/>
            <w:vAlign w:val="center"/>
          </w:tcPr>
          <w:p w14:paraId="1064C7AA" w14:textId="77777777" w:rsidR="00F561FB" w:rsidRPr="00263AEE" w:rsidRDefault="00F561FB" w:rsidP="00F561FB">
            <w:pPr>
              <w:pStyle w:val="TAC"/>
              <w:keepNext w:val="0"/>
            </w:pPr>
            <w:r w:rsidRPr="00E062F1">
              <w:rPr>
                <w:rFonts w:eastAsia="Malgun Gothic" w:cs="Arial"/>
                <w:kern w:val="2"/>
                <w:lang w:eastAsia="ko-KR"/>
              </w:rPr>
              <w:t>N/A</w:t>
            </w:r>
          </w:p>
        </w:tc>
        <w:tc>
          <w:tcPr>
            <w:tcW w:w="1040" w:type="dxa"/>
            <w:shd w:val="clear" w:color="auto" w:fill="auto"/>
            <w:vAlign w:val="center"/>
          </w:tcPr>
          <w:p w14:paraId="054C8533" w14:textId="77777777" w:rsidR="00F561FB" w:rsidRPr="000C268A" w:rsidRDefault="00F561FB" w:rsidP="00F561FB">
            <w:pPr>
              <w:pStyle w:val="TAC"/>
              <w:rPr>
                <w:rFonts w:cs="Arial"/>
                <w:kern w:val="2"/>
                <w:lang w:eastAsia="zh-CN"/>
              </w:rPr>
            </w:pPr>
            <w:r>
              <w:rPr>
                <w:rFonts w:eastAsia="Malgun Gothic" w:cs="Arial"/>
                <w:kern w:val="2"/>
                <w:lang w:eastAsia="ko-KR"/>
              </w:rPr>
              <w:t>N/A</w:t>
            </w:r>
          </w:p>
        </w:tc>
      </w:tr>
      <w:tr w:rsidR="00F561FB" w:rsidRPr="00263AEE" w14:paraId="6B158CE0" w14:textId="77777777" w:rsidTr="00615509">
        <w:trPr>
          <w:trHeight w:val="54"/>
          <w:jc w:val="center"/>
        </w:trPr>
        <w:tc>
          <w:tcPr>
            <w:tcW w:w="2258" w:type="dxa"/>
            <w:vMerge/>
            <w:shd w:val="clear" w:color="auto" w:fill="auto"/>
            <w:vAlign w:val="center"/>
          </w:tcPr>
          <w:p w14:paraId="59FCCF11" w14:textId="77777777" w:rsidR="00F561FB" w:rsidRPr="00263AEE" w:rsidRDefault="00F561FB" w:rsidP="00F561FB">
            <w:pPr>
              <w:pStyle w:val="TAC"/>
              <w:keepNext w:val="0"/>
            </w:pPr>
          </w:p>
        </w:tc>
        <w:tc>
          <w:tcPr>
            <w:tcW w:w="872" w:type="dxa"/>
            <w:shd w:val="clear" w:color="auto" w:fill="auto"/>
            <w:vAlign w:val="center"/>
          </w:tcPr>
          <w:p w14:paraId="52A0A7DA" w14:textId="77777777" w:rsidR="00F561FB" w:rsidRPr="005F420F" w:rsidRDefault="00F561FB" w:rsidP="00F561FB">
            <w:pPr>
              <w:pStyle w:val="TAC"/>
              <w:keepNext w:val="0"/>
            </w:pPr>
            <w:r>
              <w:rPr>
                <w:rFonts w:cs="Arial"/>
                <w:szCs w:val="18"/>
                <w:lang w:eastAsia="zh-CN"/>
              </w:rPr>
              <w:t>n66</w:t>
            </w:r>
          </w:p>
        </w:tc>
        <w:tc>
          <w:tcPr>
            <w:tcW w:w="1167" w:type="dxa"/>
            <w:shd w:val="clear" w:color="auto" w:fill="auto"/>
            <w:noWrap/>
            <w:vAlign w:val="center"/>
          </w:tcPr>
          <w:p w14:paraId="78542684" w14:textId="1C295319" w:rsidR="00F561FB" w:rsidRPr="00BC644A" w:rsidRDefault="00F561FB" w:rsidP="00F561FB">
            <w:pPr>
              <w:pStyle w:val="TAC"/>
              <w:keepNext w:val="0"/>
            </w:pPr>
            <w:r>
              <w:rPr>
                <w:lang w:val="sv-SE"/>
              </w:rPr>
              <w:t xml:space="preserve">1755 </w:t>
            </w:r>
          </w:p>
        </w:tc>
        <w:tc>
          <w:tcPr>
            <w:tcW w:w="746" w:type="dxa"/>
            <w:shd w:val="clear" w:color="auto" w:fill="auto"/>
            <w:noWrap/>
            <w:vAlign w:val="center"/>
          </w:tcPr>
          <w:p w14:paraId="4F568B5D" w14:textId="77777777" w:rsidR="00F561FB" w:rsidRPr="00263AEE" w:rsidRDefault="00F561FB" w:rsidP="00F561FB">
            <w:pPr>
              <w:pStyle w:val="TAC"/>
              <w:keepNext w:val="0"/>
            </w:pPr>
            <w:r>
              <w:rPr>
                <w:rFonts w:cs="Arial"/>
                <w:szCs w:val="18"/>
                <w:lang w:eastAsia="zh-CN"/>
              </w:rPr>
              <w:t>5</w:t>
            </w:r>
          </w:p>
        </w:tc>
        <w:tc>
          <w:tcPr>
            <w:tcW w:w="877" w:type="dxa"/>
            <w:shd w:val="clear" w:color="auto" w:fill="auto"/>
            <w:noWrap/>
            <w:vAlign w:val="center"/>
          </w:tcPr>
          <w:p w14:paraId="462D60E7" w14:textId="77777777" w:rsidR="00F561FB" w:rsidRPr="00263AEE" w:rsidRDefault="00F561FB" w:rsidP="00F561FB">
            <w:pPr>
              <w:pStyle w:val="TAC"/>
              <w:keepNext w:val="0"/>
            </w:pPr>
            <w:r>
              <w:rPr>
                <w:rFonts w:cs="Arial"/>
                <w:szCs w:val="18"/>
                <w:lang w:eastAsia="zh-CN"/>
              </w:rPr>
              <w:t>25</w:t>
            </w:r>
          </w:p>
        </w:tc>
        <w:tc>
          <w:tcPr>
            <w:tcW w:w="1299" w:type="dxa"/>
            <w:shd w:val="clear" w:color="auto" w:fill="auto"/>
            <w:noWrap/>
            <w:vAlign w:val="center"/>
          </w:tcPr>
          <w:p w14:paraId="55EB49E5" w14:textId="7865962F" w:rsidR="00F561FB" w:rsidRPr="00BC644A" w:rsidRDefault="00F561FB" w:rsidP="00F561FB">
            <w:pPr>
              <w:pStyle w:val="TAC"/>
              <w:keepNext w:val="0"/>
            </w:pPr>
            <w:r>
              <w:rPr>
                <w:lang w:val="sv-SE"/>
              </w:rPr>
              <w:t xml:space="preserve">2175 </w:t>
            </w:r>
          </w:p>
        </w:tc>
        <w:tc>
          <w:tcPr>
            <w:tcW w:w="667" w:type="dxa"/>
            <w:shd w:val="clear" w:color="auto" w:fill="auto"/>
            <w:vAlign w:val="center"/>
          </w:tcPr>
          <w:p w14:paraId="3E7EB713" w14:textId="77777777" w:rsidR="00F561FB" w:rsidRPr="00F44A39" w:rsidRDefault="00F561FB" w:rsidP="00F561FB">
            <w:pPr>
              <w:pStyle w:val="TAC"/>
              <w:keepNext w:val="0"/>
            </w:pPr>
            <w:r>
              <w:rPr>
                <w:rFonts w:cs="Arial"/>
                <w:szCs w:val="18"/>
                <w:lang w:eastAsia="zh-CN"/>
              </w:rPr>
              <w:t>20</w:t>
            </w:r>
          </w:p>
        </w:tc>
        <w:tc>
          <w:tcPr>
            <w:tcW w:w="1040" w:type="dxa"/>
            <w:shd w:val="clear" w:color="auto" w:fill="auto"/>
          </w:tcPr>
          <w:p w14:paraId="1E42286D" w14:textId="77777777" w:rsidR="00F561FB" w:rsidRPr="00263AEE" w:rsidRDefault="00F561FB" w:rsidP="00F561FB">
            <w:pPr>
              <w:pStyle w:val="TAC"/>
              <w:keepNext w:val="0"/>
            </w:pPr>
            <w:r>
              <w:rPr>
                <w:rFonts w:cs="Arial"/>
                <w:szCs w:val="18"/>
                <w:lang w:eastAsia="zh-CN"/>
              </w:rPr>
              <w:t>IMD5</w:t>
            </w:r>
          </w:p>
        </w:tc>
      </w:tr>
      <w:tr w:rsidR="00F561FB" w:rsidRPr="00263AEE" w14:paraId="372B7C11" w14:textId="77777777" w:rsidTr="00615509">
        <w:trPr>
          <w:trHeight w:val="54"/>
          <w:jc w:val="center"/>
        </w:trPr>
        <w:tc>
          <w:tcPr>
            <w:tcW w:w="2258" w:type="dxa"/>
            <w:vMerge/>
            <w:shd w:val="clear" w:color="auto" w:fill="auto"/>
            <w:vAlign w:val="center"/>
          </w:tcPr>
          <w:p w14:paraId="34CA5ED1" w14:textId="77777777" w:rsidR="00F561FB" w:rsidRPr="00263AEE" w:rsidRDefault="00F561FB" w:rsidP="00F561FB">
            <w:pPr>
              <w:pStyle w:val="TAC"/>
              <w:keepNext w:val="0"/>
            </w:pPr>
          </w:p>
        </w:tc>
        <w:tc>
          <w:tcPr>
            <w:tcW w:w="872" w:type="dxa"/>
            <w:shd w:val="clear" w:color="auto" w:fill="auto"/>
            <w:vAlign w:val="center"/>
          </w:tcPr>
          <w:p w14:paraId="52A45210" w14:textId="77777777" w:rsidR="00F561FB" w:rsidRPr="000C268A" w:rsidRDefault="00F561FB" w:rsidP="00F561FB">
            <w:pPr>
              <w:pStyle w:val="TAC"/>
              <w:keepNext w:val="0"/>
            </w:pPr>
            <w:r>
              <w:rPr>
                <w:rFonts w:cs="Arial"/>
                <w:szCs w:val="18"/>
                <w:lang w:eastAsia="zh-CN"/>
              </w:rPr>
              <w:t>n77</w:t>
            </w:r>
          </w:p>
        </w:tc>
        <w:tc>
          <w:tcPr>
            <w:tcW w:w="1167" w:type="dxa"/>
            <w:shd w:val="clear" w:color="auto" w:fill="auto"/>
            <w:noWrap/>
            <w:vAlign w:val="center"/>
          </w:tcPr>
          <w:p w14:paraId="04ED1D5D" w14:textId="6C3F7A70" w:rsidR="00F561FB" w:rsidRPr="00263AEE" w:rsidRDefault="00F561FB" w:rsidP="00F561FB">
            <w:pPr>
              <w:pStyle w:val="TAC"/>
              <w:keepNext w:val="0"/>
            </w:pPr>
            <w:r>
              <w:rPr>
                <w:rFonts w:cs="Arial"/>
                <w:szCs w:val="18"/>
                <w:lang w:eastAsia="zh-CN"/>
              </w:rPr>
              <w:t xml:space="preserve">3750 </w:t>
            </w:r>
          </w:p>
        </w:tc>
        <w:tc>
          <w:tcPr>
            <w:tcW w:w="746" w:type="dxa"/>
            <w:shd w:val="clear" w:color="auto" w:fill="auto"/>
            <w:noWrap/>
            <w:vAlign w:val="center"/>
          </w:tcPr>
          <w:p w14:paraId="178C1B54" w14:textId="77777777" w:rsidR="00F561FB" w:rsidRPr="00263AEE" w:rsidRDefault="00F561FB" w:rsidP="00F561FB">
            <w:pPr>
              <w:pStyle w:val="TAC"/>
              <w:keepNext w:val="0"/>
            </w:pPr>
            <w:r>
              <w:rPr>
                <w:rFonts w:cs="Arial"/>
                <w:szCs w:val="18"/>
                <w:lang w:eastAsia="zh-CN"/>
              </w:rPr>
              <w:t>10</w:t>
            </w:r>
          </w:p>
        </w:tc>
        <w:tc>
          <w:tcPr>
            <w:tcW w:w="877" w:type="dxa"/>
            <w:shd w:val="clear" w:color="auto" w:fill="auto"/>
            <w:noWrap/>
            <w:vAlign w:val="center"/>
          </w:tcPr>
          <w:p w14:paraId="7501353D" w14:textId="77777777" w:rsidR="00F561FB" w:rsidRPr="00263AEE" w:rsidRDefault="00F561FB" w:rsidP="00F561FB">
            <w:pPr>
              <w:pStyle w:val="TAC"/>
              <w:keepNext w:val="0"/>
            </w:pPr>
            <w:r>
              <w:rPr>
                <w:rFonts w:cs="Arial"/>
                <w:szCs w:val="18"/>
                <w:lang w:eastAsia="zh-CN"/>
              </w:rPr>
              <w:t>50</w:t>
            </w:r>
          </w:p>
        </w:tc>
        <w:tc>
          <w:tcPr>
            <w:tcW w:w="1299" w:type="dxa"/>
            <w:shd w:val="clear" w:color="auto" w:fill="auto"/>
            <w:noWrap/>
            <w:vAlign w:val="center"/>
          </w:tcPr>
          <w:p w14:paraId="4A644930" w14:textId="5A491425" w:rsidR="00F561FB" w:rsidRPr="00263AEE" w:rsidRDefault="00F561FB" w:rsidP="00F561FB">
            <w:pPr>
              <w:pStyle w:val="TAC"/>
              <w:keepNext w:val="0"/>
            </w:pPr>
            <w:r>
              <w:rPr>
                <w:rFonts w:cs="Arial"/>
                <w:szCs w:val="18"/>
                <w:lang w:eastAsia="zh-CN"/>
              </w:rPr>
              <w:t xml:space="preserve">3750 </w:t>
            </w:r>
          </w:p>
        </w:tc>
        <w:tc>
          <w:tcPr>
            <w:tcW w:w="667" w:type="dxa"/>
            <w:shd w:val="clear" w:color="auto" w:fill="auto"/>
            <w:vAlign w:val="center"/>
          </w:tcPr>
          <w:p w14:paraId="0458A32A" w14:textId="77777777" w:rsidR="00F561FB" w:rsidRPr="00263AEE" w:rsidRDefault="00F561FB" w:rsidP="00F561FB">
            <w:pPr>
              <w:pStyle w:val="TAC"/>
              <w:keepNext w:val="0"/>
            </w:pPr>
            <w:r>
              <w:rPr>
                <w:rFonts w:cs="Arial"/>
                <w:szCs w:val="18"/>
                <w:lang w:eastAsia="zh-CN"/>
              </w:rPr>
              <w:t>N/A</w:t>
            </w:r>
          </w:p>
        </w:tc>
        <w:tc>
          <w:tcPr>
            <w:tcW w:w="1040" w:type="dxa"/>
            <w:shd w:val="clear" w:color="auto" w:fill="auto"/>
          </w:tcPr>
          <w:p w14:paraId="577824E0" w14:textId="77777777" w:rsidR="00F561FB" w:rsidRPr="000C268A" w:rsidRDefault="00F561FB" w:rsidP="00F561FB">
            <w:pPr>
              <w:pStyle w:val="TAC"/>
              <w:rPr>
                <w:rFonts w:eastAsia="Malgun Gothic" w:cs="Arial"/>
                <w:kern w:val="2"/>
                <w:lang w:eastAsia="ko-KR"/>
              </w:rPr>
            </w:pPr>
            <w:r>
              <w:rPr>
                <w:rFonts w:cs="Arial"/>
                <w:szCs w:val="18"/>
              </w:rPr>
              <w:t>N/A</w:t>
            </w:r>
          </w:p>
        </w:tc>
      </w:tr>
    </w:tbl>
    <w:p w14:paraId="1A437816" w14:textId="77777777" w:rsidR="001C4EA8" w:rsidRPr="008C65BA" w:rsidRDefault="001C4EA8" w:rsidP="001C4EA8">
      <w:pPr>
        <w:pStyle w:val="B3"/>
        <w:ind w:left="0" w:firstLine="0"/>
        <w:rPr>
          <w:rFonts w:ascii="Arial" w:hAnsi="Arial" w:cs="Arial"/>
          <w:lang w:eastAsia="zh-CN"/>
        </w:rPr>
      </w:pPr>
    </w:p>
    <w:p w14:paraId="2962AAA7" w14:textId="6AACC1B4" w:rsidR="001C4EA8" w:rsidRDefault="001C4EA8" w:rsidP="001C4EA8">
      <w:pPr>
        <w:pStyle w:val="Heading4"/>
        <w:ind w:left="0" w:firstLine="0"/>
        <w:rPr>
          <w:rFonts w:cs="Arial"/>
          <w:lang w:eastAsia="zh-CN"/>
        </w:rPr>
      </w:pPr>
      <w:bookmarkStart w:id="2647" w:name="_Toc69978677"/>
      <w:bookmarkStart w:id="2648" w:name="_Toc70600169"/>
      <w:bookmarkStart w:id="2649" w:name="_Toc70600253"/>
      <w:bookmarkStart w:id="2650" w:name="_Toc97177642"/>
      <w:r>
        <w:rPr>
          <w:rFonts w:cs="Arial"/>
        </w:rPr>
        <w:t>5.17</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2647"/>
      <w:bookmarkEnd w:id="2648"/>
      <w:bookmarkEnd w:id="2649"/>
      <w:bookmarkEnd w:id="2650"/>
    </w:p>
    <w:p w14:paraId="49398728" w14:textId="26D2E604" w:rsidR="001C4EA8" w:rsidRPr="00EF52E4" w:rsidRDefault="001C4EA8" w:rsidP="001C4EA8">
      <w:pPr>
        <w:rPr>
          <w:lang w:eastAsia="zh-CN"/>
        </w:rPr>
      </w:pPr>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r>
        <w:rPr>
          <w:lang w:eastAsia="zh-CN"/>
        </w:rPr>
        <w:t>5.17</w:t>
      </w:r>
      <w:r w:rsidRPr="00EF52E4">
        <w:rPr>
          <w:lang w:eastAsia="zh-CN"/>
        </w:rPr>
        <w:t>.2.1.1-1.</w:t>
      </w:r>
      <w:r>
        <w:rPr>
          <w:lang w:eastAsia="zh-CN"/>
        </w:rPr>
        <w:t xml:space="preserve"> </w:t>
      </w:r>
    </w:p>
    <w:p w14:paraId="18B7DDB9" w14:textId="759E5E81" w:rsidR="001C4EA8" w:rsidRDefault="001C4EA8" w:rsidP="001C4EA8">
      <w:pPr>
        <w:pStyle w:val="Heading2"/>
        <w:rPr>
          <w:rFonts w:cs="Arial"/>
          <w:lang w:eastAsia="zh-CN"/>
        </w:rPr>
      </w:pPr>
      <w:bookmarkStart w:id="2651" w:name="_Toc97177643"/>
      <w:r>
        <w:rPr>
          <w:rFonts w:cs="Arial"/>
          <w:lang w:eastAsia="zh-CN"/>
        </w:rPr>
        <w:t>5.18</w:t>
      </w:r>
      <w:r>
        <w:rPr>
          <w:rFonts w:cs="Arial"/>
          <w:lang w:eastAsia="zh-CN"/>
        </w:rPr>
        <w:tab/>
      </w:r>
      <w:r w:rsidRPr="00A17454">
        <w:t>DC_</w:t>
      </w:r>
      <w:r>
        <w:t>48</w:t>
      </w:r>
      <w:r w:rsidRPr="00A17454">
        <w:t>-</w:t>
      </w:r>
      <w:r>
        <w:t>66</w:t>
      </w:r>
      <w:r w:rsidRPr="00A17454">
        <w:t>_n77</w:t>
      </w:r>
      <w:bookmarkEnd w:id="2651"/>
    </w:p>
    <w:p w14:paraId="60C1B169" w14:textId="29E7C464" w:rsidR="001C4EA8" w:rsidRPr="0058244D" w:rsidRDefault="001C4EA8" w:rsidP="001C4EA8">
      <w:pPr>
        <w:pStyle w:val="Heading3"/>
        <w:rPr>
          <w:rFonts w:cs="Arial"/>
          <w:szCs w:val="28"/>
          <w:lang w:eastAsia="zh-CN"/>
        </w:rPr>
      </w:pPr>
      <w:bookmarkStart w:id="2652" w:name="_Toc97177644"/>
      <w:r>
        <w:rPr>
          <w:rFonts w:cs="Arial"/>
          <w:szCs w:val="28"/>
          <w:lang w:eastAsia="zh-CN"/>
        </w:rPr>
        <w:t>5.18</w:t>
      </w:r>
      <w:r w:rsidRPr="0058244D">
        <w:rPr>
          <w:rFonts w:cs="Arial"/>
          <w:szCs w:val="28"/>
          <w:lang w:eastAsia="zh-CN"/>
        </w:rPr>
        <w:t>.1</w:t>
      </w:r>
      <w:r w:rsidRPr="0058244D">
        <w:rPr>
          <w:rFonts w:cs="Arial"/>
          <w:szCs w:val="28"/>
          <w:lang w:eastAsia="zh-CN"/>
        </w:rPr>
        <w:tab/>
        <w:t>Transmitter Characteristics</w:t>
      </w:r>
      <w:bookmarkEnd w:id="2652"/>
      <w:r w:rsidRPr="0058244D">
        <w:rPr>
          <w:rFonts w:cs="Arial"/>
          <w:szCs w:val="28"/>
          <w:lang w:eastAsia="zh-CN"/>
        </w:rPr>
        <w:t xml:space="preserve"> </w:t>
      </w:r>
    </w:p>
    <w:p w14:paraId="01BFF39F" w14:textId="4F570234" w:rsidR="001C4EA8" w:rsidRPr="0058244D" w:rsidRDefault="001C4EA8" w:rsidP="001C4EA8">
      <w:pPr>
        <w:pStyle w:val="Heading4"/>
        <w:rPr>
          <w:rFonts w:cs="Arial"/>
          <w:lang w:eastAsia="ja-JP"/>
        </w:rPr>
      </w:pPr>
      <w:bookmarkStart w:id="2653" w:name="_Toc97177645"/>
      <w:r>
        <w:rPr>
          <w:rFonts w:cs="Arial"/>
          <w:lang w:eastAsia="zh-CN"/>
        </w:rPr>
        <w:t>5.18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53"/>
    </w:p>
    <w:p w14:paraId="3BF1D282" w14:textId="0B2676F1" w:rsidR="001C4EA8" w:rsidRPr="00707F69" w:rsidRDefault="001C4EA8" w:rsidP="001C4EA8">
      <w:pPr>
        <w:pStyle w:val="TH"/>
        <w:rPr>
          <w:rFonts w:cs="Arial"/>
        </w:rPr>
      </w:pPr>
      <w:r w:rsidRPr="00707F69">
        <w:rPr>
          <w:rFonts w:cs="Arial"/>
        </w:rPr>
        <w:t xml:space="preserve">Table </w:t>
      </w:r>
      <w:r>
        <w:rPr>
          <w:rFonts w:cs="Arial"/>
        </w:rPr>
        <w:t>5.18</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11929F7"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725A476" w14:textId="77777777" w:rsidR="001C4EA8" w:rsidRPr="0058244D" w:rsidRDefault="001C4EA8" w:rsidP="00615509">
            <w:pPr>
              <w:pStyle w:val="TAL"/>
              <w:jc w:val="center"/>
              <w:rPr>
                <w:rFonts w:cs="Arial"/>
                <w:b/>
                <w:szCs w:val="18"/>
              </w:rPr>
            </w:pPr>
            <w:r w:rsidRPr="0058244D">
              <w:rPr>
                <w:rFonts w:cs="Arial"/>
                <w:b/>
                <w:szCs w:val="18"/>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A232E8B"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02BD3EA6"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0258871F"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D6BC366" w14:textId="77777777" w:rsidR="001C4EA8" w:rsidRPr="0058244D" w:rsidRDefault="001C4EA8" w:rsidP="00615509">
            <w:pPr>
              <w:pStyle w:val="TAL"/>
              <w:jc w:val="center"/>
              <w:rPr>
                <w:rFonts w:cs="Arial"/>
                <w:szCs w:val="18"/>
                <w:lang w:eastAsia="zh-CN"/>
              </w:rPr>
            </w:pPr>
            <w:r>
              <w:rPr>
                <w:rFonts w:cs="Arial"/>
                <w:szCs w:val="18"/>
                <w:lang w:eastAsia="zh-CN"/>
              </w:rPr>
              <w:t>DC_66</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A33E24B"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37D209A"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6D85746C"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9445534"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33D03D7C" w14:textId="77777777" w:rsidR="001C4EA8" w:rsidRDefault="001C4EA8" w:rsidP="001C4EA8">
      <w:pPr>
        <w:pStyle w:val="Heading4"/>
        <w:rPr>
          <w:rFonts w:cs="Arial"/>
          <w:lang w:eastAsia="zh-CN"/>
        </w:rPr>
      </w:pPr>
    </w:p>
    <w:p w14:paraId="56D38767" w14:textId="6A5FD9E1" w:rsidR="001C4EA8" w:rsidRPr="00C87AC2" w:rsidRDefault="001C4EA8" w:rsidP="001C4EA8">
      <w:pPr>
        <w:rPr>
          <w:rFonts w:ascii="Arial" w:hAnsi="Arial" w:cs="Arial"/>
          <w:lang w:eastAsia="zh-CN"/>
        </w:rPr>
      </w:pPr>
      <w:r>
        <w:rPr>
          <w:rFonts w:ascii="Arial" w:hAnsi="Arial" w:cs="Arial"/>
          <w:lang w:eastAsia="zh-CN"/>
        </w:rPr>
        <w:t>5.18</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0BFE4D98" w14:textId="151B2128" w:rsidR="001C4EA8" w:rsidRPr="00C87AC2" w:rsidRDefault="001C4EA8" w:rsidP="001C4EA8">
      <w:pPr>
        <w:pStyle w:val="TH"/>
        <w:rPr>
          <w:rFonts w:cs="Arial"/>
        </w:rPr>
      </w:pPr>
      <w:r w:rsidRPr="00C87AC2">
        <w:rPr>
          <w:rFonts w:cs="Arial"/>
        </w:rPr>
        <w:t xml:space="preserve">Table </w:t>
      </w:r>
      <w:r>
        <w:rPr>
          <w:rFonts w:cs="Arial"/>
        </w:rPr>
        <w:t>5.18</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lang w:val="en-US"/>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18FF2B70"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5F36529" w14:textId="77777777" w:rsidR="001C4EA8" w:rsidRPr="00A9132E" w:rsidRDefault="001C4EA8" w:rsidP="00615509">
            <w:pPr>
              <w:pStyle w:val="TAH"/>
              <w:rPr>
                <w:rFonts w:eastAsia="MS Mincho" w:cs="Arial"/>
                <w:lang w:eastAsia="fi-FI"/>
              </w:rPr>
            </w:pPr>
            <w:r w:rsidRPr="00A9132E">
              <w:rPr>
                <w:rFonts w:cs="Arial"/>
                <w:lang w:eastAsia="fi-FI"/>
              </w:rPr>
              <w:t>EN-DC</w:t>
            </w:r>
          </w:p>
          <w:p w14:paraId="557C9E6D"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8D68ED8"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4A32C6BD"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A9132E" w14:paraId="164092BE"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3BA42307" w14:textId="77777777" w:rsidR="000A2A8B" w:rsidRDefault="001C4EA8" w:rsidP="000A2A8B">
            <w:pPr>
              <w:pStyle w:val="TAH"/>
              <w:rPr>
                <w:b w:val="0"/>
              </w:rPr>
            </w:pPr>
            <w:r w:rsidRPr="00A9132E">
              <w:rPr>
                <w:b w:val="0"/>
              </w:rPr>
              <w:t>DC_48A-66A_n77A</w:t>
            </w:r>
          </w:p>
          <w:p w14:paraId="103214F3" w14:textId="22E0846F" w:rsidR="001C4EA8" w:rsidRPr="000A2A8B" w:rsidRDefault="000A2A8B" w:rsidP="000A2A8B">
            <w:pPr>
              <w:pStyle w:val="TAH"/>
              <w:rPr>
                <w:b w:val="0"/>
                <w:bCs/>
              </w:rPr>
            </w:pPr>
            <w:r w:rsidRPr="000A2A8B">
              <w:rPr>
                <w:b w:val="0"/>
                <w:bCs/>
              </w:rPr>
              <w:t>DC_48A-66A_n77C</w:t>
            </w:r>
          </w:p>
          <w:p w14:paraId="55A1D093" w14:textId="77777777" w:rsidR="000A2A8B" w:rsidRPr="00C97AEF" w:rsidRDefault="001C4EA8" w:rsidP="000A2A8B">
            <w:pPr>
              <w:pStyle w:val="TAH"/>
              <w:rPr>
                <w:rFonts w:cs="Arial"/>
                <w:b w:val="0"/>
                <w:bCs/>
                <w:lang w:eastAsia="fr-FR"/>
              </w:rPr>
            </w:pPr>
            <w:r w:rsidRPr="00C97AEF">
              <w:rPr>
                <w:rFonts w:cs="Arial"/>
                <w:b w:val="0"/>
                <w:bCs/>
                <w:lang w:eastAsia="fr-FR"/>
              </w:rPr>
              <w:t>DC_48C-66A_n77A</w:t>
            </w:r>
          </w:p>
          <w:p w14:paraId="3BCB8852" w14:textId="77777777" w:rsidR="000A2A8B" w:rsidRPr="00C97AEF" w:rsidRDefault="000A2A8B" w:rsidP="000A2A8B">
            <w:pPr>
              <w:pStyle w:val="TAH"/>
              <w:rPr>
                <w:rFonts w:cs="Arial"/>
                <w:b w:val="0"/>
                <w:bCs/>
                <w:lang w:eastAsia="fr-FR"/>
              </w:rPr>
            </w:pPr>
            <w:r w:rsidRPr="00C97AEF">
              <w:rPr>
                <w:rFonts w:cs="Arial"/>
                <w:b w:val="0"/>
                <w:bCs/>
                <w:lang w:eastAsia="fr-FR"/>
              </w:rPr>
              <w:t>DC_48C-66A_n77C</w:t>
            </w:r>
          </w:p>
          <w:p w14:paraId="0A39815E" w14:textId="77777777" w:rsidR="000A2A8B" w:rsidRPr="00F561FB" w:rsidRDefault="000A2A8B" w:rsidP="000A2A8B">
            <w:pPr>
              <w:pStyle w:val="TAH"/>
              <w:rPr>
                <w:rFonts w:cs="Arial"/>
                <w:b w:val="0"/>
                <w:bCs/>
                <w:lang w:eastAsia="fr-FR"/>
              </w:rPr>
            </w:pPr>
            <w:r w:rsidRPr="00F561FB">
              <w:rPr>
                <w:rFonts w:cs="Arial"/>
                <w:b w:val="0"/>
                <w:bCs/>
                <w:lang w:eastAsia="fr-FR"/>
              </w:rPr>
              <w:t>DC_48D-66A_n77A</w:t>
            </w:r>
          </w:p>
          <w:p w14:paraId="6C5A56A9" w14:textId="5B24A2E0" w:rsidR="001C4EA8" w:rsidRPr="00A9132E" w:rsidRDefault="000A2A8B" w:rsidP="000A2A8B">
            <w:pPr>
              <w:pStyle w:val="TAH"/>
              <w:rPr>
                <w:rFonts w:cs="Arial"/>
                <w:b w:val="0"/>
                <w:lang w:val="fi-FI" w:eastAsia="zh-CN"/>
              </w:rPr>
            </w:pPr>
            <w:r w:rsidRPr="000A2A8B">
              <w:rPr>
                <w:rFonts w:cs="Arial"/>
                <w:b w:val="0"/>
                <w:bCs/>
                <w:lang w:eastAsia="fr-FR"/>
              </w:rPr>
              <w:t>DC_48D-66A_n77C</w:t>
            </w:r>
          </w:p>
        </w:tc>
        <w:tc>
          <w:tcPr>
            <w:tcW w:w="2280" w:type="dxa"/>
            <w:tcBorders>
              <w:top w:val="single" w:sz="4" w:space="0" w:color="auto"/>
              <w:left w:val="single" w:sz="4" w:space="0" w:color="auto"/>
              <w:right w:val="single" w:sz="4" w:space="0" w:color="auto"/>
            </w:tcBorders>
            <w:vAlign w:val="center"/>
            <w:hideMark/>
          </w:tcPr>
          <w:p w14:paraId="60BB8DEC" w14:textId="77777777" w:rsidR="001C4EA8" w:rsidRPr="00A9132E" w:rsidRDefault="001C4EA8" w:rsidP="00615509">
            <w:pPr>
              <w:pStyle w:val="TAH"/>
              <w:rPr>
                <w:rFonts w:cs="Arial"/>
                <w:b w:val="0"/>
                <w:lang w:eastAsia="fi-FI"/>
              </w:rPr>
            </w:pPr>
            <w:r w:rsidRPr="00A9132E">
              <w:rPr>
                <w:rFonts w:cs="Arial"/>
                <w:b w:val="0"/>
                <w:szCs w:val="18"/>
                <w:lang w:eastAsia="zh-CN"/>
              </w:rPr>
              <w:t>DC_66A_n77A</w:t>
            </w:r>
          </w:p>
        </w:tc>
      </w:tr>
    </w:tbl>
    <w:p w14:paraId="464A4E1A" w14:textId="77777777" w:rsidR="001C4EA8" w:rsidRPr="00115D12" w:rsidRDefault="001C4EA8" w:rsidP="001C4EA8">
      <w:pPr>
        <w:rPr>
          <w:lang w:val="sv-SE" w:eastAsia="zh-CN"/>
        </w:rPr>
      </w:pPr>
    </w:p>
    <w:p w14:paraId="2BA31570" w14:textId="6EB17F9F" w:rsidR="001C4EA8" w:rsidRPr="0058244D" w:rsidRDefault="001C4EA8" w:rsidP="001C4EA8">
      <w:pPr>
        <w:pStyle w:val="Heading4"/>
        <w:rPr>
          <w:rFonts w:cs="Arial"/>
          <w:lang w:eastAsia="zh-CN"/>
        </w:rPr>
      </w:pPr>
      <w:bookmarkStart w:id="2654" w:name="_Toc97177646"/>
      <w:r>
        <w:rPr>
          <w:rFonts w:cs="Arial"/>
          <w:lang w:eastAsia="zh-CN"/>
        </w:rPr>
        <w:t>5.18</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654"/>
      <w:r w:rsidRPr="0058244D">
        <w:rPr>
          <w:rFonts w:cs="Arial"/>
          <w:lang w:eastAsia="zh-CN"/>
        </w:rPr>
        <w:t xml:space="preserve"> </w:t>
      </w:r>
    </w:p>
    <w:p w14:paraId="2A7A22EF" w14:textId="77777777" w:rsidR="001C4EA8" w:rsidRPr="003A3217" w:rsidRDefault="001C4EA8" w:rsidP="001C4EA8">
      <w:pPr>
        <w:pStyle w:val="NoSpacing"/>
      </w:pPr>
      <w:r w:rsidRPr="003A3217">
        <w:t xml:space="preserve">According to </w:t>
      </w:r>
      <w:r>
        <w:t xml:space="preserve">coxeistence studies for </w:t>
      </w:r>
      <w:r w:rsidRPr="003A3217">
        <w:t xml:space="preserve">the PC3 </w:t>
      </w:r>
      <w:r w:rsidRPr="003A3217">
        <w:rPr>
          <w:lang w:val="sv-SE"/>
        </w:rPr>
        <w:t xml:space="preserve">DC_48A-66A_n77A in </w:t>
      </w:r>
      <w:r w:rsidRPr="003A3217">
        <w:rPr>
          <w:rFonts w:eastAsia="MS Mincho"/>
          <w:color w:val="000000"/>
          <w:lang w:eastAsia="ja-JP"/>
        </w:rPr>
        <w:t>TR 37.717-</w:t>
      </w:r>
      <w:r w:rsidRPr="003A3217">
        <w:rPr>
          <w:color w:val="000000"/>
          <w:lang w:eastAsia="zh-CN"/>
        </w:rPr>
        <w:t>21</w:t>
      </w:r>
      <w:r w:rsidRPr="003A3217">
        <w:rPr>
          <w:rFonts w:eastAsia="MS Mincho"/>
          <w:color w:val="000000"/>
          <w:lang w:eastAsia="ja-JP"/>
        </w:rPr>
        <w:t>-</w:t>
      </w:r>
      <w:r w:rsidRPr="003A3217">
        <w:rPr>
          <w:color w:val="000000"/>
          <w:lang w:eastAsia="zh-CN"/>
        </w:rPr>
        <w:t>11</w:t>
      </w:r>
      <w:r w:rsidRPr="003A3217">
        <w:rPr>
          <w:lang w:val="sv-SE"/>
        </w:rPr>
        <w:t>, n</w:t>
      </w:r>
      <w:r w:rsidRPr="003A3217">
        <w:t>o harmonics and intermodulation products is present</w:t>
      </w:r>
      <w:r>
        <w:t xml:space="preserve"> as the duplex mode for both band 48 and n77 is TDD and opertion in fully synchronizing in US.</w:t>
      </w:r>
      <w:r w:rsidRPr="003A3217">
        <w:t xml:space="preserve"> </w:t>
      </w:r>
    </w:p>
    <w:p w14:paraId="2A9AFBF9" w14:textId="77777777" w:rsidR="001C4EA8" w:rsidRDefault="001C4EA8" w:rsidP="001C4EA8"/>
    <w:p w14:paraId="16C14E6F" w14:textId="22E4C069" w:rsidR="001C4EA8" w:rsidRPr="00574F39" w:rsidRDefault="001C4EA8" w:rsidP="001C4EA8">
      <w:pPr>
        <w:pStyle w:val="Heading3"/>
        <w:rPr>
          <w:rFonts w:cs="Arial"/>
          <w:szCs w:val="28"/>
          <w:lang w:eastAsia="zh-CN"/>
        </w:rPr>
      </w:pPr>
      <w:bookmarkStart w:id="2655" w:name="_Toc97177647"/>
      <w:r>
        <w:rPr>
          <w:rFonts w:cs="Arial"/>
          <w:szCs w:val="28"/>
          <w:lang w:eastAsia="zh-CN"/>
        </w:rPr>
        <w:t>5.18</w:t>
      </w:r>
      <w:r w:rsidRPr="00574F39">
        <w:rPr>
          <w:rFonts w:cs="Arial"/>
          <w:szCs w:val="28"/>
          <w:lang w:eastAsia="zh-CN"/>
        </w:rPr>
        <w:t>.2</w:t>
      </w:r>
      <w:r w:rsidRPr="00574F39">
        <w:rPr>
          <w:rFonts w:cs="Arial"/>
          <w:szCs w:val="28"/>
          <w:lang w:eastAsia="zh-CN"/>
        </w:rPr>
        <w:tab/>
        <w:t>Receiver Characteristics</w:t>
      </w:r>
      <w:bookmarkEnd w:id="2655"/>
      <w:r w:rsidRPr="00574F39">
        <w:rPr>
          <w:rFonts w:cs="Arial"/>
          <w:szCs w:val="28"/>
          <w:lang w:eastAsia="zh-CN"/>
        </w:rPr>
        <w:t xml:space="preserve"> </w:t>
      </w:r>
    </w:p>
    <w:p w14:paraId="10EABD09" w14:textId="398C1C0A" w:rsidR="001C4EA8" w:rsidRDefault="001C4EA8" w:rsidP="001C4EA8">
      <w:pPr>
        <w:pStyle w:val="Heading4"/>
        <w:rPr>
          <w:rFonts w:cs="Arial"/>
        </w:rPr>
      </w:pPr>
      <w:bookmarkStart w:id="2656" w:name="_Toc97177648"/>
      <w:r>
        <w:rPr>
          <w:rFonts w:cs="Arial"/>
          <w:lang w:eastAsia="zh-CN"/>
        </w:rPr>
        <w:t>5.18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56"/>
    </w:p>
    <w:p w14:paraId="1862CB67" w14:textId="77777777" w:rsidR="001C4EA8" w:rsidRPr="000E3449" w:rsidRDefault="001C4EA8" w:rsidP="001C4EA8">
      <w:pPr>
        <w:rPr>
          <w:lang w:eastAsia="zh-CN"/>
        </w:rPr>
      </w:pPr>
      <w:r w:rsidRPr="000E3449">
        <w:rPr>
          <w:rFonts w:hint="eastAsia"/>
          <w:lang w:eastAsia="zh-CN"/>
        </w:rPr>
        <w:t>T</w:t>
      </w:r>
      <w:r w:rsidRPr="000E3449">
        <w:rPr>
          <w:lang w:eastAsia="zh-CN"/>
        </w:rPr>
        <w:t xml:space="preserve">here is no </w:t>
      </w:r>
      <w:r>
        <w:rPr>
          <w:lang w:eastAsia="zh-CN"/>
        </w:rPr>
        <w:t xml:space="preserve">additional </w:t>
      </w:r>
      <w:r w:rsidRPr="000E3449">
        <w:rPr>
          <w:lang w:eastAsia="zh-CN"/>
        </w:rPr>
        <w:t xml:space="preserve">MSD requirement for this </w:t>
      </w:r>
      <w:r>
        <w:rPr>
          <w:lang w:eastAsia="zh-CN"/>
        </w:rPr>
        <w:t xml:space="preserve">PC2 </w:t>
      </w:r>
      <w:r w:rsidRPr="000E3449">
        <w:rPr>
          <w:lang w:eastAsia="zh-CN"/>
        </w:rPr>
        <w:t xml:space="preserve">band combination.  </w:t>
      </w:r>
      <w:r>
        <w:rPr>
          <w:lang w:eastAsia="zh-CN"/>
        </w:rPr>
        <w:t xml:space="preserve"> </w:t>
      </w:r>
    </w:p>
    <w:p w14:paraId="23AE6C4E" w14:textId="08B61CFD" w:rsidR="001C4EA8" w:rsidRPr="0058244D" w:rsidRDefault="001C4EA8" w:rsidP="001C4EA8">
      <w:pPr>
        <w:pStyle w:val="Heading2"/>
        <w:rPr>
          <w:rFonts w:cs="Arial"/>
          <w:lang w:eastAsia="zh-CN"/>
        </w:rPr>
      </w:pPr>
      <w:bookmarkStart w:id="2657" w:name="_Toc97177649"/>
      <w:r>
        <w:rPr>
          <w:rFonts w:cs="Arial"/>
          <w:lang w:eastAsia="zh-CN"/>
        </w:rPr>
        <w:t>5.19</w:t>
      </w:r>
      <w:r w:rsidRPr="0058244D">
        <w:rPr>
          <w:rFonts w:cs="Arial"/>
          <w:lang w:eastAsia="zh-CN"/>
        </w:rPr>
        <w:tab/>
      </w:r>
      <w:r w:rsidRPr="00336A61">
        <w:rPr>
          <w:rFonts w:cs="Arial"/>
          <w:lang w:eastAsia="zh-CN"/>
        </w:rPr>
        <w:t>DC_13_n5-n77</w:t>
      </w:r>
      <w:bookmarkEnd w:id="2657"/>
      <w:r w:rsidRPr="0058244D">
        <w:rPr>
          <w:rFonts w:cs="Arial"/>
          <w:lang w:eastAsia="zh-CN"/>
        </w:rPr>
        <w:t xml:space="preserve"> </w:t>
      </w:r>
    </w:p>
    <w:p w14:paraId="757DB9A9" w14:textId="2E188544" w:rsidR="001C4EA8" w:rsidRPr="0058244D" w:rsidRDefault="001C4EA8" w:rsidP="001C4EA8">
      <w:pPr>
        <w:pStyle w:val="Heading3"/>
        <w:rPr>
          <w:rFonts w:cs="Arial"/>
          <w:szCs w:val="28"/>
          <w:lang w:eastAsia="zh-CN"/>
        </w:rPr>
      </w:pPr>
      <w:bookmarkStart w:id="2658" w:name="_Toc97177650"/>
      <w:r>
        <w:rPr>
          <w:rFonts w:cs="Arial"/>
          <w:szCs w:val="28"/>
          <w:lang w:eastAsia="zh-CN"/>
        </w:rPr>
        <w:t>5.19</w:t>
      </w:r>
      <w:r w:rsidRPr="0058244D">
        <w:rPr>
          <w:rFonts w:cs="Arial"/>
          <w:szCs w:val="28"/>
          <w:lang w:eastAsia="zh-CN"/>
        </w:rPr>
        <w:t>.1</w:t>
      </w:r>
      <w:r w:rsidRPr="0058244D">
        <w:rPr>
          <w:rFonts w:cs="Arial"/>
          <w:szCs w:val="28"/>
          <w:lang w:eastAsia="zh-CN"/>
        </w:rPr>
        <w:tab/>
        <w:t>Transmitter Characteristics</w:t>
      </w:r>
      <w:bookmarkEnd w:id="2658"/>
      <w:r w:rsidRPr="0058244D">
        <w:rPr>
          <w:rFonts w:cs="Arial"/>
          <w:szCs w:val="28"/>
          <w:lang w:eastAsia="zh-CN"/>
        </w:rPr>
        <w:t xml:space="preserve"> </w:t>
      </w:r>
    </w:p>
    <w:p w14:paraId="7348739D" w14:textId="63A75E17" w:rsidR="001C4EA8" w:rsidRPr="0058244D" w:rsidRDefault="001C4EA8" w:rsidP="001C4EA8">
      <w:pPr>
        <w:pStyle w:val="Heading4"/>
        <w:rPr>
          <w:rFonts w:cs="Arial"/>
          <w:lang w:eastAsia="ja-JP"/>
        </w:rPr>
      </w:pPr>
      <w:bookmarkStart w:id="2659" w:name="_Toc97177651"/>
      <w:r>
        <w:rPr>
          <w:rFonts w:cs="Arial"/>
          <w:lang w:eastAsia="zh-CN"/>
        </w:rPr>
        <w:t>5.19</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59"/>
    </w:p>
    <w:p w14:paraId="3D884B8A" w14:textId="4E66DF32" w:rsidR="001C4EA8" w:rsidRPr="00707F69" w:rsidRDefault="001C4EA8" w:rsidP="001C4EA8">
      <w:pPr>
        <w:pStyle w:val="TH"/>
        <w:rPr>
          <w:rFonts w:cs="Arial"/>
        </w:rPr>
      </w:pPr>
      <w:r w:rsidRPr="00707F69">
        <w:rPr>
          <w:rFonts w:cs="Arial"/>
        </w:rPr>
        <w:t xml:space="preserve">Table </w:t>
      </w:r>
      <w:r>
        <w:rPr>
          <w:rFonts w:cs="Arial"/>
        </w:rPr>
        <w:t>5.19</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66E4C06A"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0C6D090" w14:textId="77777777" w:rsidR="001C4EA8" w:rsidRPr="0058244D" w:rsidRDefault="001C4EA8"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63BFF93"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6C88D62"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17018CBC"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0B69E36" w14:textId="77777777" w:rsidR="001C4EA8" w:rsidRPr="0058244D" w:rsidRDefault="001C4EA8" w:rsidP="00615509">
            <w:pPr>
              <w:pStyle w:val="TAL"/>
              <w:jc w:val="center"/>
              <w:rPr>
                <w:rFonts w:cs="Arial"/>
                <w:szCs w:val="18"/>
                <w:lang w:eastAsia="zh-CN"/>
              </w:rPr>
            </w:pPr>
            <w:r w:rsidRPr="0058244D">
              <w:rPr>
                <w:rFonts w:cs="Arial"/>
                <w:szCs w:val="18"/>
                <w:lang w:eastAsia="zh-CN"/>
              </w:rPr>
              <w:t>DC_</w:t>
            </w:r>
            <w:r>
              <w:rPr>
                <w:rFonts w:cs="Arial"/>
                <w:szCs w:val="18"/>
                <w:lang w:eastAsia="zh-CN"/>
              </w:rPr>
              <w:t>13</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28E0798D"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6A3DA7B"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32433184"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180B8ED"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6CF717D" w14:textId="77777777" w:rsidR="001C4EA8" w:rsidRDefault="001C4EA8" w:rsidP="001C4EA8">
      <w:pPr>
        <w:pStyle w:val="Heading4"/>
        <w:rPr>
          <w:rFonts w:cs="Arial"/>
          <w:lang w:eastAsia="zh-CN"/>
        </w:rPr>
      </w:pPr>
    </w:p>
    <w:p w14:paraId="6F41AEC2" w14:textId="581A1058" w:rsidR="001C4EA8" w:rsidRPr="00C87AC2" w:rsidRDefault="001C4EA8" w:rsidP="001C4EA8">
      <w:pPr>
        <w:rPr>
          <w:rFonts w:ascii="Arial" w:hAnsi="Arial" w:cs="Arial"/>
          <w:lang w:eastAsia="zh-CN"/>
        </w:rPr>
      </w:pPr>
      <w:r>
        <w:rPr>
          <w:rFonts w:ascii="Arial" w:hAnsi="Arial" w:cs="Arial"/>
          <w:lang w:eastAsia="zh-CN"/>
        </w:rPr>
        <w:t>5.19</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45DA4D53" w14:textId="2F653C06" w:rsidR="001C4EA8" w:rsidRPr="00C87AC2" w:rsidRDefault="001C4EA8" w:rsidP="001C4EA8">
      <w:pPr>
        <w:pStyle w:val="TH"/>
        <w:rPr>
          <w:rFonts w:cs="Arial"/>
        </w:rPr>
      </w:pPr>
      <w:r w:rsidRPr="00C87AC2">
        <w:rPr>
          <w:rFonts w:cs="Arial"/>
        </w:rPr>
        <w:t xml:space="preserve">Table </w:t>
      </w:r>
      <w:r>
        <w:rPr>
          <w:rFonts w:cs="Arial"/>
        </w:rPr>
        <w:t>5.19</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797A11A8"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2D544F0" w14:textId="77777777" w:rsidR="001C4EA8" w:rsidRPr="00A9132E" w:rsidRDefault="001C4EA8" w:rsidP="00615509">
            <w:pPr>
              <w:pStyle w:val="TAH"/>
              <w:rPr>
                <w:rFonts w:eastAsia="MS Mincho" w:cs="Arial"/>
                <w:lang w:eastAsia="fi-FI"/>
              </w:rPr>
            </w:pPr>
            <w:r w:rsidRPr="00A9132E">
              <w:rPr>
                <w:rFonts w:cs="Arial"/>
                <w:lang w:eastAsia="fi-FI"/>
              </w:rPr>
              <w:t>EN-DC</w:t>
            </w:r>
          </w:p>
          <w:p w14:paraId="2AC29896"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6646D77"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55C81FD5"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AD6021" w14:paraId="11B29E3F"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13F61FE7" w14:textId="77777777" w:rsidR="00E90FD7" w:rsidRDefault="001C4EA8" w:rsidP="00E90FD7">
            <w:pPr>
              <w:pStyle w:val="TAH"/>
              <w:rPr>
                <w:rFonts w:cs="Arial"/>
                <w:b w:val="0"/>
                <w:lang w:eastAsia="zh-CN"/>
              </w:rPr>
            </w:pPr>
            <w:r w:rsidRPr="00AD6021">
              <w:rPr>
                <w:rFonts w:cs="Arial"/>
                <w:b w:val="0"/>
                <w:lang w:eastAsia="zh-CN"/>
              </w:rPr>
              <w:t>DC_13A_n5A-n77A</w:t>
            </w:r>
          </w:p>
          <w:p w14:paraId="5B044DB8" w14:textId="02383989" w:rsidR="001C4EA8" w:rsidRPr="00AD6021" w:rsidRDefault="00E90FD7" w:rsidP="00E90FD7">
            <w:pPr>
              <w:pStyle w:val="TAH"/>
              <w:rPr>
                <w:rFonts w:cs="Arial"/>
                <w:b w:val="0"/>
                <w:lang w:val="fi-FI" w:eastAsia="zh-CN"/>
              </w:rPr>
            </w:pPr>
            <w:r w:rsidRPr="009D779B">
              <w:rPr>
                <w:rFonts w:cs="Arial"/>
                <w:b w:val="0"/>
                <w:lang w:val="fi-FI" w:eastAsia="zh-CN"/>
              </w:rPr>
              <w:t>DC_13A_n5A-n77</w:t>
            </w:r>
            <w:r>
              <w:rPr>
                <w:rFonts w:cs="Arial"/>
                <w:b w:val="0"/>
                <w:lang w:val="fi-FI" w:eastAsia="zh-CN"/>
              </w:rPr>
              <w:t>C</w:t>
            </w:r>
          </w:p>
        </w:tc>
        <w:tc>
          <w:tcPr>
            <w:tcW w:w="2280" w:type="dxa"/>
            <w:tcBorders>
              <w:top w:val="single" w:sz="4" w:space="0" w:color="auto"/>
              <w:left w:val="single" w:sz="4" w:space="0" w:color="auto"/>
              <w:right w:val="single" w:sz="4" w:space="0" w:color="auto"/>
            </w:tcBorders>
            <w:vAlign w:val="center"/>
            <w:hideMark/>
          </w:tcPr>
          <w:p w14:paraId="4F267711" w14:textId="77777777" w:rsidR="001C4EA8" w:rsidRPr="00AD6021" w:rsidRDefault="001C4EA8" w:rsidP="00615509">
            <w:pPr>
              <w:pStyle w:val="TAH"/>
              <w:rPr>
                <w:rFonts w:cs="Arial"/>
                <w:b w:val="0"/>
                <w:lang w:eastAsia="fi-FI"/>
              </w:rPr>
            </w:pPr>
            <w:r w:rsidRPr="00AD6021">
              <w:rPr>
                <w:rFonts w:cs="Arial"/>
                <w:b w:val="0"/>
                <w:szCs w:val="18"/>
                <w:lang w:eastAsia="zh-CN"/>
              </w:rPr>
              <w:t>DC_13A_n77A</w:t>
            </w:r>
          </w:p>
        </w:tc>
      </w:tr>
    </w:tbl>
    <w:p w14:paraId="0C6D8CEA" w14:textId="77777777" w:rsidR="001C4EA8" w:rsidRPr="00115D12" w:rsidRDefault="001C4EA8" w:rsidP="001C4EA8">
      <w:pPr>
        <w:rPr>
          <w:lang w:val="sv-SE" w:eastAsia="zh-CN"/>
        </w:rPr>
      </w:pPr>
    </w:p>
    <w:p w14:paraId="61C39F0F" w14:textId="2CF91FAB" w:rsidR="001C4EA8" w:rsidRPr="0058244D" w:rsidRDefault="001C4EA8" w:rsidP="001C4EA8">
      <w:pPr>
        <w:pStyle w:val="Heading4"/>
        <w:rPr>
          <w:rFonts w:cs="Arial"/>
          <w:lang w:eastAsia="zh-CN"/>
        </w:rPr>
      </w:pPr>
      <w:bookmarkStart w:id="2660" w:name="_Toc97177652"/>
      <w:r>
        <w:rPr>
          <w:rFonts w:cs="Arial"/>
          <w:lang w:eastAsia="zh-CN"/>
        </w:rPr>
        <w:t>5.19</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660"/>
      <w:r w:rsidRPr="0058244D">
        <w:rPr>
          <w:rFonts w:cs="Arial"/>
          <w:lang w:eastAsia="zh-CN"/>
        </w:rPr>
        <w:t xml:space="preserve"> </w:t>
      </w:r>
    </w:p>
    <w:p w14:paraId="28B9E92D" w14:textId="77777777" w:rsidR="001C4EA8" w:rsidRDefault="001C4EA8" w:rsidP="001C4EA8">
      <w:pPr>
        <w:pStyle w:val="NoSpacing"/>
      </w:pPr>
      <w:r w:rsidRPr="003A3217">
        <w:t xml:space="preserve">According to the PC3 </w:t>
      </w:r>
      <w:r w:rsidRPr="0058244D">
        <w:rPr>
          <w:rFonts w:cs="Arial"/>
          <w:szCs w:val="18"/>
          <w:lang w:eastAsia="zh-CN"/>
        </w:rPr>
        <w:t>DC_</w:t>
      </w:r>
      <w:r>
        <w:rPr>
          <w:rFonts w:cs="Arial"/>
          <w:szCs w:val="18"/>
          <w:lang w:eastAsia="zh-CN"/>
        </w:rPr>
        <w:t>13</w:t>
      </w:r>
      <w:r w:rsidRPr="0058244D">
        <w:rPr>
          <w:rFonts w:cs="Arial"/>
          <w:szCs w:val="18"/>
          <w:lang w:eastAsia="zh-CN"/>
        </w:rPr>
        <w:t>A_n77A</w:t>
      </w:r>
      <w:r w:rsidRPr="003A3217">
        <w:rPr>
          <w:lang w:val="sv-SE"/>
        </w:rPr>
        <w:t xml:space="preserve"> study in </w:t>
      </w:r>
      <w:r w:rsidRPr="003A3217">
        <w:rPr>
          <w:rFonts w:eastAsia="MS Mincho"/>
          <w:color w:val="000000"/>
          <w:lang w:eastAsia="ja-JP"/>
        </w:rPr>
        <w:t>TR 37.717-</w:t>
      </w:r>
      <w:r w:rsidRPr="003A3217">
        <w:rPr>
          <w:color w:val="000000"/>
          <w:lang w:eastAsia="zh-CN"/>
        </w:rPr>
        <w:t>21</w:t>
      </w:r>
      <w:r w:rsidRPr="003A3217">
        <w:rPr>
          <w:rFonts w:eastAsia="MS Mincho"/>
          <w:color w:val="000000"/>
          <w:lang w:eastAsia="ja-JP"/>
        </w:rPr>
        <w:t>-</w:t>
      </w:r>
      <w:r w:rsidRPr="003A3217">
        <w:rPr>
          <w:color w:val="000000"/>
          <w:lang w:eastAsia="zh-CN"/>
        </w:rPr>
        <w:t>11</w:t>
      </w:r>
      <w:r w:rsidRPr="00C009A4">
        <w:t>, the Rx impacts are identified as below,</w:t>
      </w:r>
    </w:p>
    <w:p w14:paraId="7F333E4F" w14:textId="77777777" w:rsidR="001C4EA8" w:rsidRPr="006D0FAC" w:rsidRDefault="001C4EA8" w:rsidP="001C4EA8">
      <w:pPr>
        <w:pStyle w:val="NoSpacing"/>
        <w:keepNext/>
        <w:numPr>
          <w:ilvl w:val="0"/>
          <w:numId w:val="13"/>
        </w:numPr>
        <w:shd w:val="clear" w:color="auto" w:fill="FFFFFF" w:themeFill="background1"/>
        <w:rPr>
          <w:lang w:val="en-US" w:eastAsia="ja-JP"/>
        </w:rPr>
      </w:pPr>
      <w:bookmarkStart w:id="2661" w:name="MCCQCTEMPBM_00000033"/>
      <w:bookmarkStart w:id="2662" w:name="MCCQCTEMPBM_00000046"/>
      <w:r>
        <w:t>For UL DC_13A_</w:t>
      </w:r>
      <w:r w:rsidRPr="006D0FAC">
        <w:t>n77</w:t>
      </w:r>
      <w:r>
        <w:t>A, IMD5 of the 2UL falls into band n5 Rx</w:t>
      </w:r>
      <w:r w:rsidRPr="006D0FAC">
        <w:t xml:space="preserve"> </w:t>
      </w:r>
    </w:p>
    <w:bookmarkEnd w:id="2661"/>
    <w:bookmarkEnd w:id="2662"/>
    <w:p w14:paraId="6BEA4A2B" w14:textId="77777777" w:rsidR="001C4EA8" w:rsidRDefault="001C4EA8" w:rsidP="001C4EA8">
      <w:pPr>
        <w:pStyle w:val="NoSpacing"/>
      </w:pPr>
    </w:p>
    <w:p w14:paraId="162C3C00" w14:textId="77777777" w:rsidR="001C4EA8" w:rsidRPr="00CA4430" w:rsidRDefault="001C4EA8" w:rsidP="001C4EA8">
      <w:pPr>
        <w:pStyle w:val="NoSpacing"/>
        <w:rPr>
          <w:lang w:eastAsia="zh-CN"/>
        </w:rPr>
      </w:pPr>
      <w:r w:rsidRPr="00CA4430">
        <w:t>Thus additional</w:t>
      </w:r>
      <w:r w:rsidRPr="00CA4430">
        <w:rPr>
          <w:lang w:val="en-US"/>
        </w:rPr>
        <w:t xml:space="preserve"> MSD </w:t>
      </w:r>
      <w:r w:rsidRPr="00CA4430">
        <w:t>should be considered to mitigate the impact of the interference.</w:t>
      </w:r>
    </w:p>
    <w:p w14:paraId="3A068087" w14:textId="77777777" w:rsidR="001C4EA8" w:rsidRDefault="001C4EA8" w:rsidP="001C4EA8">
      <w:pPr>
        <w:pStyle w:val="NoSpacing"/>
      </w:pPr>
    </w:p>
    <w:p w14:paraId="267D7B2F" w14:textId="08B55107" w:rsidR="001C4EA8" w:rsidRDefault="001C4EA8" w:rsidP="001C4EA8">
      <w:pPr>
        <w:pStyle w:val="Heading3"/>
        <w:rPr>
          <w:rFonts w:cs="Arial"/>
          <w:szCs w:val="28"/>
          <w:lang w:eastAsia="zh-CN"/>
        </w:rPr>
      </w:pPr>
      <w:bookmarkStart w:id="2663" w:name="_Toc97177653"/>
      <w:r>
        <w:rPr>
          <w:rFonts w:cs="Arial"/>
          <w:szCs w:val="28"/>
          <w:lang w:eastAsia="zh-CN"/>
        </w:rPr>
        <w:lastRenderedPageBreak/>
        <w:t>5.19</w:t>
      </w:r>
      <w:r w:rsidRPr="00574F39">
        <w:rPr>
          <w:rFonts w:cs="Arial"/>
          <w:szCs w:val="28"/>
          <w:lang w:eastAsia="zh-CN"/>
        </w:rPr>
        <w:t>.2</w:t>
      </w:r>
      <w:r w:rsidRPr="00574F39">
        <w:rPr>
          <w:rFonts w:cs="Arial"/>
          <w:szCs w:val="28"/>
          <w:lang w:eastAsia="zh-CN"/>
        </w:rPr>
        <w:tab/>
        <w:t>Receiver Characteristics</w:t>
      </w:r>
      <w:bookmarkEnd w:id="2663"/>
      <w:r w:rsidRPr="00574F39">
        <w:rPr>
          <w:rFonts w:cs="Arial"/>
          <w:szCs w:val="28"/>
          <w:lang w:eastAsia="zh-CN"/>
        </w:rPr>
        <w:t xml:space="preserve"> </w:t>
      </w:r>
    </w:p>
    <w:p w14:paraId="36EB8022" w14:textId="1D25D9F0" w:rsidR="001C4EA8" w:rsidRDefault="001C4EA8" w:rsidP="001C4EA8">
      <w:pPr>
        <w:pStyle w:val="Heading4"/>
        <w:rPr>
          <w:rFonts w:cs="Arial"/>
        </w:rPr>
      </w:pPr>
      <w:bookmarkStart w:id="2664" w:name="_Toc69978647"/>
      <w:bookmarkStart w:id="2665" w:name="_Toc70600139"/>
      <w:bookmarkStart w:id="2666" w:name="_Toc70600223"/>
      <w:bookmarkStart w:id="2667" w:name="_Toc97177654"/>
      <w:r>
        <w:rPr>
          <w:rFonts w:cs="Arial"/>
          <w:lang w:eastAsia="zh-CN"/>
        </w:rPr>
        <w:t>5.19</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64"/>
      <w:bookmarkEnd w:id="2665"/>
      <w:bookmarkEnd w:id="2666"/>
      <w:bookmarkEnd w:id="2667"/>
    </w:p>
    <w:p w14:paraId="039F6BD3" w14:textId="354F49DD" w:rsidR="001C4EA8" w:rsidRDefault="001C4EA8" w:rsidP="001C4EA8">
      <w:pPr>
        <w:pStyle w:val="Heading4"/>
        <w:ind w:left="0" w:firstLine="0"/>
        <w:rPr>
          <w:rFonts w:cs="Arial"/>
          <w:lang w:eastAsia="zh-CN"/>
        </w:rPr>
      </w:pPr>
      <w:bookmarkStart w:id="2668" w:name="_Toc97177655"/>
      <w:r>
        <w:rPr>
          <w:rFonts w:cs="Arial"/>
        </w:rPr>
        <w:t>5.19</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668"/>
    </w:p>
    <w:p w14:paraId="15F83E78" w14:textId="299A3C36" w:rsidR="001C4EA8" w:rsidRDefault="001C4EA8" w:rsidP="001C4EA8">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5.19</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p>
    <w:p w14:paraId="6F8139A3" w14:textId="77777777" w:rsidR="001C4EA8" w:rsidRPr="00A529B0" w:rsidRDefault="001C4EA8" w:rsidP="001C4EA8">
      <w:pPr>
        <w:keepNext/>
        <w:rPr>
          <w:rFonts w:eastAsia="MS Mincho"/>
        </w:rPr>
      </w:pPr>
    </w:p>
    <w:p w14:paraId="4B8D1D52" w14:textId="57A61D0A" w:rsidR="001C4EA8" w:rsidRPr="00F5515F" w:rsidRDefault="001C4EA8" w:rsidP="001C4EA8">
      <w:pPr>
        <w:pStyle w:val="TH"/>
      </w:pPr>
      <w:r w:rsidRPr="00F5515F">
        <w:t xml:space="preserve">Table </w:t>
      </w:r>
      <w:r>
        <w:rPr>
          <w:lang w:eastAsia="zh-CN"/>
        </w:rPr>
        <w:t>5.19</w:t>
      </w:r>
      <w:r w:rsidRPr="00F5515F">
        <w:rPr>
          <w:lang w:eastAsia="zh-CN"/>
        </w:rPr>
        <w:t>.2.1.1-1</w:t>
      </w:r>
      <w:r w:rsidRPr="00F5515F">
        <w:t xml:space="preserve">: </w:t>
      </w:r>
      <w:r>
        <w:rPr>
          <w:rFonts w:cs="Arial"/>
        </w:rPr>
        <w:t>MSD test points for S</w:t>
      </w:r>
      <w:r w:rsidRPr="00F5515F">
        <w:rPr>
          <w:rFonts w:cs="Arial"/>
        </w:rPr>
        <w:t xml:space="preserve">Cell due to dual uplink operation for </w:t>
      </w:r>
      <w:r w:rsidRPr="00F5515F">
        <w:rPr>
          <w:rFonts w:cs="Arial"/>
          <w:lang w:eastAsia="zh-CN"/>
        </w:rPr>
        <w:t xml:space="preserve">PC2 </w:t>
      </w:r>
      <w:r w:rsidRPr="00F5515F">
        <w:rPr>
          <w:rFonts w:cs="Arial"/>
        </w:rPr>
        <w:t>EN-DC in NR FR1 (three bands)</w:t>
      </w:r>
    </w:p>
    <w:tbl>
      <w:tblPr>
        <w:tblW w:w="4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219"/>
        <w:gridCol w:w="803"/>
        <w:gridCol w:w="822"/>
        <w:gridCol w:w="675"/>
        <w:gridCol w:w="862"/>
        <w:gridCol w:w="664"/>
        <w:gridCol w:w="843"/>
      </w:tblGrid>
      <w:tr w:rsidR="001C4EA8" w:rsidRPr="007D5609" w14:paraId="54315131" w14:textId="77777777" w:rsidTr="00615509">
        <w:trPr>
          <w:tblHeader/>
          <w:jc w:val="center"/>
        </w:trPr>
        <w:tc>
          <w:tcPr>
            <w:tcW w:w="5000" w:type="pct"/>
            <w:gridSpan w:val="8"/>
            <w:tcBorders>
              <w:bottom w:val="single" w:sz="4" w:space="0" w:color="auto"/>
            </w:tcBorders>
            <w:shd w:val="clear" w:color="auto" w:fill="auto"/>
            <w:vAlign w:val="center"/>
          </w:tcPr>
          <w:p w14:paraId="7FAABD69" w14:textId="77777777" w:rsidR="001C4EA8" w:rsidRPr="007D5609" w:rsidRDefault="001C4EA8" w:rsidP="00615509">
            <w:pPr>
              <w:pStyle w:val="TAH"/>
              <w:rPr>
                <w:rFonts w:cs="Arial"/>
                <w:szCs w:val="18"/>
              </w:rPr>
            </w:pPr>
            <w:r w:rsidRPr="007D5609">
              <w:rPr>
                <w:rFonts w:cs="Arial"/>
                <w:szCs w:val="18"/>
              </w:rPr>
              <w:t>NR or E-UTRA Band / Channel bandwidth / N</w:t>
            </w:r>
            <w:r w:rsidRPr="007D5609">
              <w:rPr>
                <w:rFonts w:cs="Arial"/>
                <w:szCs w:val="18"/>
                <w:vertAlign w:val="subscript"/>
              </w:rPr>
              <w:t>RB</w:t>
            </w:r>
            <w:r w:rsidRPr="007D5609">
              <w:rPr>
                <w:rFonts w:cs="Arial"/>
                <w:szCs w:val="18"/>
              </w:rPr>
              <w:t xml:space="preserve"> / MSD</w:t>
            </w:r>
          </w:p>
        </w:tc>
      </w:tr>
      <w:tr w:rsidR="001C4EA8" w:rsidRPr="007D5609" w14:paraId="51DB67AA" w14:textId="77777777" w:rsidTr="00615509">
        <w:trPr>
          <w:tblHeader/>
          <w:jc w:val="center"/>
        </w:trPr>
        <w:tc>
          <w:tcPr>
            <w:tcW w:w="1188" w:type="pct"/>
            <w:tcBorders>
              <w:bottom w:val="single" w:sz="4" w:space="0" w:color="auto"/>
            </w:tcBorders>
            <w:shd w:val="clear" w:color="auto" w:fill="auto"/>
            <w:vAlign w:val="center"/>
          </w:tcPr>
          <w:p w14:paraId="03049BF2" w14:textId="77777777" w:rsidR="001C4EA8" w:rsidRPr="007D5609" w:rsidRDefault="001C4EA8" w:rsidP="00615509">
            <w:pPr>
              <w:pStyle w:val="TAH"/>
              <w:rPr>
                <w:rFonts w:cs="Arial"/>
                <w:szCs w:val="18"/>
              </w:rPr>
            </w:pPr>
            <w:r w:rsidRPr="007D5609">
              <w:rPr>
                <w:rFonts w:cs="Arial"/>
                <w:szCs w:val="18"/>
                <w:lang w:eastAsia="ja-JP"/>
              </w:rPr>
              <w:t>EN-DC</w:t>
            </w:r>
          </w:p>
          <w:p w14:paraId="62DF4FE7" w14:textId="77777777" w:rsidR="001C4EA8" w:rsidRPr="007D5609" w:rsidRDefault="001C4EA8" w:rsidP="00615509">
            <w:pPr>
              <w:pStyle w:val="TAH"/>
              <w:rPr>
                <w:rFonts w:cs="Arial"/>
                <w:szCs w:val="18"/>
                <w:lang w:eastAsia="ja-JP"/>
              </w:rPr>
            </w:pPr>
            <w:r w:rsidRPr="007D5609">
              <w:rPr>
                <w:rFonts w:cs="Arial"/>
                <w:szCs w:val="18"/>
              </w:rPr>
              <w:t>Configuration</w:t>
            </w:r>
          </w:p>
        </w:tc>
        <w:tc>
          <w:tcPr>
            <w:tcW w:w="789" w:type="pct"/>
            <w:tcBorders>
              <w:bottom w:val="single" w:sz="4" w:space="0" w:color="auto"/>
            </w:tcBorders>
            <w:shd w:val="clear" w:color="auto" w:fill="auto"/>
            <w:vAlign w:val="center"/>
          </w:tcPr>
          <w:p w14:paraId="2C094B94" w14:textId="77777777" w:rsidR="001C4EA8" w:rsidRPr="007D5609" w:rsidRDefault="001C4EA8" w:rsidP="00615509">
            <w:pPr>
              <w:pStyle w:val="TAH"/>
              <w:rPr>
                <w:rFonts w:cs="Arial"/>
                <w:szCs w:val="18"/>
              </w:rPr>
            </w:pPr>
            <w:r w:rsidRPr="007D5609">
              <w:rPr>
                <w:rFonts w:cs="Arial"/>
                <w:szCs w:val="18"/>
              </w:rPr>
              <w:t xml:space="preserve">EUTRA or </w:t>
            </w:r>
            <w:r w:rsidRPr="007D5609">
              <w:rPr>
                <w:rFonts w:cs="Arial"/>
                <w:szCs w:val="18"/>
                <w:lang w:eastAsia="ja-JP"/>
              </w:rPr>
              <w:t>NR</w:t>
            </w:r>
            <w:r w:rsidRPr="007D5609">
              <w:rPr>
                <w:rFonts w:cs="Arial"/>
                <w:szCs w:val="18"/>
              </w:rPr>
              <w:t xml:space="preserve"> band</w:t>
            </w:r>
          </w:p>
        </w:tc>
        <w:tc>
          <w:tcPr>
            <w:tcW w:w="520" w:type="pct"/>
            <w:tcBorders>
              <w:bottom w:val="single" w:sz="4" w:space="0" w:color="auto"/>
            </w:tcBorders>
            <w:shd w:val="clear" w:color="auto" w:fill="auto"/>
            <w:vAlign w:val="center"/>
          </w:tcPr>
          <w:p w14:paraId="7BA54481" w14:textId="77777777" w:rsidR="001C4EA8" w:rsidRPr="007D5609" w:rsidRDefault="001C4EA8" w:rsidP="00615509">
            <w:pPr>
              <w:pStyle w:val="TAH"/>
              <w:rPr>
                <w:rFonts w:cs="Arial"/>
                <w:szCs w:val="18"/>
              </w:rPr>
            </w:pPr>
            <w:r w:rsidRPr="007D5609">
              <w:rPr>
                <w:rFonts w:cs="Arial"/>
                <w:szCs w:val="18"/>
              </w:rPr>
              <w:t>UL F</w:t>
            </w:r>
            <w:r w:rsidRPr="007D5609">
              <w:rPr>
                <w:rFonts w:cs="Arial"/>
                <w:szCs w:val="18"/>
                <w:vertAlign w:val="subscript"/>
              </w:rPr>
              <w:t>c</w:t>
            </w:r>
            <w:r w:rsidRPr="007D5609">
              <w:rPr>
                <w:rFonts w:cs="Arial"/>
                <w:szCs w:val="18"/>
              </w:rPr>
              <w:t xml:space="preserve"> </w:t>
            </w:r>
            <w:r w:rsidRPr="007D5609">
              <w:rPr>
                <w:rFonts w:cs="Arial"/>
                <w:szCs w:val="18"/>
              </w:rPr>
              <w:br/>
              <w:t>(MHz)</w:t>
            </w:r>
          </w:p>
        </w:tc>
        <w:tc>
          <w:tcPr>
            <w:tcW w:w="532" w:type="pct"/>
            <w:tcBorders>
              <w:bottom w:val="single" w:sz="4" w:space="0" w:color="auto"/>
            </w:tcBorders>
            <w:shd w:val="clear" w:color="auto" w:fill="auto"/>
            <w:vAlign w:val="center"/>
          </w:tcPr>
          <w:p w14:paraId="0E41FD9B" w14:textId="77777777" w:rsidR="001C4EA8" w:rsidRPr="007D5609" w:rsidRDefault="001C4EA8" w:rsidP="00615509">
            <w:pPr>
              <w:pStyle w:val="TAH"/>
              <w:rPr>
                <w:rFonts w:cs="Arial"/>
                <w:szCs w:val="18"/>
              </w:rPr>
            </w:pPr>
            <w:r w:rsidRPr="007D5609">
              <w:rPr>
                <w:rFonts w:cs="Arial"/>
                <w:szCs w:val="18"/>
              </w:rPr>
              <w:t xml:space="preserve">UL/DL BW </w:t>
            </w:r>
            <w:r w:rsidRPr="007D5609">
              <w:rPr>
                <w:rFonts w:cs="Arial"/>
                <w:szCs w:val="18"/>
              </w:rPr>
              <w:br/>
              <w:t>(MHz)</w:t>
            </w:r>
          </w:p>
        </w:tc>
        <w:tc>
          <w:tcPr>
            <w:tcW w:w="437" w:type="pct"/>
            <w:tcBorders>
              <w:bottom w:val="single" w:sz="4" w:space="0" w:color="auto"/>
            </w:tcBorders>
            <w:shd w:val="clear" w:color="auto" w:fill="auto"/>
            <w:vAlign w:val="center"/>
          </w:tcPr>
          <w:p w14:paraId="14AAD6CA" w14:textId="77777777" w:rsidR="001C4EA8" w:rsidRPr="007D5609" w:rsidRDefault="001C4EA8" w:rsidP="00615509">
            <w:pPr>
              <w:pStyle w:val="TAH"/>
              <w:rPr>
                <w:rFonts w:cs="Arial"/>
                <w:szCs w:val="18"/>
              </w:rPr>
            </w:pPr>
            <w:r w:rsidRPr="007D5609">
              <w:rPr>
                <w:rFonts w:cs="Arial"/>
                <w:szCs w:val="18"/>
              </w:rPr>
              <w:t xml:space="preserve">UL </w:t>
            </w:r>
            <w:r w:rsidRPr="007D5609">
              <w:rPr>
                <w:rFonts w:cs="Arial"/>
                <w:szCs w:val="18"/>
              </w:rPr>
              <w:br/>
              <w:t>L</w:t>
            </w:r>
            <w:r w:rsidRPr="007D5609">
              <w:rPr>
                <w:rFonts w:cs="Arial"/>
                <w:szCs w:val="18"/>
                <w:vertAlign w:val="subscript"/>
              </w:rPr>
              <w:t>CRB</w:t>
            </w:r>
          </w:p>
        </w:tc>
        <w:tc>
          <w:tcPr>
            <w:tcW w:w="558" w:type="pct"/>
            <w:tcBorders>
              <w:bottom w:val="single" w:sz="4" w:space="0" w:color="auto"/>
            </w:tcBorders>
            <w:shd w:val="clear" w:color="auto" w:fill="auto"/>
            <w:vAlign w:val="center"/>
          </w:tcPr>
          <w:p w14:paraId="78FEAEB0" w14:textId="77777777" w:rsidR="001C4EA8" w:rsidRPr="007D5609" w:rsidRDefault="001C4EA8" w:rsidP="00615509">
            <w:pPr>
              <w:pStyle w:val="TAH"/>
              <w:rPr>
                <w:rFonts w:cs="Arial"/>
                <w:szCs w:val="18"/>
              </w:rPr>
            </w:pPr>
            <w:r w:rsidRPr="007D5609">
              <w:rPr>
                <w:rFonts w:cs="Arial"/>
                <w:szCs w:val="18"/>
              </w:rPr>
              <w:t>DL F</w:t>
            </w:r>
            <w:r w:rsidRPr="007D5609">
              <w:rPr>
                <w:rFonts w:cs="Arial"/>
                <w:szCs w:val="18"/>
                <w:vertAlign w:val="subscript"/>
              </w:rPr>
              <w:t>c</w:t>
            </w:r>
            <w:r w:rsidRPr="007D5609">
              <w:rPr>
                <w:rFonts w:cs="Arial"/>
                <w:szCs w:val="18"/>
              </w:rPr>
              <w:t xml:space="preserve"> (MHz)</w:t>
            </w:r>
          </w:p>
        </w:tc>
        <w:tc>
          <w:tcPr>
            <w:tcW w:w="430" w:type="pct"/>
            <w:tcBorders>
              <w:bottom w:val="single" w:sz="4" w:space="0" w:color="auto"/>
            </w:tcBorders>
            <w:shd w:val="clear" w:color="auto" w:fill="auto"/>
            <w:vAlign w:val="center"/>
          </w:tcPr>
          <w:p w14:paraId="5D8095B0" w14:textId="77777777" w:rsidR="001C4EA8" w:rsidRPr="007D5609" w:rsidRDefault="001C4EA8" w:rsidP="00615509">
            <w:pPr>
              <w:pStyle w:val="TAH"/>
              <w:rPr>
                <w:rFonts w:cs="Arial"/>
                <w:szCs w:val="18"/>
              </w:rPr>
            </w:pPr>
            <w:r w:rsidRPr="007D5609">
              <w:rPr>
                <w:rFonts w:cs="Arial"/>
                <w:szCs w:val="18"/>
              </w:rPr>
              <w:t xml:space="preserve">MSD </w:t>
            </w:r>
            <w:r w:rsidRPr="007D5609">
              <w:rPr>
                <w:rFonts w:cs="Arial"/>
                <w:szCs w:val="18"/>
              </w:rPr>
              <w:br/>
              <w:t>(dB)</w:t>
            </w:r>
          </w:p>
        </w:tc>
        <w:tc>
          <w:tcPr>
            <w:tcW w:w="546" w:type="pct"/>
            <w:tcBorders>
              <w:bottom w:val="single" w:sz="4" w:space="0" w:color="auto"/>
            </w:tcBorders>
            <w:vAlign w:val="center"/>
          </w:tcPr>
          <w:p w14:paraId="28FB759A" w14:textId="77777777" w:rsidR="001C4EA8" w:rsidRPr="007D5609" w:rsidRDefault="001C4EA8" w:rsidP="00615509">
            <w:pPr>
              <w:pStyle w:val="TAH"/>
              <w:rPr>
                <w:rFonts w:cs="Arial"/>
                <w:szCs w:val="18"/>
              </w:rPr>
            </w:pPr>
            <w:r w:rsidRPr="007D5609">
              <w:rPr>
                <w:rFonts w:cs="Arial"/>
                <w:szCs w:val="18"/>
              </w:rPr>
              <w:t>IMD order</w:t>
            </w:r>
          </w:p>
        </w:tc>
      </w:tr>
      <w:tr w:rsidR="001C4EA8" w:rsidRPr="007D5609" w14:paraId="2788C8FD" w14:textId="77777777" w:rsidTr="00615509">
        <w:trPr>
          <w:jc w:val="center"/>
        </w:trPr>
        <w:tc>
          <w:tcPr>
            <w:tcW w:w="1188" w:type="pct"/>
            <w:vMerge w:val="restart"/>
            <w:shd w:val="clear" w:color="auto" w:fill="FFFFFF" w:themeFill="background1"/>
            <w:vAlign w:val="center"/>
          </w:tcPr>
          <w:p w14:paraId="1801AD37" w14:textId="4096BA37" w:rsidR="00E90FD7" w:rsidRPr="007D5609" w:rsidRDefault="001C4EA8" w:rsidP="00E90FD7">
            <w:pPr>
              <w:pStyle w:val="TAC"/>
              <w:rPr>
                <w:rFonts w:cs="Arial"/>
                <w:szCs w:val="18"/>
              </w:rPr>
            </w:pPr>
            <w:r w:rsidRPr="007D5609">
              <w:rPr>
                <w:rFonts w:cs="Arial"/>
                <w:szCs w:val="18"/>
                <w:lang w:eastAsia="zh-CN"/>
              </w:rPr>
              <w:t>DC</w:t>
            </w:r>
            <w:r w:rsidRPr="007D5609">
              <w:rPr>
                <w:rFonts w:cs="Arial"/>
                <w:szCs w:val="18"/>
              </w:rPr>
              <w:t>_</w:t>
            </w:r>
            <w:r w:rsidRPr="007D5609">
              <w:rPr>
                <w:rFonts w:cs="Arial"/>
                <w:szCs w:val="18"/>
                <w:lang w:val="sv-SE"/>
              </w:rPr>
              <w:t>13A_n5A-n77A</w:t>
            </w:r>
            <w:r w:rsidR="00E90FD7">
              <w:rPr>
                <w:rFonts w:cs="Arial"/>
                <w:szCs w:val="18"/>
                <w:vertAlign w:val="superscript"/>
                <w:lang w:val="sv-SE"/>
              </w:rPr>
              <w:t>2</w:t>
            </w:r>
          </w:p>
          <w:p w14:paraId="6924D2FA" w14:textId="135ECAD4" w:rsidR="001C4EA8" w:rsidRPr="007D5609" w:rsidRDefault="00E90FD7" w:rsidP="00E90FD7">
            <w:pPr>
              <w:pStyle w:val="TAC"/>
              <w:rPr>
                <w:rFonts w:cs="Arial"/>
                <w:szCs w:val="18"/>
              </w:rPr>
            </w:pPr>
            <w:r w:rsidRPr="007D5609">
              <w:rPr>
                <w:rFonts w:cs="Arial"/>
                <w:szCs w:val="18"/>
                <w:lang w:eastAsia="zh-CN"/>
              </w:rPr>
              <w:t>DC</w:t>
            </w:r>
            <w:r w:rsidRPr="007D5609">
              <w:rPr>
                <w:rFonts w:cs="Arial"/>
                <w:szCs w:val="18"/>
              </w:rPr>
              <w:t>_</w:t>
            </w:r>
            <w:r>
              <w:rPr>
                <w:rFonts w:cs="Arial"/>
                <w:szCs w:val="18"/>
                <w:lang w:val="sv-SE"/>
              </w:rPr>
              <w:t>13A_n5A-n77C</w:t>
            </w:r>
            <w:r>
              <w:rPr>
                <w:rFonts w:cs="Arial"/>
                <w:szCs w:val="18"/>
                <w:vertAlign w:val="superscript"/>
                <w:lang w:val="sv-SE"/>
              </w:rPr>
              <w:t>2</w:t>
            </w:r>
          </w:p>
          <w:p w14:paraId="44BEA214" w14:textId="77777777" w:rsidR="001C4EA8" w:rsidRPr="007D5609" w:rsidRDefault="001C4EA8" w:rsidP="00615509">
            <w:pPr>
              <w:pStyle w:val="TAC"/>
              <w:rPr>
                <w:rFonts w:cs="Arial"/>
                <w:szCs w:val="18"/>
                <w:lang w:eastAsia="zh-TW"/>
              </w:rPr>
            </w:pPr>
          </w:p>
        </w:tc>
        <w:tc>
          <w:tcPr>
            <w:tcW w:w="789" w:type="pct"/>
            <w:shd w:val="clear" w:color="auto" w:fill="FFFFFF" w:themeFill="background1"/>
            <w:vAlign w:val="center"/>
          </w:tcPr>
          <w:p w14:paraId="605CAA43" w14:textId="77777777" w:rsidR="001C4EA8" w:rsidRPr="007D5609" w:rsidRDefault="001C4EA8" w:rsidP="00615509">
            <w:pPr>
              <w:pStyle w:val="TAC"/>
              <w:rPr>
                <w:rFonts w:cs="Arial"/>
                <w:szCs w:val="18"/>
              </w:rPr>
            </w:pPr>
            <w:r w:rsidRPr="007D5609">
              <w:rPr>
                <w:rFonts w:cs="Arial"/>
                <w:szCs w:val="18"/>
              </w:rPr>
              <w:t>n5</w:t>
            </w:r>
          </w:p>
        </w:tc>
        <w:tc>
          <w:tcPr>
            <w:tcW w:w="520" w:type="pct"/>
            <w:shd w:val="clear" w:color="auto" w:fill="FFFFFF" w:themeFill="background1"/>
            <w:noWrap/>
            <w:vAlign w:val="center"/>
          </w:tcPr>
          <w:p w14:paraId="5DFCB3BD" w14:textId="77777777" w:rsidR="001C4EA8" w:rsidRPr="007D5609" w:rsidRDefault="001C4EA8" w:rsidP="00615509">
            <w:pPr>
              <w:pStyle w:val="TAC"/>
              <w:rPr>
                <w:rFonts w:cs="Arial"/>
                <w:szCs w:val="18"/>
              </w:rPr>
            </w:pPr>
            <w:r>
              <w:rPr>
                <w:rFonts w:cs="Arial"/>
                <w:szCs w:val="18"/>
              </w:rPr>
              <w:t>840</w:t>
            </w:r>
          </w:p>
        </w:tc>
        <w:tc>
          <w:tcPr>
            <w:tcW w:w="532" w:type="pct"/>
            <w:shd w:val="clear" w:color="auto" w:fill="FFFFFF" w:themeFill="background1"/>
            <w:noWrap/>
            <w:vAlign w:val="center"/>
          </w:tcPr>
          <w:p w14:paraId="42884CFA" w14:textId="77777777" w:rsidR="001C4EA8" w:rsidRPr="007D5609" w:rsidRDefault="001C4EA8" w:rsidP="00615509">
            <w:pPr>
              <w:pStyle w:val="TAC"/>
              <w:rPr>
                <w:rFonts w:cs="Arial"/>
                <w:szCs w:val="18"/>
              </w:rPr>
            </w:pPr>
            <w:r w:rsidRPr="007D5609">
              <w:rPr>
                <w:rFonts w:cs="Arial"/>
                <w:szCs w:val="18"/>
              </w:rPr>
              <w:t>5</w:t>
            </w:r>
          </w:p>
        </w:tc>
        <w:tc>
          <w:tcPr>
            <w:tcW w:w="437" w:type="pct"/>
            <w:shd w:val="clear" w:color="auto" w:fill="FFFFFF" w:themeFill="background1"/>
            <w:noWrap/>
            <w:vAlign w:val="center"/>
          </w:tcPr>
          <w:p w14:paraId="01FDDB35" w14:textId="77777777" w:rsidR="001C4EA8" w:rsidRPr="007D5609" w:rsidRDefault="001C4EA8" w:rsidP="00615509">
            <w:pPr>
              <w:pStyle w:val="TAC"/>
              <w:rPr>
                <w:rFonts w:cs="Arial"/>
                <w:szCs w:val="18"/>
              </w:rPr>
            </w:pPr>
            <w:r w:rsidRPr="007D5609">
              <w:rPr>
                <w:rFonts w:cs="Arial"/>
                <w:szCs w:val="18"/>
              </w:rPr>
              <w:t>25</w:t>
            </w:r>
          </w:p>
        </w:tc>
        <w:tc>
          <w:tcPr>
            <w:tcW w:w="558" w:type="pct"/>
            <w:shd w:val="clear" w:color="auto" w:fill="FFFFFF" w:themeFill="background1"/>
            <w:noWrap/>
            <w:vAlign w:val="center"/>
          </w:tcPr>
          <w:p w14:paraId="02CF1F34" w14:textId="77777777" w:rsidR="001C4EA8" w:rsidRPr="007D5609" w:rsidRDefault="001C4EA8" w:rsidP="00615509">
            <w:pPr>
              <w:pStyle w:val="TAC"/>
              <w:rPr>
                <w:rFonts w:cs="Arial"/>
                <w:szCs w:val="18"/>
              </w:rPr>
            </w:pPr>
            <w:r>
              <w:rPr>
                <w:rFonts w:cs="Arial"/>
                <w:szCs w:val="18"/>
              </w:rPr>
              <w:t>885</w:t>
            </w:r>
          </w:p>
        </w:tc>
        <w:tc>
          <w:tcPr>
            <w:tcW w:w="430" w:type="pct"/>
            <w:shd w:val="clear" w:color="auto" w:fill="FFFFFF" w:themeFill="background1"/>
            <w:noWrap/>
            <w:vAlign w:val="center"/>
          </w:tcPr>
          <w:p w14:paraId="5EECC20B" w14:textId="77777777" w:rsidR="001C4EA8" w:rsidRPr="007D5609" w:rsidRDefault="001C4EA8" w:rsidP="00615509">
            <w:pPr>
              <w:pStyle w:val="TAC"/>
              <w:rPr>
                <w:rFonts w:cs="Arial"/>
                <w:szCs w:val="18"/>
              </w:rPr>
            </w:pPr>
            <w:r>
              <w:rPr>
                <w:rFonts w:cs="Arial"/>
                <w:szCs w:val="18"/>
              </w:rPr>
              <w:t>19.5</w:t>
            </w:r>
          </w:p>
        </w:tc>
        <w:tc>
          <w:tcPr>
            <w:tcW w:w="546" w:type="pct"/>
            <w:shd w:val="clear" w:color="auto" w:fill="FFFFFF" w:themeFill="background1"/>
            <w:vAlign w:val="center"/>
          </w:tcPr>
          <w:p w14:paraId="3BDCFAA8" w14:textId="77777777" w:rsidR="001C4EA8" w:rsidRPr="007D5609" w:rsidRDefault="001C4EA8" w:rsidP="00615509">
            <w:pPr>
              <w:pStyle w:val="TAC"/>
              <w:rPr>
                <w:rFonts w:cs="Arial"/>
                <w:szCs w:val="18"/>
              </w:rPr>
            </w:pPr>
            <w:r w:rsidRPr="007D5609">
              <w:rPr>
                <w:rFonts w:cs="Arial"/>
                <w:szCs w:val="18"/>
              </w:rPr>
              <w:t>IMD5</w:t>
            </w:r>
          </w:p>
        </w:tc>
      </w:tr>
      <w:tr w:rsidR="001C4EA8" w:rsidRPr="007D5609" w14:paraId="34717459" w14:textId="77777777" w:rsidTr="00615509">
        <w:trPr>
          <w:jc w:val="center"/>
        </w:trPr>
        <w:tc>
          <w:tcPr>
            <w:tcW w:w="1188" w:type="pct"/>
            <w:vMerge/>
            <w:shd w:val="clear" w:color="auto" w:fill="FFFFFF" w:themeFill="background1"/>
            <w:vAlign w:val="center"/>
          </w:tcPr>
          <w:p w14:paraId="4593501A" w14:textId="77777777" w:rsidR="001C4EA8" w:rsidRPr="007D5609" w:rsidRDefault="001C4EA8" w:rsidP="00615509">
            <w:pPr>
              <w:pStyle w:val="TAC"/>
              <w:rPr>
                <w:rFonts w:cs="Arial"/>
                <w:szCs w:val="18"/>
              </w:rPr>
            </w:pPr>
          </w:p>
        </w:tc>
        <w:tc>
          <w:tcPr>
            <w:tcW w:w="789" w:type="pct"/>
            <w:shd w:val="clear" w:color="auto" w:fill="FFFFFF" w:themeFill="background1"/>
            <w:vAlign w:val="center"/>
          </w:tcPr>
          <w:p w14:paraId="3F74C625" w14:textId="77777777" w:rsidR="001C4EA8" w:rsidRPr="007D5609" w:rsidRDefault="001C4EA8" w:rsidP="00615509">
            <w:pPr>
              <w:pStyle w:val="TAC"/>
              <w:rPr>
                <w:rFonts w:cs="Arial"/>
                <w:szCs w:val="18"/>
              </w:rPr>
            </w:pPr>
            <w:r w:rsidRPr="007D5609">
              <w:rPr>
                <w:rFonts w:cs="Arial"/>
                <w:szCs w:val="18"/>
                <w:lang w:eastAsia="ko-KR"/>
              </w:rPr>
              <w:t>13</w:t>
            </w:r>
          </w:p>
        </w:tc>
        <w:tc>
          <w:tcPr>
            <w:tcW w:w="520" w:type="pct"/>
            <w:shd w:val="clear" w:color="auto" w:fill="FFFFFF" w:themeFill="background1"/>
            <w:noWrap/>
            <w:vAlign w:val="center"/>
          </w:tcPr>
          <w:p w14:paraId="7DE244F7" w14:textId="77777777" w:rsidR="001C4EA8" w:rsidRPr="007D5609" w:rsidRDefault="001C4EA8" w:rsidP="00615509">
            <w:pPr>
              <w:pStyle w:val="TAC"/>
              <w:rPr>
                <w:rFonts w:cs="Arial"/>
                <w:szCs w:val="18"/>
              </w:rPr>
            </w:pPr>
            <w:r w:rsidRPr="007D5609">
              <w:rPr>
                <w:rFonts w:cs="Arial"/>
                <w:szCs w:val="18"/>
              </w:rPr>
              <w:t>7</w:t>
            </w:r>
            <w:r>
              <w:rPr>
                <w:rFonts w:cs="Arial"/>
                <w:szCs w:val="18"/>
              </w:rPr>
              <w:t>82</w:t>
            </w:r>
          </w:p>
        </w:tc>
        <w:tc>
          <w:tcPr>
            <w:tcW w:w="532" w:type="pct"/>
            <w:shd w:val="clear" w:color="auto" w:fill="FFFFFF" w:themeFill="background1"/>
            <w:noWrap/>
            <w:vAlign w:val="center"/>
          </w:tcPr>
          <w:p w14:paraId="6C7CBB87" w14:textId="77777777" w:rsidR="001C4EA8" w:rsidRPr="007D5609" w:rsidRDefault="001C4EA8" w:rsidP="00615509">
            <w:pPr>
              <w:pStyle w:val="TAC"/>
              <w:rPr>
                <w:rFonts w:eastAsia="MS Mincho" w:cs="Arial"/>
                <w:szCs w:val="18"/>
              </w:rPr>
            </w:pPr>
            <w:r w:rsidRPr="007D5609">
              <w:rPr>
                <w:rFonts w:eastAsia="MS Mincho" w:cs="Arial"/>
                <w:szCs w:val="18"/>
              </w:rPr>
              <w:t>5</w:t>
            </w:r>
          </w:p>
        </w:tc>
        <w:tc>
          <w:tcPr>
            <w:tcW w:w="437" w:type="pct"/>
            <w:shd w:val="clear" w:color="auto" w:fill="FFFFFF" w:themeFill="background1"/>
            <w:noWrap/>
            <w:vAlign w:val="center"/>
          </w:tcPr>
          <w:p w14:paraId="0833175E" w14:textId="77777777" w:rsidR="001C4EA8" w:rsidRPr="007D5609" w:rsidRDefault="001C4EA8" w:rsidP="00615509">
            <w:pPr>
              <w:pStyle w:val="TAC"/>
              <w:rPr>
                <w:rFonts w:cs="Arial"/>
                <w:szCs w:val="18"/>
              </w:rPr>
            </w:pPr>
            <w:r w:rsidRPr="007D5609">
              <w:rPr>
                <w:rFonts w:cs="Arial"/>
                <w:szCs w:val="18"/>
              </w:rPr>
              <w:t>20</w:t>
            </w:r>
          </w:p>
        </w:tc>
        <w:tc>
          <w:tcPr>
            <w:tcW w:w="558" w:type="pct"/>
            <w:shd w:val="clear" w:color="auto" w:fill="FFFFFF" w:themeFill="background1"/>
            <w:noWrap/>
            <w:vAlign w:val="center"/>
          </w:tcPr>
          <w:p w14:paraId="2B14253A" w14:textId="77777777" w:rsidR="001C4EA8" w:rsidRPr="007D5609" w:rsidRDefault="001C4EA8" w:rsidP="00615509">
            <w:pPr>
              <w:pStyle w:val="TAC"/>
              <w:rPr>
                <w:rFonts w:cs="Arial"/>
                <w:szCs w:val="18"/>
              </w:rPr>
            </w:pPr>
            <w:r w:rsidRPr="007D5609">
              <w:rPr>
                <w:rFonts w:cs="Arial"/>
                <w:szCs w:val="18"/>
              </w:rPr>
              <w:t>7</w:t>
            </w:r>
            <w:r>
              <w:rPr>
                <w:rFonts w:cs="Arial"/>
                <w:szCs w:val="18"/>
              </w:rPr>
              <w:t>51</w:t>
            </w:r>
          </w:p>
        </w:tc>
        <w:tc>
          <w:tcPr>
            <w:tcW w:w="430" w:type="pct"/>
            <w:shd w:val="clear" w:color="auto" w:fill="FFFFFF" w:themeFill="background1"/>
            <w:noWrap/>
            <w:vAlign w:val="center"/>
          </w:tcPr>
          <w:p w14:paraId="3EE4DEC3" w14:textId="77777777" w:rsidR="001C4EA8" w:rsidRPr="007D5609" w:rsidRDefault="001C4EA8" w:rsidP="00615509">
            <w:pPr>
              <w:pStyle w:val="TAC"/>
              <w:rPr>
                <w:rFonts w:cs="Arial"/>
                <w:szCs w:val="18"/>
              </w:rPr>
            </w:pPr>
            <w:r w:rsidRPr="007D5609">
              <w:rPr>
                <w:rFonts w:cs="Arial"/>
                <w:szCs w:val="18"/>
              </w:rPr>
              <w:t>N/A</w:t>
            </w:r>
          </w:p>
        </w:tc>
        <w:tc>
          <w:tcPr>
            <w:tcW w:w="546" w:type="pct"/>
            <w:shd w:val="clear" w:color="auto" w:fill="FFFFFF" w:themeFill="background1"/>
            <w:vAlign w:val="center"/>
          </w:tcPr>
          <w:p w14:paraId="6D42BD9F" w14:textId="77777777" w:rsidR="001C4EA8" w:rsidRPr="007D5609" w:rsidRDefault="001C4EA8" w:rsidP="00615509">
            <w:pPr>
              <w:pStyle w:val="TAC"/>
              <w:rPr>
                <w:rFonts w:cs="Arial"/>
                <w:szCs w:val="18"/>
              </w:rPr>
            </w:pPr>
            <w:r w:rsidRPr="007D5609">
              <w:rPr>
                <w:rFonts w:cs="Arial"/>
                <w:szCs w:val="18"/>
              </w:rPr>
              <w:t>N/A</w:t>
            </w:r>
          </w:p>
        </w:tc>
      </w:tr>
      <w:tr w:rsidR="001C4EA8" w:rsidRPr="007D5609" w14:paraId="1D0786CB" w14:textId="77777777" w:rsidTr="00615509">
        <w:trPr>
          <w:jc w:val="center"/>
        </w:trPr>
        <w:tc>
          <w:tcPr>
            <w:tcW w:w="1188" w:type="pct"/>
            <w:vMerge/>
            <w:shd w:val="clear" w:color="auto" w:fill="FFFFFF" w:themeFill="background1"/>
            <w:vAlign w:val="center"/>
          </w:tcPr>
          <w:p w14:paraId="7F895045" w14:textId="77777777" w:rsidR="001C4EA8" w:rsidRPr="007D5609" w:rsidRDefault="001C4EA8" w:rsidP="00615509">
            <w:pPr>
              <w:pStyle w:val="TAC"/>
              <w:rPr>
                <w:rFonts w:cs="Arial"/>
                <w:szCs w:val="18"/>
                <w:lang w:eastAsia="zh-TW"/>
              </w:rPr>
            </w:pPr>
          </w:p>
        </w:tc>
        <w:tc>
          <w:tcPr>
            <w:tcW w:w="789" w:type="pct"/>
            <w:shd w:val="clear" w:color="auto" w:fill="FFFFFF" w:themeFill="background1"/>
            <w:vAlign w:val="center"/>
          </w:tcPr>
          <w:p w14:paraId="51D97461" w14:textId="77777777" w:rsidR="001C4EA8" w:rsidRPr="007D5609" w:rsidRDefault="001C4EA8" w:rsidP="00615509">
            <w:pPr>
              <w:pStyle w:val="TAC"/>
              <w:rPr>
                <w:rFonts w:cs="Arial"/>
                <w:szCs w:val="18"/>
              </w:rPr>
            </w:pPr>
            <w:r w:rsidRPr="007D5609">
              <w:rPr>
                <w:rFonts w:eastAsia="MS Mincho" w:cs="Arial"/>
                <w:szCs w:val="18"/>
              </w:rPr>
              <w:t>n77</w:t>
            </w:r>
          </w:p>
        </w:tc>
        <w:tc>
          <w:tcPr>
            <w:tcW w:w="520" w:type="pct"/>
            <w:shd w:val="clear" w:color="auto" w:fill="FFFFFF" w:themeFill="background1"/>
            <w:noWrap/>
            <w:vAlign w:val="center"/>
          </w:tcPr>
          <w:p w14:paraId="1E529D42" w14:textId="77777777" w:rsidR="001C4EA8" w:rsidRPr="007D5609" w:rsidRDefault="001C4EA8" w:rsidP="00615509">
            <w:pPr>
              <w:pStyle w:val="TAC"/>
              <w:rPr>
                <w:rFonts w:cs="Arial"/>
                <w:szCs w:val="18"/>
              </w:rPr>
            </w:pPr>
            <w:r>
              <w:rPr>
                <w:rFonts w:cs="Arial"/>
                <w:szCs w:val="18"/>
              </w:rPr>
              <w:t>4013</w:t>
            </w:r>
          </w:p>
        </w:tc>
        <w:tc>
          <w:tcPr>
            <w:tcW w:w="532" w:type="pct"/>
            <w:shd w:val="clear" w:color="auto" w:fill="FFFFFF" w:themeFill="background1"/>
            <w:noWrap/>
            <w:vAlign w:val="center"/>
          </w:tcPr>
          <w:p w14:paraId="6267B5A8" w14:textId="77777777" w:rsidR="001C4EA8" w:rsidRPr="007D5609" w:rsidRDefault="001C4EA8" w:rsidP="00615509">
            <w:pPr>
              <w:pStyle w:val="TAC"/>
              <w:rPr>
                <w:rFonts w:eastAsia="MS Mincho" w:cs="Arial"/>
                <w:szCs w:val="18"/>
              </w:rPr>
            </w:pPr>
            <w:r w:rsidRPr="007D5609">
              <w:rPr>
                <w:rFonts w:eastAsia="MS Mincho" w:cs="Arial"/>
                <w:szCs w:val="18"/>
              </w:rPr>
              <w:t>10</w:t>
            </w:r>
          </w:p>
        </w:tc>
        <w:tc>
          <w:tcPr>
            <w:tcW w:w="437" w:type="pct"/>
            <w:shd w:val="clear" w:color="auto" w:fill="FFFFFF" w:themeFill="background1"/>
            <w:noWrap/>
            <w:vAlign w:val="center"/>
          </w:tcPr>
          <w:p w14:paraId="3FB0CF37" w14:textId="77777777" w:rsidR="001C4EA8" w:rsidRPr="007D5609" w:rsidRDefault="001C4EA8" w:rsidP="00615509">
            <w:pPr>
              <w:pStyle w:val="TAC"/>
              <w:rPr>
                <w:rFonts w:cs="Arial"/>
                <w:szCs w:val="18"/>
              </w:rPr>
            </w:pPr>
            <w:r w:rsidRPr="007D5609">
              <w:rPr>
                <w:rFonts w:cs="Arial"/>
                <w:szCs w:val="18"/>
              </w:rPr>
              <w:t>50</w:t>
            </w:r>
          </w:p>
        </w:tc>
        <w:tc>
          <w:tcPr>
            <w:tcW w:w="558" w:type="pct"/>
            <w:shd w:val="clear" w:color="auto" w:fill="FFFFFF" w:themeFill="background1"/>
            <w:noWrap/>
            <w:vAlign w:val="center"/>
          </w:tcPr>
          <w:p w14:paraId="7D0A3B02" w14:textId="77777777" w:rsidR="001C4EA8" w:rsidRPr="007D5609" w:rsidRDefault="001C4EA8" w:rsidP="00615509">
            <w:pPr>
              <w:pStyle w:val="TAC"/>
              <w:rPr>
                <w:rFonts w:cs="Arial"/>
                <w:szCs w:val="18"/>
              </w:rPr>
            </w:pPr>
            <w:r>
              <w:rPr>
                <w:rFonts w:cs="Arial"/>
                <w:szCs w:val="18"/>
              </w:rPr>
              <w:t>4013</w:t>
            </w:r>
          </w:p>
        </w:tc>
        <w:tc>
          <w:tcPr>
            <w:tcW w:w="430" w:type="pct"/>
            <w:shd w:val="clear" w:color="auto" w:fill="FFFFFF" w:themeFill="background1"/>
            <w:noWrap/>
            <w:vAlign w:val="center"/>
          </w:tcPr>
          <w:p w14:paraId="0C86A741" w14:textId="77777777" w:rsidR="001C4EA8" w:rsidRPr="007D5609" w:rsidRDefault="001C4EA8" w:rsidP="00615509">
            <w:pPr>
              <w:pStyle w:val="TAC"/>
              <w:rPr>
                <w:rFonts w:cs="Arial"/>
                <w:szCs w:val="18"/>
              </w:rPr>
            </w:pPr>
            <w:r w:rsidRPr="007D5609">
              <w:rPr>
                <w:rFonts w:cs="Arial"/>
                <w:szCs w:val="18"/>
              </w:rPr>
              <w:t>N/A</w:t>
            </w:r>
          </w:p>
        </w:tc>
        <w:tc>
          <w:tcPr>
            <w:tcW w:w="546" w:type="pct"/>
            <w:shd w:val="clear" w:color="auto" w:fill="FFFFFF" w:themeFill="background1"/>
            <w:vAlign w:val="center"/>
          </w:tcPr>
          <w:p w14:paraId="24CB0EE7" w14:textId="77777777" w:rsidR="001C4EA8" w:rsidRPr="007D5609" w:rsidRDefault="001C4EA8" w:rsidP="00615509">
            <w:pPr>
              <w:pStyle w:val="TAC"/>
              <w:rPr>
                <w:rFonts w:cs="Arial"/>
                <w:szCs w:val="18"/>
              </w:rPr>
            </w:pPr>
            <w:r w:rsidRPr="007D5609">
              <w:rPr>
                <w:rFonts w:cs="Arial"/>
                <w:szCs w:val="18"/>
              </w:rPr>
              <w:t>N/A</w:t>
            </w:r>
          </w:p>
        </w:tc>
      </w:tr>
      <w:tr w:rsidR="001C4EA8" w:rsidRPr="007D5609" w14:paraId="32949C5D" w14:textId="77777777" w:rsidTr="00615509">
        <w:trPr>
          <w:jc w:val="center"/>
        </w:trPr>
        <w:tc>
          <w:tcPr>
            <w:tcW w:w="5000" w:type="pct"/>
            <w:gridSpan w:val="8"/>
            <w:shd w:val="clear" w:color="auto" w:fill="auto"/>
            <w:vAlign w:val="center"/>
          </w:tcPr>
          <w:p w14:paraId="44CAC92D" w14:textId="7172A399" w:rsidR="001C4EA8" w:rsidRPr="007D5609" w:rsidRDefault="001C4EA8" w:rsidP="00615509">
            <w:pPr>
              <w:pStyle w:val="TAC"/>
              <w:jc w:val="left"/>
              <w:rPr>
                <w:rFonts w:cs="Arial"/>
                <w:szCs w:val="18"/>
              </w:rPr>
            </w:pPr>
            <w:r w:rsidRPr="005B27AD">
              <w:rPr>
                <w:lang w:eastAsia="ja-JP"/>
              </w:rPr>
              <w:t xml:space="preserve">NOTE </w:t>
            </w:r>
            <w:r w:rsidR="00E90FD7">
              <w:t>2</w:t>
            </w:r>
            <w:r>
              <w:rPr>
                <w:lang w:eastAsia="ja-JP"/>
              </w:rPr>
              <w:t xml:space="preserve">: </w:t>
            </w:r>
            <w:r w:rsidRPr="008E6666">
              <w:rPr>
                <w:szCs w:val="18"/>
                <w:lang w:eastAsia="ja-JP"/>
              </w:rPr>
              <w:t>The</w:t>
            </w:r>
            <w:r>
              <w:rPr>
                <w:szCs w:val="18"/>
                <w:lang w:eastAsia="ja-JP"/>
              </w:rPr>
              <w:t xml:space="preserve"> MSD test points cannot be verified for the band combination in US due to the Band n77 frequency range restriction.</w:t>
            </w:r>
          </w:p>
        </w:tc>
      </w:tr>
    </w:tbl>
    <w:p w14:paraId="6420EFBA" w14:textId="77777777" w:rsidR="001C4EA8" w:rsidRDefault="001C4EA8" w:rsidP="001C4EA8">
      <w:pPr>
        <w:pStyle w:val="Heading4"/>
        <w:ind w:left="0" w:firstLine="0"/>
        <w:rPr>
          <w:rFonts w:cs="Arial"/>
          <w:lang w:eastAsia="zh-CN"/>
        </w:rPr>
      </w:pPr>
      <w:bookmarkStart w:id="2669" w:name="_Toc69985536"/>
      <w:bookmarkStart w:id="2670" w:name="_Toc97177656"/>
      <w:r>
        <w:rPr>
          <w:rFonts w:cs="Arial"/>
        </w:rPr>
        <w:t>5.19</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2670"/>
    </w:p>
    <w:p w14:paraId="5E9991BA" w14:textId="77777777" w:rsidR="001C4EA8" w:rsidRDefault="001C4EA8" w:rsidP="001C4EA8">
      <w:pPr>
        <w:rPr>
          <w:lang w:eastAsia="zh-CN"/>
        </w:rPr>
      </w:pPr>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r>
        <w:rPr>
          <w:lang w:eastAsia="zh-CN"/>
        </w:rPr>
        <w:t>5.19</w:t>
      </w:r>
      <w:r w:rsidRPr="00C07601">
        <w:rPr>
          <w:lang w:eastAsia="zh-CN"/>
        </w:rPr>
        <w:t>.2.1.1-1.</w:t>
      </w:r>
      <w:r>
        <w:rPr>
          <w:lang w:eastAsia="zh-CN"/>
        </w:rPr>
        <w:t xml:space="preserve"> </w:t>
      </w:r>
    </w:p>
    <w:p w14:paraId="53B651DA" w14:textId="3CABB313" w:rsidR="001C4EA8" w:rsidRPr="0058244D" w:rsidRDefault="001C4EA8" w:rsidP="001C4EA8">
      <w:pPr>
        <w:pStyle w:val="Heading2"/>
        <w:rPr>
          <w:rFonts w:cs="Arial"/>
          <w:lang w:eastAsia="zh-CN"/>
        </w:rPr>
      </w:pPr>
      <w:bookmarkStart w:id="2671" w:name="_Toc97177657"/>
      <w:r>
        <w:rPr>
          <w:rFonts w:cs="Arial"/>
          <w:lang w:eastAsia="zh-CN"/>
        </w:rPr>
        <w:t>5.20</w:t>
      </w:r>
      <w:r w:rsidRPr="0058244D">
        <w:rPr>
          <w:rFonts w:cs="Arial"/>
          <w:lang w:eastAsia="zh-CN"/>
        </w:rPr>
        <w:tab/>
      </w:r>
      <w:r w:rsidRPr="00651EE7">
        <w:rPr>
          <w:rFonts w:cs="Arial"/>
          <w:lang w:eastAsia="zh-CN"/>
        </w:rPr>
        <w:t>DC_5_n66-n77</w:t>
      </w:r>
      <w:bookmarkEnd w:id="2669"/>
      <w:bookmarkEnd w:id="2671"/>
    </w:p>
    <w:p w14:paraId="146F0286" w14:textId="09B3EC18" w:rsidR="001C4EA8" w:rsidRPr="0058244D" w:rsidRDefault="001C4EA8" w:rsidP="001C4EA8">
      <w:pPr>
        <w:pStyle w:val="Heading3"/>
        <w:rPr>
          <w:rFonts w:cs="Arial"/>
          <w:szCs w:val="28"/>
          <w:lang w:eastAsia="zh-CN"/>
        </w:rPr>
      </w:pPr>
      <w:bookmarkStart w:id="2672" w:name="_Toc69985537"/>
      <w:bookmarkStart w:id="2673" w:name="_Toc97177658"/>
      <w:r>
        <w:rPr>
          <w:rFonts w:cs="Arial"/>
          <w:szCs w:val="28"/>
          <w:lang w:eastAsia="zh-CN"/>
        </w:rPr>
        <w:t>5.20</w:t>
      </w:r>
      <w:r w:rsidRPr="0058244D">
        <w:rPr>
          <w:rFonts w:cs="Arial"/>
          <w:szCs w:val="28"/>
          <w:lang w:eastAsia="zh-CN"/>
        </w:rPr>
        <w:t>.1</w:t>
      </w:r>
      <w:r w:rsidRPr="0058244D">
        <w:rPr>
          <w:rFonts w:cs="Arial"/>
          <w:szCs w:val="28"/>
          <w:lang w:eastAsia="zh-CN"/>
        </w:rPr>
        <w:tab/>
        <w:t>Transmitter Characteristics</w:t>
      </w:r>
      <w:bookmarkEnd w:id="2672"/>
      <w:bookmarkEnd w:id="2673"/>
      <w:r w:rsidRPr="0058244D">
        <w:rPr>
          <w:rFonts w:cs="Arial"/>
          <w:szCs w:val="28"/>
          <w:lang w:eastAsia="zh-CN"/>
        </w:rPr>
        <w:t xml:space="preserve"> </w:t>
      </w:r>
    </w:p>
    <w:p w14:paraId="01C0787E" w14:textId="0F48C32E" w:rsidR="001C4EA8" w:rsidRPr="0058244D" w:rsidRDefault="001C4EA8" w:rsidP="001C4EA8">
      <w:pPr>
        <w:pStyle w:val="Heading4"/>
        <w:rPr>
          <w:rFonts w:cs="Arial"/>
          <w:lang w:eastAsia="ja-JP"/>
        </w:rPr>
      </w:pPr>
      <w:bookmarkStart w:id="2674" w:name="_Toc69985538"/>
      <w:bookmarkStart w:id="2675" w:name="_Toc97177659"/>
      <w:r>
        <w:rPr>
          <w:rFonts w:cs="Arial"/>
          <w:lang w:eastAsia="zh-CN"/>
        </w:rPr>
        <w:t>5.20</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74"/>
      <w:bookmarkEnd w:id="2675"/>
    </w:p>
    <w:p w14:paraId="4FDB3AE3" w14:textId="72569289" w:rsidR="001C4EA8" w:rsidRPr="0016193C" w:rsidRDefault="001C4EA8" w:rsidP="001C4EA8">
      <w:pPr>
        <w:pStyle w:val="TH"/>
        <w:rPr>
          <w:rFonts w:cs="Arial"/>
        </w:rPr>
      </w:pPr>
      <w:r w:rsidRPr="0016193C">
        <w:rPr>
          <w:rFonts w:cs="Arial"/>
        </w:rPr>
        <w:t xml:space="preserve">Table </w:t>
      </w:r>
      <w:r>
        <w:rPr>
          <w:rFonts w:cs="Arial"/>
        </w:rPr>
        <w:t>5.20</w:t>
      </w:r>
      <w:r w:rsidRPr="0016193C">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E43198A"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86EEA63" w14:textId="77777777" w:rsidR="001C4EA8" w:rsidRPr="0058244D" w:rsidRDefault="001C4EA8"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22B33A"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8429B0D"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7C3E084C"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F37987A" w14:textId="77777777" w:rsidR="001C4EA8" w:rsidRPr="0058244D" w:rsidRDefault="001C4EA8" w:rsidP="00615509">
            <w:pPr>
              <w:pStyle w:val="TAL"/>
              <w:jc w:val="center"/>
              <w:rPr>
                <w:rFonts w:cs="Arial"/>
                <w:szCs w:val="18"/>
                <w:lang w:eastAsia="zh-CN"/>
              </w:rPr>
            </w:pPr>
            <w:r w:rsidRPr="0058244D">
              <w:rPr>
                <w:rFonts w:cs="Arial"/>
                <w:szCs w:val="18"/>
                <w:lang w:eastAsia="zh-CN"/>
              </w:rPr>
              <w:t>DC_</w:t>
            </w:r>
            <w:r>
              <w:rPr>
                <w:rFonts w:cs="Arial"/>
                <w:szCs w:val="18"/>
                <w:lang w:eastAsia="zh-CN"/>
              </w:rPr>
              <w:t>5</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02E155E4"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9A8CFF1"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60D7ED95"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2D141D8"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6C25F8B" w14:textId="77777777" w:rsidR="001C4EA8" w:rsidRDefault="001C4EA8" w:rsidP="001C4EA8">
      <w:pPr>
        <w:pStyle w:val="Heading4"/>
        <w:rPr>
          <w:rFonts w:cs="Arial"/>
          <w:lang w:eastAsia="zh-CN"/>
        </w:rPr>
      </w:pPr>
      <w:bookmarkStart w:id="2676" w:name="_Toc69985539"/>
    </w:p>
    <w:p w14:paraId="79D83F58" w14:textId="0B35F159" w:rsidR="001C4EA8" w:rsidRPr="00C87AC2" w:rsidRDefault="001C4EA8" w:rsidP="001C4EA8">
      <w:pPr>
        <w:rPr>
          <w:rFonts w:ascii="Arial" w:hAnsi="Arial" w:cs="Arial"/>
          <w:lang w:eastAsia="zh-CN"/>
        </w:rPr>
      </w:pPr>
      <w:r>
        <w:rPr>
          <w:rFonts w:ascii="Arial" w:hAnsi="Arial" w:cs="Arial"/>
          <w:lang w:eastAsia="zh-CN"/>
        </w:rPr>
        <w:t>5.20</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780309BA" w14:textId="434C31B2" w:rsidR="001C4EA8" w:rsidRPr="00C87AC2" w:rsidRDefault="001C4EA8" w:rsidP="001C4EA8">
      <w:pPr>
        <w:pStyle w:val="TH"/>
        <w:rPr>
          <w:rFonts w:cs="Arial"/>
        </w:rPr>
      </w:pPr>
      <w:r w:rsidRPr="00C87AC2">
        <w:rPr>
          <w:rFonts w:cs="Arial"/>
        </w:rPr>
        <w:t xml:space="preserve">Table </w:t>
      </w:r>
      <w:r>
        <w:rPr>
          <w:rFonts w:cs="Arial"/>
        </w:rPr>
        <w:t>5.20</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55C93E19"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7992107" w14:textId="77777777" w:rsidR="001C4EA8" w:rsidRPr="00A9132E" w:rsidRDefault="001C4EA8" w:rsidP="00615509">
            <w:pPr>
              <w:pStyle w:val="TAH"/>
              <w:rPr>
                <w:rFonts w:eastAsia="MS Mincho" w:cs="Arial"/>
                <w:lang w:eastAsia="fi-FI"/>
              </w:rPr>
            </w:pPr>
            <w:r w:rsidRPr="00A9132E">
              <w:rPr>
                <w:rFonts w:cs="Arial"/>
                <w:lang w:eastAsia="fi-FI"/>
              </w:rPr>
              <w:t>EN-DC</w:t>
            </w:r>
          </w:p>
          <w:p w14:paraId="3894D825"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134CBAC"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21766339"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2B2CCB" w14:paraId="46DE45A6"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166D9F5F" w14:textId="77777777" w:rsidR="0081796D" w:rsidRPr="0081796D" w:rsidRDefault="001C4EA8" w:rsidP="0081796D">
            <w:pPr>
              <w:pStyle w:val="TAH"/>
              <w:rPr>
                <w:rFonts w:cs="Arial"/>
                <w:b w:val="0"/>
                <w:bCs/>
                <w:lang w:eastAsia="zh-CN"/>
              </w:rPr>
            </w:pPr>
            <w:r w:rsidRPr="002B2CCB">
              <w:rPr>
                <w:rFonts w:cs="Arial"/>
                <w:b w:val="0"/>
                <w:lang w:eastAsia="zh-CN"/>
              </w:rPr>
              <w:t>DC_5A_n66A-n77A</w:t>
            </w:r>
          </w:p>
          <w:p w14:paraId="24602E5C" w14:textId="0687ABF3" w:rsidR="001C4EA8" w:rsidRPr="002B2CCB" w:rsidRDefault="0081796D" w:rsidP="0081796D">
            <w:pPr>
              <w:pStyle w:val="TAH"/>
              <w:rPr>
                <w:rFonts w:cs="Arial"/>
                <w:b w:val="0"/>
                <w:lang w:val="fi-FI" w:eastAsia="zh-CN"/>
              </w:rPr>
            </w:pPr>
            <w:r w:rsidRPr="0081796D">
              <w:rPr>
                <w:rFonts w:cs="Arial"/>
                <w:b w:val="0"/>
                <w:bCs/>
                <w:lang w:val="fi-FI" w:eastAsia="zh-CN"/>
              </w:rPr>
              <w:t>DC_5A_n66A-n77C</w:t>
            </w:r>
          </w:p>
        </w:tc>
        <w:tc>
          <w:tcPr>
            <w:tcW w:w="2280" w:type="dxa"/>
            <w:tcBorders>
              <w:top w:val="single" w:sz="4" w:space="0" w:color="auto"/>
              <w:left w:val="single" w:sz="4" w:space="0" w:color="auto"/>
              <w:right w:val="single" w:sz="4" w:space="0" w:color="auto"/>
            </w:tcBorders>
            <w:vAlign w:val="center"/>
            <w:hideMark/>
          </w:tcPr>
          <w:p w14:paraId="18DF3AC5" w14:textId="77777777" w:rsidR="001C4EA8" w:rsidRPr="002B2CCB" w:rsidRDefault="001C4EA8" w:rsidP="00615509">
            <w:pPr>
              <w:pStyle w:val="TAH"/>
              <w:rPr>
                <w:rFonts w:cs="Arial"/>
                <w:b w:val="0"/>
                <w:lang w:eastAsia="fi-FI"/>
              </w:rPr>
            </w:pPr>
            <w:r w:rsidRPr="002B2CCB">
              <w:rPr>
                <w:rFonts w:cs="Arial"/>
                <w:b w:val="0"/>
                <w:szCs w:val="18"/>
                <w:lang w:eastAsia="zh-CN"/>
              </w:rPr>
              <w:t>DC_5A_n77A</w:t>
            </w:r>
          </w:p>
        </w:tc>
      </w:tr>
    </w:tbl>
    <w:p w14:paraId="5822BFFA" w14:textId="77777777" w:rsidR="001C4EA8" w:rsidRPr="00270F5A" w:rsidRDefault="001C4EA8" w:rsidP="001C4EA8">
      <w:pPr>
        <w:rPr>
          <w:lang w:eastAsia="zh-CN"/>
        </w:rPr>
      </w:pPr>
    </w:p>
    <w:p w14:paraId="482BCF62" w14:textId="7B0C1CCB" w:rsidR="001C4EA8" w:rsidRPr="0058244D" w:rsidRDefault="001C4EA8" w:rsidP="001C4EA8">
      <w:pPr>
        <w:pStyle w:val="Heading4"/>
        <w:rPr>
          <w:rFonts w:cs="Arial"/>
          <w:lang w:eastAsia="zh-CN"/>
        </w:rPr>
      </w:pPr>
      <w:bookmarkStart w:id="2677" w:name="_Toc97177660"/>
      <w:r>
        <w:rPr>
          <w:rFonts w:cs="Arial"/>
          <w:lang w:eastAsia="zh-CN"/>
        </w:rPr>
        <w:t>5.20</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676"/>
      <w:bookmarkEnd w:id="2677"/>
      <w:r w:rsidRPr="0058244D">
        <w:rPr>
          <w:rFonts w:cs="Arial"/>
          <w:lang w:eastAsia="zh-CN"/>
        </w:rPr>
        <w:t xml:space="preserve"> </w:t>
      </w:r>
    </w:p>
    <w:p w14:paraId="53BFBC37" w14:textId="77777777" w:rsidR="001C4EA8" w:rsidRDefault="001C4EA8" w:rsidP="001C4EA8">
      <w:pPr>
        <w:rPr>
          <w:lang w:eastAsia="zh-TW"/>
        </w:rPr>
      </w:pPr>
      <w:bookmarkStart w:id="2678" w:name="_Toc69985540"/>
      <w:r w:rsidRPr="00F475D8">
        <w:t xml:space="preserve">For UL DC_5A_n77A, IMD3 generated by dual uplink of 5_n77 may fall into own Rx of band </w:t>
      </w:r>
      <w:r w:rsidRPr="00F475D8">
        <w:rPr>
          <w:lang w:eastAsia="zh-TW"/>
        </w:rPr>
        <w:t>n66.</w:t>
      </w:r>
    </w:p>
    <w:p w14:paraId="7DA46D1B" w14:textId="55FED04C" w:rsidR="001C4EA8" w:rsidRDefault="001C4EA8" w:rsidP="001C4EA8">
      <w:pPr>
        <w:pStyle w:val="NoSpacing"/>
      </w:pPr>
      <w:r w:rsidRPr="00CA4430">
        <w:t>Thus additional</w:t>
      </w:r>
      <w:r w:rsidRPr="00CA4430">
        <w:rPr>
          <w:lang w:val="en-US"/>
        </w:rPr>
        <w:t xml:space="preserve"> MSD </w:t>
      </w:r>
      <w:r>
        <w:rPr>
          <w:lang w:val="en-US"/>
        </w:rPr>
        <w:t xml:space="preserve">exception </w:t>
      </w:r>
      <w:r w:rsidRPr="00CA4430">
        <w:t>should be considered to mitigate the impact of the interference.</w:t>
      </w:r>
    </w:p>
    <w:p w14:paraId="2B89D89D" w14:textId="77777777" w:rsidR="001C4EA8" w:rsidRPr="00CA4430" w:rsidRDefault="001C4EA8" w:rsidP="001C4EA8">
      <w:pPr>
        <w:pStyle w:val="NoSpacing"/>
        <w:rPr>
          <w:lang w:eastAsia="zh-CN"/>
        </w:rPr>
      </w:pPr>
    </w:p>
    <w:p w14:paraId="22564BC3" w14:textId="77777777" w:rsidR="00615509" w:rsidRPr="0058244D" w:rsidRDefault="00615509" w:rsidP="00615509">
      <w:pPr>
        <w:pStyle w:val="Heading3"/>
        <w:rPr>
          <w:rFonts w:cs="Arial"/>
          <w:szCs w:val="28"/>
          <w:lang w:eastAsia="zh-CN"/>
        </w:rPr>
      </w:pPr>
      <w:bookmarkStart w:id="2679" w:name="_Toc97177661"/>
      <w:r>
        <w:rPr>
          <w:rFonts w:cs="Arial"/>
          <w:szCs w:val="28"/>
          <w:lang w:eastAsia="zh-CN"/>
        </w:rPr>
        <w:t>5.20</w:t>
      </w:r>
      <w:r w:rsidRPr="0058244D">
        <w:rPr>
          <w:rFonts w:cs="Arial"/>
          <w:szCs w:val="28"/>
          <w:lang w:eastAsia="zh-CN"/>
        </w:rPr>
        <w:t>.2</w:t>
      </w:r>
      <w:r w:rsidRPr="0058244D">
        <w:rPr>
          <w:rFonts w:cs="Arial"/>
          <w:szCs w:val="28"/>
          <w:lang w:eastAsia="zh-CN"/>
        </w:rPr>
        <w:tab/>
        <w:t>Receiver Characteristics</w:t>
      </w:r>
      <w:bookmarkEnd w:id="2679"/>
      <w:r w:rsidRPr="0058244D">
        <w:rPr>
          <w:rFonts w:cs="Arial"/>
          <w:szCs w:val="28"/>
          <w:lang w:eastAsia="zh-CN"/>
        </w:rPr>
        <w:t xml:space="preserve"> </w:t>
      </w:r>
    </w:p>
    <w:p w14:paraId="63A52C5D" w14:textId="77777777" w:rsidR="00615509" w:rsidRDefault="00615509" w:rsidP="00615509">
      <w:pPr>
        <w:pStyle w:val="Heading4"/>
        <w:rPr>
          <w:rFonts w:cs="Arial"/>
        </w:rPr>
      </w:pPr>
      <w:bookmarkStart w:id="2680" w:name="_Toc69985541"/>
      <w:bookmarkStart w:id="2681" w:name="_Toc97177662"/>
      <w:r>
        <w:rPr>
          <w:rFonts w:cs="Arial"/>
          <w:lang w:eastAsia="zh-CN"/>
        </w:rPr>
        <w:t>5.20</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80"/>
      <w:bookmarkEnd w:id="2681"/>
    </w:p>
    <w:p w14:paraId="52A3D249" w14:textId="77777777" w:rsidR="00615509" w:rsidRDefault="00615509" w:rsidP="00615509">
      <w:pPr>
        <w:pStyle w:val="Heading4"/>
        <w:ind w:left="0" w:firstLine="0"/>
        <w:rPr>
          <w:rFonts w:cs="Arial"/>
          <w:lang w:eastAsia="zh-CN"/>
        </w:rPr>
      </w:pPr>
      <w:bookmarkStart w:id="2682" w:name="_Toc97177663"/>
      <w:r>
        <w:rPr>
          <w:rFonts w:cs="Arial"/>
        </w:rPr>
        <w:t>5.20</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682"/>
    </w:p>
    <w:p w14:paraId="71C726F0" w14:textId="77777777" w:rsidR="00615509" w:rsidRDefault="00615509" w:rsidP="00615509">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TW"/>
        </w:rPr>
        <w:t>5.20</w:t>
      </w:r>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p>
    <w:p w14:paraId="002DBF06" w14:textId="77777777" w:rsidR="00615509" w:rsidRPr="00B12FB2" w:rsidRDefault="00615509" w:rsidP="00615509">
      <w:pPr>
        <w:rPr>
          <w:lang w:eastAsia="zh-CN"/>
        </w:rPr>
      </w:pPr>
    </w:p>
    <w:p w14:paraId="76060A24" w14:textId="77777777" w:rsidR="00615509" w:rsidRPr="00230E4C" w:rsidRDefault="00615509" w:rsidP="00615509">
      <w:pPr>
        <w:pStyle w:val="TH"/>
        <w:rPr>
          <w:rFonts w:cs="Arial"/>
        </w:rPr>
      </w:pPr>
      <w:r w:rsidRPr="00230E4C">
        <w:rPr>
          <w:rFonts w:cs="Arial"/>
        </w:rPr>
        <w:t xml:space="preserve">Table </w:t>
      </w:r>
      <w:r>
        <w:rPr>
          <w:rFonts w:cs="Arial"/>
        </w:rPr>
        <w:t>5.20</w:t>
      </w:r>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615509" w14:paraId="3EEA777C" w14:textId="77777777" w:rsidTr="0061550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60BFF36D" w14:textId="77777777" w:rsidR="00615509" w:rsidRDefault="00615509" w:rsidP="00615509">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615509" w14:paraId="36B28D52" w14:textId="77777777" w:rsidTr="0061550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43F6B68D" w14:textId="77777777" w:rsidR="00615509" w:rsidRDefault="00615509" w:rsidP="00615509">
            <w:pPr>
              <w:keepNext/>
              <w:keepLines/>
              <w:jc w:val="center"/>
              <w:rPr>
                <w:rFonts w:ascii="Arial" w:hAnsi="Arial" w:cs="Arial"/>
                <w:b/>
                <w:sz w:val="18"/>
                <w:lang w:eastAsia="ja-JP"/>
              </w:rPr>
            </w:pPr>
            <w:r>
              <w:rPr>
                <w:rFonts w:ascii="Arial" w:hAnsi="Arial" w:cs="Arial"/>
                <w:b/>
                <w:sz w:val="18"/>
                <w:lang w:eastAsia="ja-JP"/>
              </w:rPr>
              <w:t>DC</w:t>
            </w:r>
          </w:p>
          <w:p w14:paraId="6AC60547" w14:textId="77777777" w:rsidR="00615509" w:rsidRDefault="00615509" w:rsidP="00615509">
            <w:pPr>
              <w:keepNext/>
              <w:keepLines/>
              <w:jc w:val="center"/>
              <w:rPr>
                <w:rFonts w:ascii="Arial" w:hAnsi="Arial" w:cs="Arial"/>
                <w:b/>
                <w:sz w:val="18"/>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9C56EA0" w14:textId="77777777" w:rsidR="00615509" w:rsidRDefault="00615509" w:rsidP="00615509">
            <w:pPr>
              <w:keepNext/>
              <w:keepLines/>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31D774" w14:textId="77777777" w:rsidR="00615509" w:rsidRDefault="00615509" w:rsidP="0061550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234320" w14:textId="77777777" w:rsidR="00615509" w:rsidRDefault="00615509" w:rsidP="0061550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D2EF21" w14:textId="77777777" w:rsidR="00615509" w:rsidRDefault="00615509" w:rsidP="00615509">
            <w:pPr>
              <w:keepNext/>
              <w:keepLines/>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2C89ED" w14:textId="77777777" w:rsidR="00615509" w:rsidRDefault="00615509" w:rsidP="0061550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B400C4" w14:textId="77777777" w:rsidR="00615509" w:rsidRDefault="00615509" w:rsidP="0061550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E8E5DD4" w14:textId="77777777" w:rsidR="00615509" w:rsidRDefault="00615509" w:rsidP="00615509">
            <w:pPr>
              <w:keepNext/>
              <w:keepLines/>
              <w:jc w:val="center"/>
              <w:rPr>
                <w:rFonts w:ascii="Arial" w:hAnsi="Arial" w:cs="Arial"/>
                <w:b/>
                <w:sz w:val="18"/>
              </w:rPr>
            </w:pPr>
            <w:r>
              <w:rPr>
                <w:rFonts w:ascii="Arial" w:hAnsi="Arial" w:cs="Arial"/>
                <w:b/>
                <w:sz w:val="18"/>
              </w:rPr>
              <w:t>IMD order</w:t>
            </w:r>
          </w:p>
        </w:tc>
      </w:tr>
      <w:tr w:rsidR="00615509" w14:paraId="0B6562C7" w14:textId="77777777" w:rsidTr="0061550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AE44DA4" w14:textId="77B3303F" w:rsidR="00615509" w:rsidRDefault="00615509" w:rsidP="0081796D">
            <w:pPr>
              <w:keepNext/>
              <w:keepLines/>
              <w:jc w:val="center"/>
              <w:rPr>
                <w:rFonts w:ascii="Arial" w:eastAsiaTheme="minorEastAsia" w:hAnsi="Arial" w:cs="Arial"/>
                <w:kern w:val="2"/>
                <w:sz w:val="18"/>
              </w:rPr>
            </w:pPr>
            <w:r>
              <w:rPr>
                <w:rFonts w:ascii="Arial" w:hAnsi="Arial" w:cs="Arial"/>
                <w:sz w:val="18"/>
                <w:szCs w:val="18"/>
              </w:rPr>
              <w:t>DC_5A_n66A-n77A</w:t>
            </w:r>
            <w:r w:rsidR="0081796D">
              <w:rPr>
                <w:rFonts w:ascii="Arial" w:hAnsi="Arial" w:cs="Arial"/>
                <w:sz w:val="18"/>
                <w:szCs w:val="18"/>
              </w:rPr>
              <w:br/>
            </w:r>
            <w:r w:rsidR="0081796D">
              <w:rPr>
                <w:rFonts w:ascii="Arial" w:eastAsiaTheme="minorEastAsia" w:hAnsi="Arial" w:cs="Arial"/>
                <w:kern w:val="2"/>
                <w:sz w:val="18"/>
              </w:rPr>
              <w:t>DC_5A_n66A-n77C</w:t>
            </w:r>
          </w:p>
        </w:tc>
        <w:tc>
          <w:tcPr>
            <w:tcW w:w="849" w:type="dxa"/>
            <w:tcBorders>
              <w:top w:val="single" w:sz="4" w:space="0" w:color="auto"/>
              <w:left w:val="single" w:sz="4" w:space="0" w:color="auto"/>
              <w:bottom w:val="single" w:sz="4" w:space="0" w:color="auto"/>
              <w:right w:val="single" w:sz="4" w:space="0" w:color="auto"/>
            </w:tcBorders>
            <w:vAlign w:val="center"/>
            <w:hideMark/>
          </w:tcPr>
          <w:p w14:paraId="23837807"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A06A4E"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826.5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1AE9EE"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8D4720"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EE4D40"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871.5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1653B1"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B955832" w14:textId="77777777" w:rsidR="00615509" w:rsidRDefault="00615509" w:rsidP="00615509">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r w:rsidR="00615509" w14:paraId="60E7F6B9"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B179A" w14:textId="77777777" w:rsidR="00615509" w:rsidRDefault="00615509" w:rsidP="00615509">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2154856" w14:textId="77777777" w:rsidR="00615509" w:rsidRDefault="00615509" w:rsidP="00615509">
            <w:pPr>
              <w:keepNext/>
              <w:keepLines/>
              <w:jc w:val="center"/>
              <w:rPr>
                <w:rFonts w:ascii="Arial" w:eastAsiaTheme="minorEastAsia" w:hAnsi="Arial" w:cs="Arial"/>
                <w:kern w:val="2"/>
                <w:sz w:val="18"/>
              </w:rPr>
            </w:pPr>
            <w:r>
              <w:rPr>
                <w:rFonts w:ascii="Arial" w:eastAsiaTheme="minorEastAsia" w:hAnsi="Arial" w:cs="Arial"/>
                <w:kern w:val="2"/>
                <w:sz w:val="18"/>
              </w:rPr>
              <w:t>n66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84D977"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1742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979C5A"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755CE62"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1DB6D74"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2142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02CB8B"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22.2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8474326" w14:textId="77777777" w:rsidR="00615509" w:rsidRDefault="00615509" w:rsidP="00615509">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IMD</w:t>
            </w:r>
            <w:r>
              <w:rPr>
                <w:rFonts w:ascii="Arial" w:eastAsiaTheme="minorEastAsia" w:hAnsi="Arial" w:cs="Arial"/>
                <w:kern w:val="2"/>
                <w:sz w:val="18"/>
              </w:rPr>
              <w:t>3</w:t>
            </w:r>
          </w:p>
        </w:tc>
      </w:tr>
      <w:tr w:rsidR="00615509" w14:paraId="4637EC73"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10307" w14:textId="77777777" w:rsidR="00615509" w:rsidRDefault="00615509" w:rsidP="00615509">
            <w:pPr>
              <w:rPr>
                <w:rFonts w:ascii="Arial" w:eastAsiaTheme="minorEastAsia" w:hAnsi="Arial" w:cs="Arial"/>
                <w:kern w:val="2"/>
                <w:sz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20E0BFE" w14:textId="77777777" w:rsidR="00615509" w:rsidRDefault="00615509" w:rsidP="00615509">
            <w:pPr>
              <w:keepNext/>
              <w:keepLines/>
              <w:jc w:val="center"/>
              <w:rPr>
                <w:rFonts w:ascii="Arial" w:eastAsiaTheme="minorEastAsia" w:hAnsi="Arial" w:cs="Arial"/>
                <w:kern w:val="2"/>
                <w:sz w:val="18"/>
              </w:rPr>
            </w:pPr>
            <w:r>
              <w:rPr>
                <w:rFonts w:ascii="Arial" w:eastAsia="Malgun Gothic" w:hAnsi="Arial" w:cs="Arial"/>
                <w:kern w:val="2"/>
                <w:sz w:val="18"/>
                <w:lang w:eastAsia="ko-KR"/>
              </w:rPr>
              <w:t>n</w:t>
            </w:r>
            <w:r>
              <w:rPr>
                <w:rFonts w:ascii="Arial" w:eastAsiaTheme="minorEastAsia" w:hAnsi="Arial" w:cs="Arial"/>
                <w:kern w:val="2"/>
                <w:sz w:val="18"/>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FEEF10E"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A28180"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4ED60E"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76A6A8"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3795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E4777D" w14:textId="77777777" w:rsidR="00615509" w:rsidRDefault="00615509" w:rsidP="00615509">
            <w:pPr>
              <w:keepNext/>
              <w:keepLines/>
              <w:jc w:val="center"/>
              <w:rPr>
                <w:rFonts w:ascii="Arial" w:eastAsia="Malgun Gothic" w:hAnsi="Arial" w:cs="Arial"/>
                <w:kern w:val="2"/>
                <w:sz w:val="18"/>
                <w:lang w:eastAsia="ko-KR"/>
              </w:rPr>
            </w:pPr>
            <w:r>
              <w:rPr>
                <w:rFonts w:ascii="Arial" w:eastAsia="Malgun Gothic" w:hAnsi="Arial" w:cs="Arial"/>
                <w:kern w:val="2"/>
                <w:sz w:val="18"/>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9C8C4F0" w14:textId="77777777" w:rsidR="00615509" w:rsidRDefault="00615509" w:rsidP="00615509">
            <w:pPr>
              <w:keepNext/>
              <w:keepLines/>
              <w:widowControl w:val="0"/>
              <w:jc w:val="center"/>
              <w:rPr>
                <w:rFonts w:ascii="Arial" w:eastAsia="Malgun Gothic" w:hAnsi="Arial" w:cs="Arial"/>
                <w:kern w:val="2"/>
                <w:sz w:val="18"/>
                <w:lang w:eastAsia="ko-KR"/>
              </w:rPr>
            </w:pPr>
            <w:r>
              <w:rPr>
                <w:rFonts w:ascii="Arial" w:eastAsia="Malgun Gothic" w:hAnsi="Arial" w:cs="Arial"/>
                <w:kern w:val="2"/>
                <w:sz w:val="18"/>
                <w:lang w:eastAsia="ko-KR"/>
              </w:rPr>
              <w:t>N/A</w:t>
            </w:r>
          </w:p>
        </w:tc>
      </w:tr>
    </w:tbl>
    <w:p w14:paraId="6A76D9A2" w14:textId="77777777" w:rsidR="00615509" w:rsidRDefault="00615509" w:rsidP="00615509">
      <w:pPr>
        <w:spacing w:after="160" w:line="259" w:lineRule="auto"/>
        <w:rPr>
          <w:rFonts w:cs="Arial"/>
          <w:lang w:eastAsia="zh-CN"/>
        </w:rPr>
      </w:pPr>
    </w:p>
    <w:p w14:paraId="6C87FE3B" w14:textId="77777777" w:rsidR="00615509" w:rsidRDefault="00615509" w:rsidP="00615509">
      <w:pPr>
        <w:pStyle w:val="Heading4"/>
        <w:ind w:left="0" w:firstLine="0"/>
        <w:rPr>
          <w:rFonts w:cs="Arial"/>
          <w:lang w:eastAsia="zh-CN"/>
        </w:rPr>
      </w:pPr>
      <w:bookmarkStart w:id="2683" w:name="_Toc69978650"/>
      <w:bookmarkStart w:id="2684" w:name="_Toc70600142"/>
      <w:bookmarkStart w:id="2685" w:name="_Toc70600226"/>
      <w:bookmarkStart w:id="2686" w:name="_Toc97177664"/>
      <w:r>
        <w:rPr>
          <w:rFonts w:cs="Arial"/>
        </w:rPr>
        <w:t>5.20</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683"/>
      <w:bookmarkEnd w:id="2684"/>
      <w:bookmarkEnd w:id="2685"/>
      <w:bookmarkEnd w:id="2686"/>
    </w:p>
    <w:p w14:paraId="38310A3B" w14:textId="77777777" w:rsidR="00615509" w:rsidRPr="00EF52E4" w:rsidRDefault="00615509" w:rsidP="00615509">
      <w:pPr>
        <w:rPr>
          <w:lang w:eastAsia="zh-CN"/>
        </w:rPr>
      </w:pPr>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r>
        <w:rPr>
          <w:lang w:eastAsia="zh-CN"/>
        </w:rPr>
        <w:t>5.20</w:t>
      </w:r>
      <w:r w:rsidRPr="00EF52E4">
        <w:rPr>
          <w:lang w:eastAsia="zh-CN"/>
        </w:rPr>
        <w:t>.2.1.1-1.</w:t>
      </w:r>
      <w:r>
        <w:rPr>
          <w:lang w:eastAsia="zh-CN"/>
        </w:rPr>
        <w:t xml:space="preserve"> </w:t>
      </w:r>
    </w:p>
    <w:p w14:paraId="65B41269" w14:textId="347B75C3" w:rsidR="001C4EA8" w:rsidRPr="0058244D" w:rsidRDefault="001C4EA8" w:rsidP="001C4EA8">
      <w:pPr>
        <w:pStyle w:val="Heading2"/>
        <w:rPr>
          <w:rFonts w:cs="Arial"/>
          <w:lang w:eastAsia="zh-CN"/>
        </w:rPr>
      </w:pPr>
      <w:bookmarkStart w:id="2687" w:name="_Toc97177665"/>
      <w:r>
        <w:rPr>
          <w:rFonts w:cs="Arial"/>
          <w:lang w:eastAsia="zh-CN"/>
        </w:rPr>
        <w:t>5.21</w:t>
      </w:r>
      <w:r w:rsidRPr="0058244D">
        <w:rPr>
          <w:rFonts w:cs="Arial"/>
          <w:lang w:eastAsia="zh-CN"/>
        </w:rPr>
        <w:tab/>
      </w:r>
      <w:r w:rsidRPr="00590E6B">
        <w:rPr>
          <w:rFonts w:cs="Arial"/>
          <w:lang w:eastAsia="zh-CN"/>
        </w:rPr>
        <w:t>DC_5A_n5A-n77A</w:t>
      </w:r>
      <w:bookmarkEnd w:id="2687"/>
      <w:r w:rsidRPr="0058244D">
        <w:rPr>
          <w:rFonts w:cs="Arial"/>
          <w:lang w:eastAsia="zh-CN"/>
        </w:rPr>
        <w:t xml:space="preserve"> </w:t>
      </w:r>
    </w:p>
    <w:p w14:paraId="48333D35" w14:textId="5AD349C1" w:rsidR="001C4EA8" w:rsidRPr="0058244D" w:rsidRDefault="001C4EA8" w:rsidP="001C4EA8">
      <w:pPr>
        <w:pStyle w:val="Heading3"/>
        <w:rPr>
          <w:rFonts w:cs="Arial"/>
          <w:szCs w:val="28"/>
          <w:lang w:eastAsia="zh-CN"/>
        </w:rPr>
      </w:pPr>
      <w:bookmarkStart w:id="2688" w:name="_Toc97177666"/>
      <w:r>
        <w:rPr>
          <w:rFonts w:cs="Arial"/>
          <w:szCs w:val="28"/>
          <w:lang w:eastAsia="zh-CN"/>
        </w:rPr>
        <w:t>5.21</w:t>
      </w:r>
      <w:r w:rsidRPr="0058244D">
        <w:rPr>
          <w:rFonts w:cs="Arial"/>
          <w:szCs w:val="28"/>
          <w:lang w:eastAsia="zh-CN"/>
        </w:rPr>
        <w:t>.1</w:t>
      </w:r>
      <w:r w:rsidRPr="0058244D">
        <w:rPr>
          <w:rFonts w:cs="Arial"/>
          <w:szCs w:val="28"/>
          <w:lang w:eastAsia="zh-CN"/>
        </w:rPr>
        <w:tab/>
        <w:t>Transmitter Characteristics</w:t>
      </w:r>
      <w:bookmarkEnd w:id="2688"/>
      <w:r w:rsidRPr="0058244D">
        <w:rPr>
          <w:rFonts w:cs="Arial"/>
          <w:szCs w:val="28"/>
          <w:lang w:eastAsia="zh-CN"/>
        </w:rPr>
        <w:t xml:space="preserve"> </w:t>
      </w:r>
    </w:p>
    <w:p w14:paraId="70BFE5C7" w14:textId="75058F07" w:rsidR="001C4EA8" w:rsidRPr="0058244D" w:rsidRDefault="001C4EA8" w:rsidP="001C4EA8">
      <w:pPr>
        <w:pStyle w:val="Heading4"/>
        <w:rPr>
          <w:rFonts w:cs="Arial"/>
          <w:lang w:eastAsia="ja-JP"/>
        </w:rPr>
      </w:pPr>
      <w:bookmarkStart w:id="2689" w:name="_Toc97177667"/>
      <w:r>
        <w:rPr>
          <w:rFonts w:cs="Arial"/>
          <w:lang w:eastAsia="zh-CN"/>
        </w:rPr>
        <w:t>5.21</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689"/>
    </w:p>
    <w:p w14:paraId="0CDF0718" w14:textId="307525B9" w:rsidR="001C4EA8" w:rsidRPr="00707F69" w:rsidRDefault="001C4EA8" w:rsidP="001C4EA8">
      <w:pPr>
        <w:pStyle w:val="TH"/>
        <w:rPr>
          <w:rFonts w:cs="Arial"/>
        </w:rPr>
      </w:pPr>
      <w:r w:rsidRPr="00707F69">
        <w:rPr>
          <w:rFonts w:cs="Arial"/>
        </w:rPr>
        <w:t xml:space="preserve">Table </w:t>
      </w:r>
      <w:r>
        <w:rPr>
          <w:rFonts w:cs="Arial"/>
        </w:rPr>
        <w:t>5.21</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5A2F44C"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31FEAAD" w14:textId="77777777" w:rsidR="001C4EA8" w:rsidRPr="0058244D" w:rsidRDefault="001C4EA8"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A7AC936"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3385F8B5"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25E0E285"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782D875" w14:textId="77777777" w:rsidR="001C4EA8" w:rsidRPr="0058244D" w:rsidRDefault="001C4EA8" w:rsidP="00615509">
            <w:pPr>
              <w:pStyle w:val="TAL"/>
              <w:jc w:val="center"/>
              <w:rPr>
                <w:rFonts w:cs="Arial"/>
                <w:szCs w:val="18"/>
                <w:lang w:eastAsia="zh-CN"/>
              </w:rPr>
            </w:pPr>
            <w:r w:rsidRPr="0058244D">
              <w:rPr>
                <w:rFonts w:cs="Arial"/>
                <w:szCs w:val="18"/>
                <w:lang w:eastAsia="zh-CN"/>
              </w:rPr>
              <w:t>DC_</w:t>
            </w:r>
            <w:r>
              <w:rPr>
                <w:rFonts w:cs="Arial"/>
                <w:szCs w:val="18"/>
                <w:lang w:eastAsia="zh-CN"/>
              </w:rPr>
              <w:t>5</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01B6D9F9"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ED4D449"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31C43BFF"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F5EC54F"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503E6660" w14:textId="77777777" w:rsidR="001C4EA8" w:rsidRDefault="001C4EA8" w:rsidP="001C4EA8">
      <w:pPr>
        <w:pStyle w:val="Heading4"/>
        <w:rPr>
          <w:rFonts w:cs="Arial"/>
          <w:lang w:eastAsia="zh-CN"/>
        </w:rPr>
      </w:pPr>
    </w:p>
    <w:p w14:paraId="04EA4852" w14:textId="4697428B" w:rsidR="001C4EA8" w:rsidRPr="00C87AC2" w:rsidRDefault="001C4EA8" w:rsidP="001C4EA8">
      <w:pPr>
        <w:rPr>
          <w:rFonts w:ascii="Arial" w:hAnsi="Arial" w:cs="Arial"/>
          <w:lang w:eastAsia="zh-CN"/>
        </w:rPr>
      </w:pPr>
      <w:r>
        <w:rPr>
          <w:rFonts w:ascii="Arial" w:hAnsi="Arial" w:cs="Arial"/>
          <w:lang w:eastAsia="zh-CN"/>
        </w:rPr>
        <w:t>5.21</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2AE5244B" w14:textId="4A5F372B" w:rsidR="001C4EA8" w:rsidRPr="00C87AC2" w:rsidRDefault="001C4EA8" w:rsidP="001C4EA8">
      <w:pPr>
        <w:pStyle w:val="TH"/>
        <w:rPr>
          <w:rFonts w:cs="Arial"/>
        </w:rPr>
      </w:pPr>
      <w:r w:rsidRPr="00C87AC2">
        <w:rPr>
          <w:rFonts w:cs="Arial"/>
        </w:rPr>
        <w:t xml:space="preserve">Table </w:t>
      </w:r>
      <w:r>
        <w:rPr>
          <w:rFonts w:cs="Arial"/>
        </w:rPr>
        <w:t>5.21</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45E3FF53"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3AE150F" w14:textId="77777777" w:rsidR="001C4EA8" w:rsidRPr="00A9132E" w:rsidRDefault="001C4EA8" w:rsidP="00615509">
            <w:pPr>
              <w:pStyle w:val="TAH"/>
              <w:rPr>
                <w:rFonts w:eastAsia="MS Mincho" w:cs="Arial"/>
                <w:lang w:eastAsia="fi-FI"/>
              </w:rPr>
            </w:pPr>
            <w:r w:rsidRPr="00A9132E">
              <w:rPr>
                <w:rFonts w:cs="Arial"/>
                <w:lang w:eastAsia="fi-FI"/>
              </w:rPr>
              <w:t>EN-DC</w:t>
            </w:r>
          </w:p>
          <w:p w14:paraId="386AA2B0"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F0034A"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2BBB276B"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0E4F2F" w14:paraId="3A1D8939"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611C2A67" w14:textId="77777777" w:rsidR="0081796D" w:rsidRPr="0081796D" w:rsidRDefault="001C4EA8" w:rsidP="0081796D">
            <w:pPr>
              <w:pStyle w:val="TAH"/>
              <w:rPr>
                <w:rFonts w:cs="Arial"/>
                <w:b w:val="0"/>
                <w:bCs/>
                <w:lang w:eastAsia="zh-CN"/>
              </w:rPr>
            </w:pPr>
            <w:r w:rsidRPr="000E4F2F">
              <w:rPr>
                <w:rFonts w:cs="Arial"/>
                <w:b w:val="0"/>
                <w:lang w:eastAsia="zh-CN"/>
              </w:rPr>
              <w:t>DC_5A_n5A-n77A</w:t>
            </w:r>
          </w:p>
          <w:p w14:paraId="56C6E99E" w14:textId="109392AE" w:rsidR="001C4EA8" w:rsidRPr="000E4F2F" w:rsidRDefault="0081796D" w:rsidP="0081796D">
            <w:pPr>
              <w:pStyle w:val="TAH"/>
              <w:rPr>
                <w:rFonts w:cs="Arial"/>
                <w:b w:val="0"/>
                <w:lang w:val="fi-FI" w:eastAsia="zh-CN"/>
              </w:rPr>
            </w:pPr>
            <w:r w:rsidRPr="0081796D">
              <w:rPr>
                <w:rFonts w:cs="Arial"/>
                <w:b w:val="0"/>
                <w:bCs/>
                <w:lang w:val="fi-FI" w:eastAsia="zh-CN"/>
              </w:rPr>
              <w:t>DC_5A_n5A-n77C</w:t>
            </w:r>
          </w:p>
        </w:tc>
        <w:tc>
          <w:tcPr>
            <w:tcW w:w="2280" w:type="dxa"/>
            <w:tcBorders>
              <w:top w:val="single" w:sz="4" w:space="0" w:color="auto"/>
              <w:left w:val="single" w:sz="4" w:space="0" w:color="auto"/>
              <w:right w:val="single" w:sz="4" w:space="0" w:color="auto"/>
            </w:tcBorders>
            <w:vAlign w:val="center"/>
            <w:hideMark/>
          </w:tcPr>
          <w:p w14:paraId="27FD43C4" w14:textId="77777777" w:rsidR="001C4EA8" w:rsidRPr="000E4F2F" w:rsidRDefault="001C4EA8" w:rsidP="00615509">
            <w:pPr>
              <w:pStyle w:val="TAH"/>
              <w:rPr>
                <w:rFonts w:cs="Arial"/>
                <w:b w:val="0"/>
                <w:lang w:eastAsia="fi-FI"/>
              </w:rPr>
            </w:pPr>
            <w:r w:rsidRPr="000E4F2F">
              <w:rPr>
                <w:rFonts w:cs="Arial"/>
                <w:b w:val="0"/>
                <w:szCs w:val="18"/>
                <w:lang w:eastAsia="zh-CN"/>
              </w:rPr>
              <w:t>DC_5A_n77A</w:t>
            </w:r>
          </w:p>
        </w:tc>
      </w:tr>
    </w:tbl>
    <w:p w14:paraId="1A263370" w14:textId="77777777" w:rsidR="001C4EA8" w:rsidRPr="000E4F2F" w:rsidRDefault="001C4EA8" w:rsidP="001C4EA8">
      <w:pPr>
        <w:rPr>
          <w:lang w:eastAsia="zh-CN"/>
        </w:rPr>
      </w:pPr>
    </w:p>
    <w:p w14:paraId="46902076" w14:textId="06721C1F" w:rsidR="001C4EA8" w:rsidRPr="0058244D" w:rsidRDefault="001C4EA8" w:rsidP="001C4EA8">
      <w:pPr>
        <w:pStyle w:val="Heading4"/>
        <w:rPr>
          <w:rFonts w:cs="Arial"/>
          <w:lang w:eastAsia="zh-CN"/>
        </w:rPr>
      </w:pPr>
      <w:bookmarkStart w:id="2690" w:name="_Toc97177668"/>
      <w:r>
        <w:rPr>
          <w:rFonts w:cs="Arial"/>
          <w:lang w:eastAsia="zh-CN"/>
        </w:rPr>
        <w:lastRenderedPageBreak/>
        <w:t>5.21</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690"/>
      <w:r w:rsidRPr="0058244D">
        <w:rPr>
          <w:rFonts w:cs="Arial"/>
          <w:lang w:eastAsia="zh-CN"/>
        </w:rPr>
        <w:t xml:space="preserve"> </w:t>
      </w:r>
    </w:p>
    <w:p w14:paraId="223A215E" w14:textId="77777777" w:rsidR="001C4EA8" w:rsidRPr="002A4257" w:rsidRDefault="001C4EA8" w:rsidP="001C4EA8">
      <w:r>
        <w:t>According to the c</w:t>
      </w:r>
      <w:r w:rsidRPr="002A4257">
        <w:t>o-existence studies performed in the lower order combinations</w:t>
      </w:r>
      <w:r>
        <w:t>, t</w:t>
      </w:r>
      <w:r w:rsidRPr="002A4257">
        <w:t>he Rx impacts are identified as below,</w:t>
      </w:r>
    </w:p>
    <w:p w14:paraId="2B1EC61A" w14:textId="77777777" w:rsidR="001C4EA8" w:rsidRDefault="001C4EA8" w:rsidP="001C4EA8">
      <w:pPr>
        <w:pStyle w:val="NoSpacing"/>
        <w:numPr>
          <w:ilvl w:val="0"/>
          <w:numId w:val="14"/>
        </w:numPr>
        <w:rPr>
          <w:lang w:eastAsia="zh-CN"/>
        </w:rPr>
      </w:pPr>
      <w:bookmarkStart w:id="2691" w:name="MCCQCTEMPBM_00000032"/>
      <w:bookmarkStart w:id="2692" w:name="MCCQCTEMPBM_00000045"/>
      <w:r>
        <w:t xml:space="preserve">For UL </w:t>
      </w:r>
      <w:r w:rsidRPr="000E4F2F">
        <w:rPr>
          <w:rFonts w:cs="Arial"/>
          <w:szCs w:val="18"/>
          <w:lang w:eastAsia="zh-CN"/>
        </w:rPr>
        <w:t>DC_5A_n77A</w:t>
      </w:r>
      <w:r>
        <w:t xml:space="preserve"> configuration, IMD</w:t>
      </w:r>
      <w:r w:rsidRPr="00C47532">
        <w:t>4</w:t>
      </w:r>
      <w:r>
        <w:t xml:space="preserve"> </w:t>
      </w:r>
      <w:r w:rsidRPr="00C47532">
        <w:t xml:space="preserve">and </w:t>
      </w:r>
      <w:r>
        <w:t>IMD</w:t>
      </w:r>
      <w:r w:rsidRPr="00C47532">
        <w:t>5</w:t>
      </w:r>
      <w:r>
        <w:t xml:space="preserve"> </w:t>
      </w:r>
      <w:r w:rsidRPr="00C47532">
        <w:t xml:space="preserve">products fall into </w:t>
      </w:r>
      <w:r>
        <w:t xml:space="preserve">the </w:t>
      </w:r>
      <w:r w:rsidRPr="00C47532">
        <w:t xml:space="preserve">band </w:t>
      </w:r>
      <w:r>
        <w:t>n5 Rx</w:t>
      </w:r>
    </w:p>
    <w:bookmarkEnd w:id="2691"/>
    <w:bookmarkEnd w:id="2692"/>
    <w:p w14:paraId="56A29AB3" w14:textId="77777777" w:rsidR="001C4EA8" w:rsidRDefault="001C4EA8" w:rsidP="001C4EA8">
      <w:pPr>
        <w:pStyle w:val="NoSpacing"/>
      </w:pPr>
      <w:r w:rsidRPr="00CA4430">
        <w:t>Thus additional</w:t>
      </w:r>
      <w:r w:rsidRPr="00CA4430">
        <w:rPr>
          <w:lang w:val="en-US"/>
        </w:rPr>
        <w:t xml:space="preserve"> MSD </w:t>
      </w:r>
      <w:r w:rsidRPr="00CA4430">
        <w:t xml:space="preserve">should be considered to mitigate the impact of the interference </w:t>
      </w:r>
    </w:p>
    <w:p w14:paraId="3715BB44" w14:textId="3753E69D" w:rsidR="001C4EA8" w:rsidRDefault="001C4EA8" w:rsidP="001C4EA8">
      <w:pPr>
        <w:pStyle w:val="Heading3"/>
        <w:rPr>
          <w:rFonts w:cs="Arial"/>
          <w:szCs w:val="28"/>
          <w:lang w:eastAsia="zh-CN"/>
        </w:rPr>
      </w:pPr>
      <w:bookmarkStart w:id="2693" w:name="_Toc97177669"/>
      <w:r>
        <w:rPr>
          <w:rFonts w:cs="Arial"/>
          <w:szCs w:val="28"/>
          <w:lang w:eastAsia="zh-CN"/>
        </w:rPr>
        <w:t>5.21</w:t>
      </w:r>
      <w:r w:rsidRPr="00574F39">
        <w:rPr>
          <w:rFonts w:cs="Arial"/>
          <w:szCs w:val="28"/>
          <w:lang w:eastAsia="zh-CN"/>
        </w:rPr>
        <w:t>.2</w:t>
      </w:r>
      <w:r w:rsidRPr="00574F39">
        <w:rPr>
          <w:rFonts w:cs="Arial"/>
          <w:szCs w:val="28"/>
          <w:lang w:eastAsia="zh-CN"/>
        </w:rPr>
        <w:tab/>
        <w:t>Receiver Characteristics</w:t>
      </w:r>
      <w:bookmarkEnd w:id="2693"/>
      <w:r w:rsidRPr="00574F39">
        <w:rPr>
          <w:rFonts w:cs="Arial"/>
          <w:szCs w:val="28"/>
          <w:lang w:eastAsia="zh-CN"/>
        </w:rPr>
        <w:t xml:space="preserve"> </w:t>
      </w:r>
    </w:p>
    <w:p w14:paraId="57BDEB4E" w14:textId="5AE26712" w:rsidR="001C4EA8" w:rsidRDefault="001C4EA8" w:rsidP="001C4EA8">
      <w:pPr>
        <w:pStyle w:val="Heading4"/>
        <w:rPr>
          <w:rFonts w:cs="Arial"/>
        </w:rPr>
      </w:pPr>
      <w:bookmarkStart w:id="2694" w:name="_Toc97177670"/>
      <w:r>
        <w:rPr>
          <w:rFonts w:cs="Arial"/>
          <w:lang w:eastAsia="zh-CN"/>
        </w:rPr>
        <w:t>5.21</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694"/>
    </w:p>
    <w:p w14:paraId="08AB82CA" w14:textId="19AA722A" w:rsidR="001C4EA8" w:rsidRDefault="001C4EA8" w:rsidP="001C4EA8">
      <w:pPr>
        <w:pStyle w:val="Heading4"/>
        <w:ind w:left="0" w:firstLine="0"/>
        <w:rPr>
          <w:rFonts w:cs="Arial"/>
          <w:lang w:eastAsia="zh-CN"/>
        </w:rPr>
      </w:pPr>
      <w:bookmarkStart w:id="2695" w:name="_Toc69978648"/>
      <w:bookmarkStart w:id="2696" w:name="_Toc70600140"/>
      <w:bookmarkStart w:id="2697" w:name="_Toc70600224"/>
      <w:bookmarkStart w:id="2698" w:name="_Toc97177671"/>
      <w:r>
        <w:rPr>
          <w:rFonts w:cs="Arial"/>
        </w:rPr>
        <w:t>5.21</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695"/>
      <w:bookmarkEnd w:id="2696"/>
      <w:bookmarkEnd w:id="2697"/>
      <w:bookmarkEnd w:id="2698"/>
    </w:p>
    <w:p w14:paraId="36C52CCA" w14:textId="171CDE15" w:rsidR="001C4EA8" w:rsidRDefault="001C4EA8" w:rsidP="001C4EA8">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TW"/>
        </w:rPr>
        <w:t>5.21</w:t>
      </w:r>
      <w:r w:rsidRPr="00A529B0">
        <w:rPr>
          <w:lang w:eastAsia="zh-TW"/>
        </w:rPr>
        <w:t>.</w:t>
      </w:r>
      <w:r>
        <w:rPr>
          <w:lang w:eastAsia="zh-TW"/>
        </w:rPr>
        <w:t>2.1.1</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p>
    <w:p w14:paraId="45541E12" w14:textId="77777777" w:rsidR="001C4EA8" w:rsidRDefault="001C4EA8" w:rsidP="001C4EA8">
      <w:pPr>
        <w:keepNext/>
        <w:rPr>
          <w:lang w:eastAsia="zh-TW"/>
        </w:rPr>
      </w:pPr>
    </w:p>
    <w:p w14:paraId="47126677" w14:textId="62177ACA" w:rsidR="001C4EA8" w:rsidRPr="00230E4C" w:rsidRDefault="001C4EA8" w:rsidP="001C4EA8">
      <w:pPr>
        <w:pStyle w:val="TH"/>
        <w:rPr>
          <w:rFonts w:cs="Arial"/>
        </w:rPr>
      </w:pPr>
      <w:r w:rsidRPr="00230E4C">
        <w:rPr>
          <w:rFonts w:cs="Arial"/>
        </w:rPr>
        <w:t xml:space="preserve">Table </w:t>
      </w:r>
      <w:r>
        <w:rPr>
          <w:rFonts w:cs="Arial"/>
        </w:rPr>
        <w:t>5.21</w:t>
      </w:r>
      <w:r w:rsidRPr="00230E4C">
        <w:rPr>
          <w:rFonts w:cs="Arial"/>
        </w:rPr>
        <w:t>.2.1</w:t>
      </w:r>
      <w:r>
        <w:rPr>
          <w:rFonts w:cs="Arial"/>
        </w:rPr>
        <w:t>.1</w:t>
      </w:r>
      <w:r w:rsidRPr="00230E4C">
        <w:rPr>
          <w:rFonts w:cs="Arial"/>
        </w:rPr>
        <w:t xml:space="preserve">-1: </w:t>
      </w:r>
      <w:r w:rsidRPr="00CD3607">
        <w:rPr>
          <w:rFonts w:cs="Arial"/>
        </w:rPr>
        <w:t xml:space="preserve">MSD test points for SCell due to dual uplink operation for </w:t>
      </w:r>
      <w:r w:rsidRPr="00CD3607">
        <w:rPr>
          <w:rFonts w:cs="Arial"/>
          <w:lang w:eastAsia="zh-CN"/>
        </w:rPr>
        <w:t xml:space="preserve">PC2 </w:t>
      </w:r>
      <w:r w:rsidRPr="00CD3607">
        <w:rPr>
          <w:rFonts w:cs="Arial"/>
        </w:rPr>
        <w:t>EN-DC in NR FR1 (three bands)</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5"/>
        <w:gridCol w:w="900"/>
        <w:gridCol w:w="990"/>
        <w:gridCol w:w="900"/>
        <w:gridCol w:w="990"/>
        <w:gridCol w:w="990"/>
        <w:gridCol w:w="900"/>
        <w:gridCol w:w="990"/>
      </w:tblGrid>
      <w:tr w:rsidR="001C4EA8" w:rsidRPr="008A408E" w14:paraId="4026AD94" w14:textId="77777777" w:rsidTr="00615509">
        <w:trPr>
          <w:trHeight w:val="840"/>
        </w:trPr>
        <w:tc>
          <w:tcPr>
            <w:tcW w:w="1795" w:type="dxa"/>
            <w:shd w:val="clear" w:color="auto" w:fill="auto"/>
            <w:vAlign w:val="center"/>
            <w:hideMark/>
          </w:tcPr>
          <w:p w14:paraId="27F1B97A"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lang w:eastAsia="ja-JP"/>
              </w:rPr>
              <w:t>NR EN-DC</w:t>
            </w:r>
          </w:p>
          <w:p w14:paraId="7F65336A"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Configuration</w:t>
            </w:r>
          </w:p>
        </w:tc>
        <w:tc>
          <w:tcPr>
            <w:tcW w:w="905" w:type="dxa"/>
            <w:shd w:val="clear" w:color="auto" w:fill="auto"/>
            <w:vAlign w:val="center"/>
            <w:hideMark/>
          </w:tcPr>
          <w:p w14:paraId="68726F41"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lang w:eastAsia="ja-JP"/>
              </w:rPr>
              <w:t>NR band</w:t>
            </w:r>
          </w:p>
        </w:tc>
        <w:tc>
          <w:tcPr>
            <w:tcW w:w="900" w:type="dxa"/>
            <w:shd w:val="clear" w:color="auto" w:fill="auto"/>
            <w:vAlign w:val="center"/>
            <w:hideMark/>
          </w:tcPr>
          <w:p w14:paraId="0922F34C"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UL F</w:t>
            </w:r>
            <w:r w:rsidRPr="008A408E">
              <w:rPr>
                <w:rFonts w:ascii="Arial" w:hAnsi="Arial" w:cs="Arial"/>
                <w:b/>
                <w:bCs/>
                <w:color w:val="000000"/>
                <w:sz w:val="18"/>
                <w:szCs w:val="18"/>
                <w:vertAlign w:val="subscript"/>
              </w:rPr>
              <w:t>c</w:t>
            </w:r>
          </w:p>
          <w:p w14:paraId="1CDC668E"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(MHz)</w:t>
            </w:r>
          </w:p>
        </w:tc>
        <w:tc>
          <w:tcPr>
            <w:tcW w:w="990" w:type="dxa"/>
            <w:shd w:val="clear" w:color="auto" w:fill="auto"/>
            <w:vAlign w:val="center"/>
            <w:hideMark/>
          </w:tcPr>
          <w:p w14:paraId="4E57150D"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UL/DL BW</w:t>
            </w:r>
          </w:p>
          <w:p w14:paraId="7DCF67CA"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(MHz)</w:t>
            </w:r>
          </w:p>
        </w:tc>
        <w:tc>
          <w:tcPr>
            <w:tcW w:w="900" w:type="dxa"/>
            <w:shd w:val="clear" w:color="auto" w:fill="auto"/>
            <w:vAlign w:val="center"/>
            <w:hideMark/>
          </w:tcPr>
          <w:p w14:paraId="18CDA8F2"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UL</w:t>
            </w:r>
          </w:p>
          <w:p w14:paraId="24D7096F"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C</w:t>
            </w:r>
            <w:r w:rsidRPr="008A408E">
              <w:rPr>
                <w:rFonts w:ascii="Arial" w:hAnsi="Arial" w:cs="Arial"/>
                <w:b/>
                <w:bCs/>
                <w:color w:val="000000"/>
                <w:sz w:val="18"/>
                <w:szCs w:val="18"/>
                <w:vertAlign w:val="subscript"/>
              </w:rPr>
              <w:t>LRB</w:t>
            </w:r>
          </w:p>
        </w:tc>
        <w:tc>
          <w:tcPr>
            <w:tcW w:w="990" w:type="dxa"/>
            <w:shd w:val="clear" w:color="auto" w:fill="auto"/>
            <w:vAlign w:val="center"/>
            <w:hideMark/>
          </w:tcPr>
          <w:p w14:paraId="68919FAB"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DL F</w:t>
            </w:r>
            <w:r w:rsidRPr="008A408E">
              <w:rPr>
                <w:rFonts w:ascii="Arial" w:hAnsi="Arial" w:cs="Arial"/>
                <w:b/>
                <w:bCs/>
                <w:color w:val="000000"/>
                <w:sz w:val="18"/>
                <w:szCs w:val="18"/>
                <w:vertAlign w:val="subscript"/>
              </w:rPr>
              <w:t>c</w:t>
            </w:r>
            <w:r w:rsidRPr="008A408E">
              <w:rPr>
                <w:rFonts w:ascii="Arial" w:hAnsi="Arial" w:cs="Arial"/>
                <w:b/>
                <w:bCs/>
                <w:color w:val="000000"/>
                <w:sz w:val="18"/>
                <w:szCs w:val="18"/>
              </w:rPr>
              <w:t xml:space="preserve"> (MHz)</w:t>
            </w:r>
          </w:p>
        </w:tc>
        <w:tc>
          <w:tcPr>
            <w:tcW w:w="990" w:type="dxa"/>
            <w:shd w:val="clear" w:color="auto" w:fill="auto"/>
            <w:vAlign w:val="center"/>
            <w:hideMark/>
          </w:tcPr>
          <w:p w14:paraId="35A753BD"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MSD for PC2</w:t>
            </w:r>
          </w:p>
          <w:p w14:paraId="6F4453B9"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(dB)</w:t>
            </w:r>
          </w:p>
        </w:tc>
        <w:tc>
          <w:tcPr>
            <w:tcW w:w="900" w:type="dxa"/>
            <w:shd w:val="clear" w:color="auto" w:fill="auto"/>
            <w:vAlign w:val="center"/>
            <w:hideMark/>
          </w:tcPr>
          <w:p w14:paraId="2B4CC6C9"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Duplex mode</w:t>
            </w:r>
          </w:p>
        </w:tc>
        <w:tc>
          <w:tcPr>
            <w:tcW w:w="990" w:type="dxa"/>
            <w:shd w:val="clear" w:color="auto" w:fill="auto"/>
            <w:vAlign w:val="center"/>
            <w:hideMark/>
          </w:tcPr>
          <w:p w14:paraId="3B72DA1F" w14:textId="77777777" w:rsidR="001C4EA8" w:rsidRPr="008A408E" w:rsidRDefault="001C4EA8" w:rsidP="00615509">
            <w:pPr>
              <w:jc w:val="center"/>
              <w:rPr>
                <w:rFonts w:ascii="Arial" w:hAnsi="Arial" w:cs="Arial"/>
                <w:b/>
                <w:bCs/>
                <w:color w:val="000000"/>
                <w:sz w:val="18"/>
                <w:szCs w:val="18"/>
              </w:rPr>
            </w:pPr>
            <w:r w:rsidRPr="008A408E">
              <w:rPr>
                <w:rFonts w:ascii="Arial" w:hAnsi="Arial" w:cs="Arial"/>
                <w:b/>
                <w:bCs/>
                <w:color w:val="000000"/>
                <w:sz w:val="18"/>
                <w:szCs w:val="18"/>
              </w:rPr>
              <w:t>Source of IMD</w:t>
            </w:r>
          </w:p>
        </w:tc>
      </w:tr>
      <w:tr w:rsidR="001C4EA8" w:rsidRPr="008A408E" w14:paraId="79FEA888" w14:textId="77777777" w:rsidTr="00615509">
        <w:trPr>
          <w:trHeight w:val="300"/>
        </w:trPr>
        <w:tc>
          <w:tcPr>
            <w:tcW w:w="1795" w:type="dxa"/>
            <w:vMerge w:val="restart"/>
            <w:shd w:val="clear" w:color="auto" w:fill="auto"/>
            <w:vAlign w:val="center"/>
            <w:hideMark/>
          </w:tcPr>
          <w:p w14:paraId="75D77F01" w14:textId="55FB19B2" w:rsidR="0081796D" w:rsidRDefault="001C4EA8" w:rsidP="0081796D">
            <w:pPr>
              <w:jc w:val="center"/>
              <w:rPr>
                <w:rFonts w:ascii="Arial" w:hAnsi="Arial" w:cs="Arial"/>
                <w:sz w:val="18"/>
                <w:szCs w:val="18"/>
                <w:lang w:eastAsia="zh-CN"/>
              </w:rPr>
            </w:pPr>
            <w:r w:rsidRPr="008A408E">
              <w:rPr>
                <w:rFonts w:ascii="Arial" w:hAnsi="Arial" w:cs="Arial"/>
                <w:sz w:val="18"/>
                <w:szCs w:val="18"/>
                <w:lang w:eastAsia="zh-CN"/>
              </w:rPr>
              <w:t>DC_5A_n5A-n77A</w:t>
            </w:r>
            <w:r w:rsidR="0081796D">
              <w:rPr>
                <w:rFonts w:ascii="Arial" w:hAnsi="Arial" w:cs="Arial"/>
                <w:sz w:val="18"/>
                <w:szCs w:val="18"/>
                <w:vertAlign w:val="superscript"/>
                <w:lang w:eastAsia="zh-CN"/>
              </w:rPr>
              <w:t>2</w:t>
            </w:r>
          </w:p>
          <w:p w14:paraId="26DDEA33" w14:textId="67304DFC" w:rsidR="001C4EA8" w:rsidRPr="008A408E" w:rsidRDefault="0081796D" w:rsidP="0081796D">
            <w:pPr>
              <w:jc w:val="center"/>
              <w:rPr>
                <w:rFonts w:ascii="Arial" w:hAnsi="Arial" w:cs="Arial"/>
                <w:color w:val="000000"/>
                <w:sz w:val="18"/>
                <w:szCs w:val="18"/>
              </w:rPr>
            </w:pPr>
            <w:r>
              <w:rPr>
                <w:rFonts w:ascii="Arial" w:hAnsi="Arial" w:cs="Arial"/>
                <w:color w:val="000000"/>
                <w:sz w:val="18"/>
                <w:szCs w:val="18"/>
              </w:rPr>
              <w:t>DC_5A_n5A-n77C</w:t>
            </w:r>
            <w:r>
              <w:rPr>
                <w:rFonts w:ascii="Arial" w:hAnsi="Arial" w:cs="Arial"/>
                <w:sz w:val="18"/>
                <w:szCs w:val="18"/>
                <w:vertAlign w:val="superscript"/>
                <w:lang w:eastAsia="zh-CN"/>
              </w:rPr>
              <w:t>2</w:t>
            </w:r>
          </w:p>
        </w:tc>
        <w:tc>
          <w:tcPr>
            <w:tcW w:w="905" w:type="dxa"/>
            <w:shd w:val="clear" w:color="auto" w:fill="auto"/>
            <w:vAlign w:val="center"/>
            <w:hideMark/>
          </w:tcPr>
          <w:p w14:paraId="2A6E5B6E"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5</w:t>
            </w:r>
          </w:p>
        </w:tc>
        <w:tc>
          <w:tcPr>
            <w:tcW w:w="900" w:type="dxa"/>
            <w:shd w:val="clear" w:color="auto" w:fill="auto"/>
            <w:vAlign w:val="center"/>
            <w:hideMark/>
          </w:tcPr>
          <w:p w14:paraId="66B64793"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844</w:t>
            </w:r>
          </w:p>
        </w:tc>
        <w:tc>
          <w:tcPr>
            <w:tcW w:w="990" w:type="dxa"/>
            <w:shd w:val="clear" w:color="auto" w:fill="auto"/>
            <w:vAlign w:val="center"/>
            <w:hideMark/>
          </w:tcPr>
          <w:p w14:paraId="79E4D094"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5</w:t>
            </w:r>
          </w:p>
        </w:tc>
        <w:tc>
          <w:tcPr>
            <w:tcW w:w="900" w:type="dxa"/>
            <w:shd w:val="clear" w:color="auto" w:fill="auto"/>
            <w:vAlign w:val="center"/>
            <w:hideMark/>
          </w:tcPr>
          <w:p w14:paraId="5A22B979"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25</w:t>
            </w:r>
          </w:p>
        </w:tc>
        <w:tc>
          <w:tcPr>
            <w:tcW w:w="990" w:type="dxa"/>
            <w:shd w:val="clear" w:color="auto" w:fill="auto"/>
            <w:vAlign w:val="center"/>
            <w:hideMark/>
          </w:tcPr>
          <w:p w14:paraId="01322C9B"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889</w:t>
            </w:r>
          </w:p>
        </w:tc>
        <w:tc>
          <w:tcPr>
            <w:tcW w:w="990" w:type="dxa"/>
            <w:shd w:val="clear" w:color="auto" w:fill="auto"/>
            <w:vAlign w:val="center"/>
            <w:hideMark/>
          </w:tcPr>
          <w:p w14:paraId="7CE5DB05"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N/A</w:t>
            </w:r>
          </w:p>
        </w:tc>
        <w:tc>
          <w:tcPr>
            <w:tcW w:w="900" w:type="dxa"/>
            <w:shd w:val="clear" w:color="auto" w:fill="auto"/>
            <w:vAlign w:val="center"/>
            <w:hideMark/>
          </w:tcPr>
          <w:p w14:paraId="19104F2C"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FDD</w:t>
            </w:r>
          </w:p>
        </w:tc>
        <w:tc>
          <w:tcPr>
            <w:tcW w:w="990" w:type="dxa"/>
            <w:shd w:val="clear" w:color="auto" w:fill="auto"/>
            <w:vAlign w:val="center"/>
            <w:hideMark/>
          </w:tcPr>
          <w:p w14:paraId="21BA0FD8"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N/A</w:t>
            </w:r>
          </w:p>
        </w:tc>
      </w:tr>
      <w:tr w:rsidR="001C4EA8" w:rsidRPr="008A408E" w14:paraId="408C93CF" w14:textId="77777777" w:rsidTr="00615509">
        <w:trPr>
          <w:trHeight w:val="300"/>
        </w:trPr>
        <w:tc>
          <w:tcPr>
            <w:tcW w:w="1795" w:type="dxa"/>
            <w:vMerge/>
            <w:shd w:val="clear" w:color="auto" w:fill="auto"/>
            <w:vAlign w:val="center"/>
          </w:tcPr>
          <w:p w14:paraId="39946C28" w14:textId="77777777" w:rsidR="001C4EA8" w:rsidRPr="008A408E" w:rsidRDefault="001C4EA8" w:rsidP="00615509">
            <w:pPr>
              <w:jc w:val="center"/>
              <w:rPr>
                <w:rFonts w:ascii="Arial" w:hAnsi="Arial" w:cs="Arial"/>
                <w:sz w:val="18"/>
                <w:szCs w:val="18"/>
                <w:lang w:eastAsia="zh-CN"/>
              </w:rPr>
            </w:pPr>
          </w:p>
        </w:tc>
        <w:tc>
          <w:tcPr>
            <w:tcW w:w="905" w:type="dxa"/>
            <w:shd w:val="clear" w:color="auto" w:fill="auto"/>
            <w:vAlign w:val="center"/>
          </w:tcPr>
          <w:p w14:paraId="0E061306" w14:textId="77777777" w:rsidR="001C4EA8" w:rsidRPr="008A408E" w:rsidRDefault="001C4EA8" w:rsidP="00615509">
            <w:pPr>
              <w:jc w:val="center"/>
              <w:rPr>
                <w:rFonts w:ascii="Arial" w:hAnsi="Arial" w:cs="Arial"/>
                <w:color w:val="000000"/>
                <w:sz w:val="18"/>
                <w:szCs w:val="18"/>
              </w:rPr>
            </w:pPr>
            <w:r>
              <w:rPr>
                <w:rFonts w:ascii="Arial" w:hAnsi="Arial" w:cs="Arial"/>
                <w:color w:val="000000"/>
                <w:sz w:val="18"/>
                <w:szCs w:val="18"/>
              </w:rPr>
              <w:t>n</w:t>
            </w:r>
            <w:r w:rsidRPr="008A408E">
              <w:rPr>
                <w:rFonts w:ascii="Arial" w:hAnsi="Arial" w:cs="Arial"/>
                <w:color w:val="000000"/>
                <w:sz w:val="18"/>
                <w:szCs w:val="18"/>
              </w:rPr>
              <w:t>5</w:t>
            </w:r>
          </w:p>
        </w:tc>
        <w:tc>
          <w:tcPr>
            <w:tcW w:w="900" w:type="dxa"/>
            <w:shd w:val="clear" w:color="auto" w:fill="auto"/>
            <w:vAlign w:val="center"/>
          </w:tcPr>
          <w:p w14:paraId="1A149484"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844</w:t>
            </w:r>
          </w:p>
        </w:tc>
        <w:tc>
          <w:tcPr>
            <w:tcW w:w="990" w:type="dxa"/>
            <w:shd w:val="clear" w:color="auto" w:fill="auto"/>
            <w:vAlign w:val="center"/>
          </w:tcPr>
          <w:p w14:paraId="22923C6F"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5</w:t>
            </w:r>
          </w:p>
        </w:tc>
        <w:tc>
          <w:tcPr>
            <w:tcW w:w="900" w:type="dxa"/>
            <w:shd w:val="clear" w:color="auto" w:fill="auto"/>
            <w:vAlign w:val="center"/>
          </w:tcPr>
          <w:p w14:paraId="5F2535CE"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25</w:t>
            </w:r>
          </w:p>
        </w:tc>
        <w:tc>
          <w:tcPr>
            <w:tcW w:w="990" w:type="dxa"/>
            <w:shd w:val="clear" w:color="auto" w:fill="auto"/>
            <w:vAlign w:val="center"/>
          </w:tcPr>
          <w:p w14:paraId="318E049E"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889</w:t>
            </w:r>
          </w:p>
        </w:tc>
        <w:tc>
          <w:tcPr>
            <w:tcW w:w="990" w:type="dxa"/>
            <w:shd w:val="clear" w:color="auto" w:fill="auto"/>
            <w:vAlign w:val="center"/>
          </w:tcPr>
          <w:p w14:paraId="3053E0A4" w14:textId="77777777" w:rsidR="001C4EA8" w:rsidRPr="008A408E" w:rsidRDefault="001C4EA8" w:rsidP="00615509">
            <w:pPr>
              <w:jc w:val="center"/>
              <w:rPr>
                <w:rFonts w:ascii="Arial" w:hAnsi="Arial" w:cs="Arial"/>
                <w:color w:val="000000"/>
                <w:sz w:val="18"/>
                <w:szCs w:val="18"/>
              </w:rPr>
            </w:pPr>
            <w:r>
              <w:rPr>
                <w:rFonts w:ascii="Arial" w:hAnsi="Arial" w:cs="Arial"/>
                <w:color w:val="000000"/>
                <w:sz w:val="18"/>
                <w:szCs w:val="18"/>
              </w:rPr>
              <w:t>20</w:t>
            </w:r>
            <w:r w:rsidRPr="008A408E">
              <w:rPr>
                <w:rFonts w:ascii="Arial" w:hAnsi="Arial" w:cs="Arial"/>
                <w:color w:val="000000"/>
                <w:sz w:val="18"/>
                <w:szCs w:val="18"/>
              </w:rPr>
              <w:t>.</w:t>
            </w:r>
            <w:r>
              <w:rPr>
                <w:rFonts w:ascii="Arial" w:hAnsi="Arial" w:cs="Arial"/>
                <w:color w:val="000000"/>
                <w:sz w:val="18"/>
                <w:szCs w:val="18"/>
              </w:rPr>
              <w:t>3</w:t>
            </w:r>
          </w:p>
        </w:tc>
        <w:tc>
          <w:tcPr>
            <w:tcW w:w="900" w:type="dxa"/>
            <w:shd w:val="clear" w:color="auto" w:fill="auto"/>
            <w:vAlign w:val="center"/>
          </w:tcPr>
          <w:p w14:paraId="1CDDB2BF"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FDD</w:t>
            </w:r>
          </w:p>
        </w:tc>
        <w:tc>
          <w:tcPr>
            <w:tcW w:w="990" w:type="dxa"/>
            <w:shd w:val="clear" w:color="auto" w:fill="auto"/>
            <w:vAlign w:val="center"/>
          </w:tcPr>
          <w:p w14:paraId="001F0196" w14:textId="1D1597E9"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IMD4</w:t>
            </w:r>
            <w:r w:rsidR="0081796D">
              <w:rPr>
                <w:rFonts w:ascii="Arial" w:hAnsi="Arial" w:cs="Arial"/>
                <w:color w:val="000000"/>
                <w:sz w:val="18"/>
                <w:szCs w:val="18"/>
                <w:vertAlign w:val="superscript"/>
              </w:rPr>
              <w:t>1</w:t>
            </w:r>
          </w:p>
        </w:tc>
      </w:tr>
      <w:tr w:rsidR="001C4EA8" w:rsidRPr="008A408E" w14:paraId="2BD8BF63" w14:textId="77777777" w:rsidTr="00615509">
        <w:trPr>
          <w:trHeight w:val="300"/>
        </w:trPr>
        <w:tc>
          <w:tcPr>
            <w:tcW w:w="1795" w:type="dxa"/>
            <w:vMerge/>
            <w:vAlign w:val="center"/>
            <w:hideMark/>
          </w:tcPr>
          <w:p w14:paraId="6C0F4E81" w14:textId="77777777" w:rsidR="001C4EA8" w:rsidRPr="008A408E" w:rsidRDefault="001C4EA8" w:rsidP="00615509">
            <w:pPr>
              <w:rPr>
                <w:rFonts w:ascii="Arial" w:hAnsi="Arial" w:cs="Arial"/>
                <w:color w:val="000000"/>
                <w:sz w:val="18"/>
                <w:szCs w:val="18"/>
              </w:rPr>
            </w:pPr>
          </w:p>
        </w:tc>
        <w:tc>
          <w:tcPr>
            <w:tcW w:w="905" w:type="dxa"/>
            <w:shd w:val="clear" w:color="auto" w:fill="auto"/>
            <w:vAlign w:val="center"/>
            <w:hideMark/>
          </w:tcPr>
          <w:p w14:paraId="22439F14"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n77</w:t>
            </w:r>
          </w:p>
        </w:tc>
        <w:tc>
          <w:tcPr>
            <w:tcW w:w="900" w:type="dxa"/>
            <w:shd w:val="clear" w:color="auto" w:fill="auto"/>
            <w:vAlign w:val="center"/>
            <w:hideMark/>
          </w:tcPr>
          <w:p w14:paraId="173A919E"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3421</w:t>
            </w:r>
          </w:p>
        </w:tc>
        <w:tc>
          <w:tcPr>
            <w:tcW w:w="990" w:type="dxa"/>
            <w:shd w:val="clear" w:color="auto" w:fill="auto"/>
            <w:vAlign w:val="center"/>
            <w:hideMark/>
          </w:tcPr>
          <w:p w14:paraId="3CF11B96"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10</w:t>
            </w:r>
          </w:p>
        </w:tc>
        <w:tc>
          <w:tcPr>
            <w:tcW w:w="900" w:type="dxa"/>
            <w:shd w:val="clear" w:color="auto" w:fill="auto"/>
            <w:vAlign w:val="center"/>
            <w:hideMark/>
          </w:tcPr>
          <w:p w14:paraId="08BC2462"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50</w:t>
            </w:r>
          </w:p>
        </w:tc>
        <w:tc>
          <w:tcPr>
            <w:tcW w:w="990" w:type="dxa"/>
            <w:shd w:val="clear" w:color="auto" w:fill="auto"/>
            <w:vAlign w:val="center"/>
            <w:hideMark/>
          </w:tcPr>
          <w:p w14:paraId="34CC83BE"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3421</w:t>
            </w:r>
          </w:p>
        </w:tc>
        <w:tc>
          <w:tcPr>
            <w:tcW w:w="990" w:type="dxa"/>
            <w:shd w:val="clear" w:color="auto" w:fill="auto"/>
            <w:vAlign w:val="center"/>
            <w:hideMark/>
          </w:tcPr>
          <w:p w14:paraId="24E6D615"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N/A</w:t>
            </w:r>
          </w:p>
        </w:tc>
        <w:tc>
          <w:tcPr>
            <w:tcW w:w="900" w:type="dxa"/>
            <w:shd w:val="clear" w:color="auto" w:fill="auto"/>
            <w:vAlign w:val="center"/>
            <w:hideMark/>
          </w:tcPr>
          <w:p w14:paraId="46AFB719"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TDD</w:t>
            </w:r>
          </w:p>
        </w:tc>
        <w:tc>
          <w:tcPr>
            <w:tcW w:w="990" w:type="dxa"/>
            <w:shd w:val="clear" w:color="auto" w:fill="auto"/>
            <w:vAlign w:val="center"/>
            <w:hideMark/>
          </w:tcPr>
          <w:p w14:paraId="5E102142" w14:textId="77777777" w:rsidR="001C4EA8" w:rsidRPr="008A408E" w:rsidRDefault="001C4EA8" w:rsidP="00615509">
            <w:pPr>
              <w:jc w:val="center"/>
              <w:rPr>
                <w:rFonts w:ascii="Arial" w:hAnsi="Arial" w:cs="Arial"/>
                <w:color w:val="000000"/>
                <w:sz w:val="18"/>
                <w:szCs w:val="18"/>
              </w:rPr>
            </w:pPr>
            <w:r w:rsidRPr="008A408E">
              <w:rPr>
                <w:rFonts w:ascii="Arial" w:hAnsi="Arial" w:cs="Arial"/>
                <w:color w:val="000000"/>
                <w:sz w:val="18"/>
                <w:szCs w:val="18"/>
              </w:rPr>
              <w:t>N/A</w:t>
            </w:r>
          </w:p>
        </w:tc>
      </w:tr>
      <w:tr w:rsidR="001C4EA8" w:rsidRPr="008A408E" w14:paraId="12CE460E" w14:textId="77777777" w:rsidTr="00615509">
        <w:trPr>
          <w:trHeight w:val="300"/>
        </w:trPr>
        <w:tc>
          <w:tcPr>
            <w:tcW w:w="9360" w:type="dxa"/>
            <w:gridSpan w:val="9"/>
            <w:shd w:val="clear" w:color="auto" w:fill="auto"/>
            <w:vAlign w:val="center"/>
            <w:hideMark/>
          </w:tcPr>
          <w:p w14:paraId="35330DB6" w14:textId="60717BBE" w:rsidR="001C4EA8" w:rsidRDefault="001C4EA8" w:rsidP="00615509">
            <w:pPr>
              <w:pStyle w:val="TAN"/>
              <w:rPr>
                <w:rFonts w:cs="Arial"/>
                <w:szCs w:val="18"/>
                <w:lang w:eastAsia="ja-JP"/>
              </w:rPr>
            </w:pPr>
            <w:r w:rsidRPr="008A408E">
              <w:rPr>
                <w:rFonts w:cs="Arial"/>
                <w:szCs w:val="18"/>
              </w:rPr>
              <w:t xml:space="preserve">NOTE </w:t>
            </w:r>
            <w:r w:rsidR="0081796D">
              <w:rPr>
                <w:rFonts w:cs="Arial"/>
                <w:szCs w:val="18"/>
              </w:rPr>
              <w:t>1</w:t>
            </w:r>
            <w:r w:rsidRPr="008A408E">
              <w:rPr>
                <w:rFonts w:cs="Arial"/>
                <w:szCs w:val="18"/>
              </w:rPr>
              <w:t>:</w:t>
            </w:r>
            <w:r w:rsidRPr="008A408E">
              <w:rPr>
                <w:rFonts w:cs="Arial"/>
                <w:szCs w:val="18"/>
              </w:rPr>
              <w:tab/>
              <w:t>This band is subject to IMD5 also which MSD is not specified</w:t>
            </w:r>
            <w:r w:rsidRPr="008A408E">
              <w:rPr>
                <w:rFonts w:cs="Arial"/>
                <w:szCs w:val="18"/>
                <w:lang w:eastAsia="ja-JP"/>
              </w:rPr>
              <w:t>.</w:t>
            </w:r>
          </w:p>
          <w:p w14:paraId="02A1C34E" w14:textId="7CA50767" w:rsidR="001C4EA8" w:rsidRPr="008A408E" w:rsidRDefault="001C4EA8" w:rsidP="00615509">
            <w:pPr>
              <w:pStyle w:val="TAN"/>
              <w:rPr>
                <w:rFonts w:cs="Arial"/>
                <w:b/>
                <w:bCs/>
                <w:color w:val="000000"/>
                <w:szCs w:val="18"/>
              </w:rPr>
            </w:pPr>
            <w:r w:rsidRPr="005B27AD">
              <w:rPr>
                <w:lang w:eastAsia="ja-JP"/>
              </w:rPr>
              <w:t xml:space="preserve">NOTE </w:t>
            </w:r>
            <w:r w:rsidR="0081796D">
              <w:t>2</w:t>
            </w:r>
            <w:r>
              <w:rPr>
                <w:lang w:eastAsia="ja-JP"/>
              </w:rPr>
              <w:t xml:space="preserve">: </w:t>
            </w:r>
            <w:r w:rsidRPr="008E6666">
              <w:rPr>
                <w:szCs w:val="18"/>
                <w:lang w:eastAsia="ja-JP"/>
              </w:rPr>
              <w:t>The</w:t>
            </w:r>
            <w:r>
              <w:rPr>
                <w:szCs w:val="18"/>
                <w:lang w:eastAsia="ja-JP"/>
              </w:rPr>
              <w:t xml:space="preserve"> MSD test points cannot be verified for the band combination in US due to the Band n77 frequency range restriction.</w:t>
            </w:r>
          </w:p>
        </w:tc>
      </w:tr>
    </w:tbl>
    <w:p w14:paraId="0E623BD7" w14:textId="77777777" w:rsidR="001C4EA8" w:rsidRDefault="001C4EA8" w:rsidP="001C4EA8">
      <w:pPr>
        <w:rPr>
          <w:rFonts w:ascii="Arial" w:hAnsi="Arial" w:cs="Arial"/>
        </w:rPr>
      </w:pPr>
    </w:p>
    <w:p w14:paraId="7DC0585F" w14:textId="415B980D" w:rsidR="001C4EA8" w:rsidRDefault="001C4EA8" w:rsidP="001C4EA8">
      <w:pPr>
        <w:pStyle w:val="Heading4"/>
        <w:ind w:left="0" w:firstLine="0"/>
        <w:rPr>
          <w:rFonts w:cs="Arial"/>
          <w:lang w:eastAsia="zh-CN"/>
        </w:rPr>
      </w:pPr>
      <w:bookmarkStart w:id="2699" w:name="_Toc97177672"/>
      <w:r>
        <w:rPr>
          <w:rFonts w:cs="Arial"/>
        </w:rPr>
        <w:t>5.21</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699"/>
      <w:r>
        <w:rPr>
          <w:rFonts w:cs="Arial"/>
          <w:lang w:eastAsia="zh-CN"/>
        </w:rPr>
        <w:t xml:space="preserve"> </w:t>
      </w:r>
    </w:p>
    <w:p w14:paraId="570B304B" w14:textId="7796F4E2" w:rsidR="001C4EA8" w:rsidRPr="00EF52E4" w:rsidRDefault="001C4EA8" w:rsidP="001C4EA8">
      <w:pPr>
        <w:rPr>
          <w:lang w:eastAsia="zh-CN"/>
        </w:rPr>
      </w:pPr>
      <w:r w:rsidRPr="00EF52E4">
        <w:rPr>
          <w:lang w:eastAsia="zh-CN"/>
        </w:rPr>
        <w:t xml:space="preserve">The additional MSD due to intermodulation for PC2 Case B </w:t>
      </w:r>
      <w:r>
        <w:rPr>
          <w:rFonts w:cs="Arial"/>
          <w:lang w:val="sv-SE" w:eastAsia="ja-JP"/>
        </w:rPr>
        <w:t>configuration</w:t>
      </w:r>
      <w:r w:rsidRPr="00EF52E4">
        <w:rPr>
          <w:lang w:eastAsia="zh-CN"/>
        </w:rPr>
        <w:t xml:space="preserve"> are same as the Case A defined in table </w:t>
      </w:r>
      <w:r>
        <w:rPr>
          <w:lang w:eastAsia="zh-CN"/>
        </w:rPr>
        <w:t>5.21</w:t>
      </w:r>
      <w:r w:rsidRPr="00EF52E4">
        <w:rPr>
          <w:lang w:eastAsia="zh-CN"/>
        </w:rPr>
        <w:t>.2.1.1-1.</w:t>
      </w:r>
    </w:p>
    <w:p w14:paraId="60F46A92" w14:textId="3AA7BA25" w:rsidR="001C4EA8" w:rsidRPr="0058244D" w:rsidRDefault="001C4EA8" w:rsidP="001C4EA8">
      <w:pPr>
        <w:pStyle w:val="Heading2"/>
        <w:rPr>
          <w:rFonts w:cs="Arial"/>
          <w:lang w:eastAsia="zh-CN"/>
        </w:rPr>
      </w:pPr>
      <w:bookmarkStart w:id="2700" w:name="_Toc97177673"/>
      <w:bookmarkEnd w:id="2678"/>
      <w:r>
        <w:rPr>
          <w:rFonts w:cs="Arial"/>
          <w:lang w:eastAsia="zh-CN"/>
        </w:rPr>
        <w:t>5.22</w:t>
      </w:r>
      <w:r w:rsidRPr="0058244D">
        <w:rPr>
          <w:rFonts w:cs="Arial"/>
          <w:lang w:eastAsia="zh-CN"/>
        </w:rPr>
        <w:tab/>
      </w:r>
      <w:r w:rsidRPr="001D1655">
        <w:rPr>
          <w:rFonts w:cs="Arial"/>
          <w:lang w:eastAsia="zh-CN"/>
        </w:rPr>
        <w:t>DC_5_n2-n77</w:t>
      </w:r>
      <w:bookmarkEnd w:id="2700"/>
      <w:r w:rsidRPr="0058244D">
        <w:rPr>
          <w:rFonts w:cs="Arial"/>
          <w:lang w:eastAsia="zh-CN"/>
        </w:rPr>
        <w:t xml:space="preserve"> </w:t>
      </w:r>
    </w:p>
    <w:p w14:paraId="1BA954B5" w14:textId="5AB2BE2E" w:rsidR="001C4EA8" w:rsidRPr="0058244D" w:rsidRDefault="001C4EA8" w:rsidP="001C4EA8">
      <w:pPr>
        <w:pStyle w:val="Heading3"/>
        <w:rPr>
          <w:rFonts w:cs="Arial"/>
          <w:szCs w:val="28"/>
          <w:lang w:eastAsia="zh-CN"/>
        </w:rPr>
      </w:pPr>
      <w:bookmarkStart w:id="2701" w:name="_Toc97177674"/>
      <w:r>
        <w:rPr>
          <w:rFonts w:cs="Arial"/>
          <w:szCs w:val="28"/>
          <w:lang w:eastAsia="zh-CN"/>
        </w:rPr>
        <w:t>5.22</w:t>
      </w:r>
      <w:r w:rsidRPr="0058244D">
        <w:rPr>
          <w:rFonts w:cs="Arial"/>
          <w:szCs w:val="28"/>
          <w:lang w:eastAsia="zh-CN"/>
        </w:rPr>
        <w:t>.1</w:t>
      </w:r>
      <w:r w:rsidRPr="0058244D">
        <w:rPr>
          <w:rFonts w:cs="Arial"/>
          <w:szCs w:val="28"/>
          <w:lang w:eastAsia="zh-CN"/>
        </w:rPr>
        <w:tab/>
        <w:t>Transmitter Characteristics</w:t>
      </w:r>
      <w:bookmarkEnd w:id="2701"/>
      <w:r w:rsidRPr="0058244D">
        <w:rPr>
          <w:rFonts w:cs="Arial"/>
          <w:szCs w:val="28"/>
          <w:lang w:eastAsia="zh-CN"/>
        </w:rPr>
        <w:t xml:space="preserve"> </w:t>
      </w:r>
    </w:p>
    <w:p w14:paraId="4A236C49" w14:textId="50CE27FC" w:rsidR="001C4EA8" w:rsidRPr="0058244D" w:rsidRDefault="001C4EA8" w:rsidP="001C4EA8">
      <w:pPr>
        <w:pStyle w:val="Heading4"/>
        <w:rPr>
          <w:rFonts w:cs="Arial"/>
          <w:lang w:eastAsia="ja-JP"/>
        </w:rPr>
      </w:pPr>
      <w:bookmarkStart w:id="2702" w:name="_Toc97177675"/>
      <w:r>
        <w:rPr>
          <w:rFonts w:cs="Arial"/>
          <w:lang w:eastAsia="zh-CN"/>
        </w:rPr>
        <w:t>5.22</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702"/>
    </w:p>
    <w:p w14:paraId="4BFDFFC4" w14:textId="3F431AD1" w:rsidR="001C4EA8" w:rsidRPr="00707F69" w:rsidRDefault="001C4EA8" w:rsidP="001C4EA8">
      <w:pPr>
        <w:pStyle w:val="TH"/>
        <w:rPr>
          <w:rFonts w:cs="Arial"/>
        </w:rPr>
      </w:pPr>
      <w:r w:rsidRPr="00707F69">
        <w:rPr>
          <w:rFonts w:cs="Arial"/>
        </w:rPr>
        <w:t xml:space="preserve">Table </w:t>
      </w:r>
      <w:r>
        <w:rPr>
          <w:rFonts w:cs="Arial"/>
        </w:rPr>
        <w:t>5.22</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C4EA8" w:rsidRPr="0058244D" w14:paraId="317C7B56"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A49D479" w14:textId="77777777" w:rsidR="001C4EA8" w:rsidRPr="0058244D" w:rsidRDefault="001C4EA8"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6910BB" w14:textId="77777777" w:rsidR="001C4EA8" w:rsidRPr="0058244D" w:rsidRDefault="001C4EA8"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32B3A98E" w14:textId="77777777" w:rsidR="001C4EA8" w:rsidRPr="0058244D" w:rsidRDefault="001C4EA8" w:rsidP="00615509">
            <w:pPr>
              <w:pStyle w:val="TAH"/>
              <w:keepNext w:val="0"/>
              <w:rPr>
                <w:rFonts w:cs="Arial"/>
              </w:rPr>
            </w:pPr>
            <w:r w:rsidRPr="0058244D">
              <w:rPr>
                <w:rFonts w:cs="Arial"/>
              </w:rPr>
              <w:t>Tolerance (dB)</w:t>
            </w:r>
          </w:p>
        </w:tc>
      </w:tr>
      <w:tr w:rsidR="001C4EA8" w:rsidRPr="0058244D" w14:paraId="08376614"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F94686A" w14:textId="77777777" w:rsidR="001C4EA8" w:rsidRPr="0058244D" w:rsidRDefault="001C4EA8" w:rsidP="00615509">
            <w:pPr>
              <w:pStyle w:val="TAL"/>
              <w:jc w:val="center"/>
              <w:rPr>
                <w:rFonts w:cs="Arial"/>
                <w:szCs w:val="18"/>
                <w:lang w:eastAsia="zh-CN"/>
              </w:rPr>
            </w:pPr>
            <w:r>
              <w:rPr>
                <w:rFonts w:cs="Arial"/>
                <w:szCs w:val="18"/>
                <w:lang w:eastAsia="zh-CN"/>
              </w:rPr>
              <w:t>DC_5</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4B7659A3" w14:textId="77777777" w:rsidR="001C4EA8" w:rsidRPr="0058244D" w:rsidRDefault="001C4EA8"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659A5B9" w14:textId="77777777" w:rsidR="001C4EA8" w:rsidRPr="0058244D" w:rsidRDefault="001C4EA8" w:rsidP="00615509">
            <w:pPr>
              <w:pStyle w:val="TAL"/>
              <w:jc w:val="center"/>
              <w:rPr>
                <w:rFonts w:cs="Arial"/>
                <w:szCs w:val="18"/>
                <w:lang w:eastAsia="zh-CN"/>
              </w:rPr>
            </w:pPr>
            <w:r w:rsidRPr="0058244D">
              <w:rPr>
                <w:rFonts w:cs="Arial"/>
                <w:szCs w:val="18"/>
                <w:lang w:eastAsia="zh-CN"/>
              </w:rPr>
              <w:t>+2/-3</w:t>
            </w:r>
          </w:p>
        </w:tc>
      </w:tr>
      <w:tr w:rsidR="001C4EA8" w:rsidRPr="0058244D" w14:paraId="38D6A208"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053C5C3" w14:textId="77777777" w:rsidR="001C4EA8" w:rsidRPr="0058244D" w:rsidRDefault="001C4EA8"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1D12DEBB" w14:textId="77777777" w:rsidR="001C4EA8" w:rsidRDefault="001C4EA8" w:rsidP="001C4EA8">
      <w:pPr>
        <w:pStyle w:val="Heading4"/>
        <w:rPr>
          <w:rFonts w:cs="Arial"/>
          <w:lang w:eastAsia="zh-CN"/>
        </w:rPr>
      </w:pPr>
    </w:p>
    <w:p w14:paraId="77F76CE5" w14:textId="22B5EE2E" w:rsidR="001C4EA8" w:rsidRPr="00C87AC2" w:rsidRDefault="001C4EA8" w:rsidP="001C4EA8">
      <w:pPr>
        <w:rPr>
          <w:rFonts w:ascii="Arial" w:hAnsi="Arial" w:cs="Arial"/>
          <w:lang w:eastAsia="zh-CN"/>
        </w:rPr>
      </w:pPr>
      <w:r>
        <w:rPr>
          <w:rFonts w:ascii="Arial" w:hAnsi="Arial" w:cs="Arial"/>
          <w:lang w:eastAsia="zh-CN"/>
        </w:rPr>
        <w:t>5.22</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6A197989" w14:textId="02384099" w:rsidR="001C4EA8" w:rsidRPr="00C87AC2" w:rsidRDefault="001C4EA8" w:rsidP="001C4EA8">
      <w:pPr>
        <w:pStyle w:val="TH"/>
        <w:rPr>
          <w:rFonts w:cs="Arial"/>
        </w:rPr>
      </w:pPr>
      <w:r w:rsidRPr="00C87AC2">
        <w:rPr>
          <w:rFonts w:cs="Arial"/>
        </w:rPr>
        <w:lastRenderedPageBreak/>
        <w:t xml:space="preserve">Table </w:t>
      </w:r>
      <w:r>
        <w:rPr>
          <w:rFonts w:cs="Arial"/>
        </w:rPr>
        <w:t>5.22</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C4EA8" w:rsidRPr="00A9132E" w14:paraId="127347D3"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586FC8" w14:textId="77777777" w:rsidR="001C4EA8" w:rsidRPr="00A9132E" w:rsidRDefault="001C4EA8" w:rsidP="00615509">
            <w:pPr>
              <w:pStyle w:val="TAH"/>
              <w:rPr>
                <w:rFonts w:eastAsia="MS Mincho" w:cs="Arial"/>
                <w:lang w:eastAsia="fi-FI"/>
              </w:rPr>
            </w:pPr>
            <w:r w:rsidRPr="00A9132E">
              <w:rPr>
                <w:rFonts w:cs="Arial"/>
                <w:lang w:eastAsia="fi-FI"/>
              </w:rPr>
              <w:t>EN-DC</w:t>
            </w:r>
          </w:p>
          <w:p w14:paraId="51C544E4" w14:textId="77777777" w:rsidR="001C4EA8" w:rsidRPr="00A9132E" w:rsidRDefault="001C4EA8"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7F0B4C6" w14:textId="77777777" w:rsidR="001C4EA8" w:rsidRPr="00A9132E" w:rsidRDefault="001C4EA8" w:rsidP="00615509">
            <w:pPr>
              <w:pStyle w:val="TAH"/>
              <w:rPr>
                <w:rFonts w:eastAsia="MS Mincho" w:cs="Arial"/>
                <w:lang w:eastAsia="fi-FI"/>
              </w:rPr>
            </w:pPr>
            <w:r w:rsidRPr="00A9132E">
              <w:rPr>
                <w:rFonts w:cs="Arial"/>
                <w:lang w:eastAsia="fi-FI"/>
              </w:rPr>
              <w:t>Uplink EN-DC</w:t>
            </w:r>
          </w:p>
          <w:p w14:paraId="0853D086" w14:textId="77777777" w:rsidR="001C4EA8" w:rsidRPr="00A9132E" w:rsidRDefault="001C4EA8" w:rsidP="00615509">
            <w:pPr>
              <w:pStyle w:val="TAH"/>
              <w:rPr>
                <w:rFonts w:cs="Arial"/>
                <w:lang w:eastAsia="fi-FI"/>
              </w:rPr>
            </w:pPr>
            <w:r w:rsidRPr="00A9132E">
              <w:rPr>
                <w:rFonts w:cs="Arial"/>
                <w:lang w:eastAsia="fi-FI"/>
              </w:rPr>
              <w:t>configuration</w:t>
            </w:r>
          </w:p>
        </w:tc>
      </w:tr>
      <w:tr w:rsidR="001C4EA8" w:rsidRPr="00D52799" w14:paraId="0948E842"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426E20B3" w14:textId="77777777" w:rsidR="0059143E" w:rsidRPr="0059143E" w:rsidRDefault="001C4EA8" w:rsidP="0059143E">
            <w:pPr>
              <w:pStyle w:val="TAH"/>
              <w:rPr>
                <w:rFonts w:eastAsiaTheme="minorEastAsia"/>
                <w:b w:val="0"/>
                <w:bCs/>
                <w:szCs w:val="18"/>
                <w:lang w:eastAsia="zh-CN"/>
              </w:rPr>
            </w:pPr>
            <w:r w:rsidRPr="00D52799">
              <w:rPr>
                <w:rFonts w:eastAsiaTheme="minorEastAsia"/>
                <w:b w:val="0"/>
                <w:szCs w:val="18"/>
                <w:lang w:eastAsia="zh-CN"/>
              </w:rPr>
              <w:t>DC_5A_n2A-n77A</w:t>
            </w:r>
          </w:p>
          <w:p w14:paraId="6B972465" w14:textId="15E95496" w:rsidR="001C4EA8" w:rsidRPr="00D52799" w:rsidRDefault="0059143E" w:rsidP="0059143E">
            <w:pPr>
              <w:pStyle w:val="TAH"/>
              <w:rPr>
                <w:rFonts w:cs="Arial"/>
                <w:b w:val="0"/>
                <w:szCs w:val="18"/>
                <w:lang w:val="fi-FI" w:eastAsia="zh-CN"/>
              </w:rPr>
            </w:pPr>
            <w:r w:rsidRPr="0059143E">
              <w:rPr>
                <w:rFonts w:cs="Arial"/>
                <w:b w:val="0"/>
                <w:bCs/>
                <w:szCs w:val="18"/>
                <w:lang w:val="fi-FI" w:eastAsia="zh-CN"/>
              </w:rPr>
              <w:t>DC_5A_n2A-n77C</w:t>
            </w:r>
          </w:p>
        </w:tc>
        <w:tc>
          <w:tcPr>
            <w:tcW w:w="2280" w:type="dxa"/>
            <w:tcBorders>
              <w:top w:val="single" w:sz="4" w:space="0" w:color="auto"/>
              <w:left w:val="single" w:sz="4" w:space="0" w:color="auto"/>
              <w:right w:val="single" w:sz="4" w:space="0" w:color="auto"/>
            </w:tcBorders>
            <w:vAlign w:val="center"/>
            <w:hideMark/>
          </w:tcPr>
          <w:p w14:paraId="205C201E" w14:textId="77777777" w:rsidR="001C4EA8" w:rsidRPr="00D52799" w:rsidRDefault="001C4EA8" w:rsidP="00615509">
            <w:pPr>
              <w:pStyle w:val="TAH"/>
              <w:rPr>
                <w:rFonts w:cs="Arial"/>
                <w:b w:val="0"/>
                <w:szCs w:val="18"/>
                <w:lang w:eastAsia="zh-CN"/>
              </w:rPr>
            </w:pPr>
            <w:r w:rsidRPr="00D52799">
              <w:rPr>
                <w:rFonts w:cs="Arial"/>
                <w:b w:val="0"/>
                <w:szCs w:val="18"/>
                <w:lang w:eastAsia="zh-CN"/>
              </w:rPr>
              <w:t>DC_5A_n77A</w:t>
            </w:r>
          </w:p>
        </w:tc>
      </w:tr>
    </w:tbl>
    <w:p w14:paraId="4D02D8C9" w14:textId="77777777" w:rsidR="001C4EA8" w:rsidRPr="00D52799" w:rsidRDefault="001C4EA8" w:rsidP="001C4EA8">
      <w:pPr>
        <w:rPr>
          <w:lang w:eastAsia="zh-CN"/>
        </w:rPr>
      </w:pPr>
    </w:p>
    <w:p w14:paraId="01436254" w14:textId="4692EB26" w:rsidR="001C4EA8" w:rsidRPr="0058244D" w:rsidRDefault="001C4EA8" w:rsidP="001C4EA8">
      <w:pPr>
        <w:pStyle w:val="Heading4"/>
        <w:rPr>
          <w:rFonts w:cs="Arial"/>
          <w:lang w:eastAsia="zh-CN"/>
        </w:rPr>
      </w:pPr>
      <w:bookmarkStart w:id="2703" w:name="_Toc97177676"/>
      <w:r>
        <w:rPr>
          <w:rFonts w:cs="Arial"/>
          <w:lang w:eastAsia="zh-CN"/>
        </w:rPr>
        <w:t>5.22</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703"/>
      <w:r w:rsidRPr="0058244D">
        <w:rPr>
          <w:rFonts w:cs="Arial"/>
          <w:lang w:eastAsia="zh-CN"/>
        </w:rPr>
        <w:t xml:space="preserve"> </w:t>
      </w:r>
    </w:p>
    <w:p w14:paraId="111FD2B0" w14:textId="77777777" w:rsidR="001C4EA8" w:rsidRDefault="001C4EA8" w:rsidP="001C4EA8">
      <w:r w:rsidRPr="00D30CA9">
        <w:t xml:space="preserve">According to coexistence studies performed </w:t>
      </w:r>
      <w:r>
        <w:t xml:space="preserve">in the </w:t>
      </w:r>
      <w:r w:rsidRPr="00D30CA9">
        <w:rPr>
          <w:rFonts w:eastAsia="MS Mincho"/>
        </w:rPr>
        <w:t>PC</w:t>
      </w:r>
      <w:r>
        <w:rPr>
          <w:rFonts w:eastAsia="MS Mincho"/>
        </w:rPr>
        <w:t>3</w:t>
      </w:r>
      <w:r w:rsidRPr="00D30CA9">
        <w:rPr>
          <w:rFonts w:eastAsia="MS Mincho"/>
        </w:rPr>
        <w:t xml:space="preserve"> </w:t>
      </w:r>
      <w:r>
        <w:rPr>
          <w:rFonts w:cs="Arial"/>
          <w:lang w:val="fi-FI" w:eastAsia="fi-FI"/>
        </w:rPr>
        <w:t>DC_5A_n2A-n77A</w:t>
      </w:r>
      <w:r w:rsidRPr="00D30CA9">
        <w:rPr>
          <w:lang w:eastAsia="zh-CN"/>
        </w:rPr>
        <w:t xml:space="preserve"> </w:t>
      </w:r>
      <w:r>
        <w:rPr>
          <w:lang w:eastAsia="zh-CN"/>
        </w:rPr>
        <w:t xml:space="preserve">configuration, </w:t>
      </w:r>
      <w:r w:rsidRPr="00AB55A5">
        <w:t>the Rx impacts are identified as below</w:t>
      </w:r>
      <w:r>
        <w:t xml:space="preserve"> </w:t>
      </w:r>
    </w:p>
    <w:p w14:paraId="6229940F" w14:textId="77777777" w:rsidR="001C4EA8" w:rsidRDefault="001C4EA8" w:rsidP="001C4EA8">
      <w:pPr>
        <w:pStyle w:val="B10"/>
        <w:numPr>
          <w:ilvl w:val="0"/>
          <w:numId w:val="5"/>
        </w:numPr>
        <w:overflowPunct w:val="0"/>
        <w:autoSpaceDE w:val="0"/>
        <w:autoSpaceDN w:val="0"/>
        <w:adjustRightInd w:val="0"/>
        <w:rPr>
          <w:lang w:eastAsia="ja-JP"/>
        </w:rPr>
      </w:pPr>
      <w:r w:rsidRPr="00740973">
        <w:t xml:space="preserve">For UL DC_5A_n77A, IMD3 </w:t>
      </w:r>
      <w:r>
        <w:t xml:space="preserve">of 2UL </w:t>
      </w:r>
      <w:r>
        <w:rPr>
          <w:lang w:eastAsia="ja-JP"/>
        </w:rPr>
        <w:t>may fall into own Rx of band n2.</w:t>
      </w:r>
    </w:p>
    <w:bookmarkEnd w:id="2443"/>
    <w:bookmarkEnd w:id="2444"/>
    <w:bookmarkEnd w:id="2445"/>
    <w:p w14:paraId="7021FCDE" w14:textId="77777777" w:rsidR="001C4EA8" w:rsidRPr="00CA4430" w:rsidRDefault="001C4EA8" w:rsidP="001C4EA8">
      <w:pPr>
        <w:pStyle w:val="NoSpacing"/>
        <w:rPr>
          <w:lang w:eastAsia="zh-CN"/>
        </w:rPr>
      </w:pPr>
      <w:r w:rsidRPr="00CA4430">
        <w:t>Thus additional</w:t>
      </w:r>
      <w:r w:rsidRPr="00CA4430">
        <w:rPr>
          <w:lang w:val="en-US"/>
        </w:rPr>
        <w:t xml:space="preserve"> MSD </w:t>
      </w:r>
      <w:r w:rsidRPr="00CA4430">
        <w:t xml:space="preserve">should be considered to mitigate the impact of the interference </w:t>
      </w:r>
      <w:r w:rsidRPr="00CA4430">
        <w:rPr>
          <w:bCs/>
          <w:lang w:val="en-US" w:eastAsia="zh-CN"/>
        </w:rPr>
        <w:t xml:space="preserve">for </w:t>
      </w:r>
      <w:r>
        <w:rPr>
          <w:rFonts w:cs="Arial"/>
          <w:szCs w:val="18"/>
        </w:rPr>
        <w:t>DC_5A_n2A-n77A</w:t>
      </w:r>
      <w:r w:rsidRPr="00CA4430">
        <w:t xml:space="preserve"> combination.</w:t>
      </w:r>
    </w:p>
    <w:p w14:paraId="62EECB14" w14:textId="77777777" w:rsidR="001C4EA8" w:rsidRDefault="001C4EA8" w:rsidP="001C4EA8">
      <w:pPr>
        <w:pStyle w:val="NoSpacing"/>
      </w:pPr>
    </w:p>
    <w:p w14:paraId="7DF1B6F9" w14:textId="680A05DA" w:rsidR="001C4EA8" w:rsidRPr="0058244D" w:rsidRDefault="001C4EA8" w:rsidP="001C4EA8">
      <w:pPr>
        <w:pStyle w:val="Heading3"/>
        <w:rPr>
          <w:rFonts w:cs="Arial"/>
          <w:szCs w:val="28"/>
          <w:lang w:eastAsia="zh-CN"/>
        </w:rPr>
      </w:pPr>
      <w:bookmarkStart w:id="2704" w:name="_Toc69985516"/>
      <w:bookmarkStart w:id="2705" w:name="_Toc97177677"/>
      <w:r>
        <w:rPr>
          <w:rFonts w:cs="Arial"/>
          <w:szCs w:val="28"/>
          <w:lang w:eastAsia="zh-CN"/>
        </w:rPr>
        <w:t>5.22</w:t>
      </w:r>
      <w:r w:rsidRPr="0058244D">
        <w:rPr>
          <w:rFonts w:cs="Arial"/>
          <w:szCs w:val="28"/>
          <w:lang w:eastAsia="zh-CN"/>
        </w:rPr>
        <w:t>.2</w:t>
      </w:r>
      <w:r w:rsidRPr="0058244D">
        <w:rPr>
          <w:rFonts w:cs="Arial"/>
          <w:szCs w:val="28"/>
          <w:lang w:eastAsia="zh-CN"/>
        </w:rPr>
        <w:tab/>
        <w:t>Receiver Characteristics</w:t>
      </w:r>
      <w:bookmarkEnd w:id="2704"/>
      <w:bookmarkEnd w:id="2705"/>
      <w:r w:rsidRPr="0058244D">
        <w:rPr>
          <w:rFonts w:cs="Arial"/>
          <w:szCs w:val="28"/>
          <w:lang w:eastAsia="zh-CN"/>
        </w:rPr>
        <w:t xml:space="preserve"> </w:t>
      </w:r>
    </w:p>
    <w:p w14:paraId="3D056033" w14:textId="2E6D9F12" w:rsidR="001C4EA8" w:rsidRDefault="001C4EA8" w:rsidP="001C4EA8">
      <w:pPr>
        <w:pStyle w:val="Heading4"/>
        <w:rPr>
          <w:rFonts w:cs="Arial"/>
        </w:rPr>
      </w:pPr>
      <w:bookmarkStart w:id="2706" w:name="_Toc69985517"/>
      <w:bookmarkStart w:id="2707" w:name="_Toc97177678"/>
      <w:r>
        <w:rPr>
          <w:rFonts w:cs="Arial"/>
          <w:lang w:eastAsia="zh-CN"/>
        </w:rPr>
        <w:t>5.22</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706"/>
      <w:bookmarkEnd w:id="2707"/>
    </w:p>
    <w:p w14:paraId="1248542E" w14:textId="68374570" w:rsidR="001C4EA8" w:rsidRDefault="001C4EA8" w:rsidP="001C4EA8">
      <w:pPr>
        <w:pStyle w:val="Heading4"/>
        <w:ind w:left="0" w:firstLine="0"/>
        <w:rPr>
          <w:rFonts w:cs="Arial"/>
          <w:lang w:eastAsia="zh-CN"/>
        </w:rPr>
      </w:pPr>
      <w:bookmarkStart w:id="2708" w:name="_Toc97177679"/>
      <w:r>
        <w:rPr>
          <w:rFonts w:cs="Arial"/>
        </w:rPr>
        <w:t>5.22</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708"/>
    </w:p>
    <w:p w14:paraId="7BD21F68" w14:textId="7A662FC2" w:rsidR="001C4EA8" w:rsidRDefault="001C4EA8" w:rsidP="001C4EA8">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5.22</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p>
    <w:p w14:paraId="470BC98C" w14:textId="77777777" w:rsidR="001C4EA8" w:rsidRPr="00A529B0" w:rsidRDefault="001C4EA8" w:rsidP="001C4EA8">
      <w:pPr>
        <w:keepNext/>
        <w:rPr>
          <w:rFonts w:eastAsia="MS Mincho"/>
        </w:rPr>
      </w:pPr>
    </w:p>
    <w:p w14:paraId="2A3FE7F0" w14:textId="54C14DAE" w:rsidR="001C4EA8" w:rsidRPr="00063F2A" w:rsidRDefault="001C4EA8" w:rsidP="001C4EA8">
      <w:pPr>
        <w:jc w:val="center"/>
        <w:rPr>
          <w:rFonts w:cs="Arial"/>
          <w:b/>
        </w:rPr>
      </w:pPr>
      <w:r w:rsidRPr="00063F2A">
        <w:rPr>
          <w:b/>
        </w:rPr>
        <w:t xml:space="preserve">Table </w:t>
      </w:r>
      <w:r>
        <w:rPr>
          <w:b/>
          <w:lang w:eastAsia="zh-CN"/>
        </w:rPr>
        <w:t>5.22</w:t>
      </w:r>
      <w:r w:rsidRPr="00063F2A">
        <w:rPr>
          <w:b/>
          <w:lang w:eastAsia="zh-CN"/>
        </w:rPr>
        <w:t>.2.1.1-1</w:t>
      </w:r>
      <w:r w:rsidRPr="00063F2A">
        <w:rPr>
          <w:b/>
        </w:rPr>
        <w:t xml:space="preserve">: </w:t>
      </w:r>
      <w:r w:rsidRPr="00063F2A">
        <w:rPr>
          <w:rFonts w:cs="Arial"/>
          <w:b/>
        </w:rPr>
        <w:t xml:space="preserve">MSD test points for SCell due to dual uplink operation for </w:t>
      </w:r>
      <w:r w:rsidRPr="00063F2A">
        <w:rPr>
          <w:rFonts w:cs="Arial"/>
          <w:b/>
          <w:lang w:eastAsia="zh-CN"/>
        </w:rPr>
        <w:t xml:space="preserve">PC2 </w:t>
      </w:r>
      <w:r w:rsidRPr="00063F2A">
        <w:rPr>
          <w:rFonts w:cs="Arial"/>
          <w:b/>
        </w:rPr>
        <w:t>EN-DC in NR FR1</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C4EA8" w14:paraId="697F38A4" w14:textId="77777777" w:rsidTr="00615509">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70B1A120" w14:textId="77777777" w:rsidR="001C4EA8" w:rsidRDefault="001C4EA8" w:rsidP="00615509">
            <w:pPr>
              <w:pStyle w:val="TAH"/>
              <w:spacing w:line="256" w:lineRule="auto"/>
              <w:rPr>
                <w:rFonts w:cs="Arial"/>
                <w:sz w:val="20"/>
                <w:lang w:val="fi-FI" w:eastAsia="fi-FI"/>
              </w:rPr>
            </w:pPr>
            <w:r>
              <w:rPr>
                <w:rFonts w:cs="Arial"/>
                <w:sz w:val="20"/>
                <w:lang w:val="fi-FI" w:eastAsia="fi-FI"/>
              </w:rPr>
              <w:t>NR or E-UTRA Band / Channel bandwidth / NRB / MSD</w:t>
            </w:r>
          </w:p>
        </w:tc>
      </w:tr>
      <w:tr w:rsidR="001C4EA8" w:rsidRPr="002E4002" w14:paraId="4E6218F0" w14:textId="77777777" w:rsidTr="00615509">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50ACDAB2" w14:textId="77777777" w:rsidR="001C4EA8" w:rsidRPr="002E4002" w:rsidRDefault="001C4EA8" w:rsidP="00615509">
            <w:pPr>
              <w:pStyle w:val="TAH"/>
              <w:spacing w:line="256" w:lineRule="auto"/>
              <w:rPr>
                <w:rFonts w:eastAsia="MS Mincho" w:cs="Arial"/>
                <w:sz w:val="20"/>
                <w:lang w:val="fi-FI" w:eastAsia="fi-FI"/>
              </w:rPr>
            </w:pPr>
            <w:r w:rsidRPr="002E4002">
              <w:rPr>
                <w:rFonts w:eastAsia="MS Mincho" w:cs="Arial"/>
                <w:sz w:val="20"/>
                <w:lang w:val="fi-FI" w:eastAsia="fi-FI"/>
              </w:rPr>
              <w:t xml:space="preserve">EN-DC </w:t>
            </w:r>
            <w:r w:rsidRPr="002E4002">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124EC6D1" w14:textId="77777777" w:rsidR="001C4EA8" w:rsidRPr="002E4002" w:rsidRDefault="001C4EA8" w:rsidP="00615509">
            <w:pPr>
              <w:pStyle w:val="TAH"/>
              <w:spacing w:line="256" w:lineRule="auto"/>
              <w:rPr>
                <w:rFonts w:eastAsiaTheme="minorHAnsi" w:cs="Arial"/>
                <w:sz w:val="20"/>
                <w:lang w:val="fi-FI" w:eastAsia="fi-FI"/>
              </w:rPr>
            </w:pPr>
            <w:r w:rsidRPr="002E4002">
              <w:rPr>
                <w:rFonts w:cs="Arial"/>
                <w:sz w:val="20"/>
                <w:lang w:val="fi-FI" w:eastAsia="fi-FI"/>
              </w:rPr>
              <w:t xml:space="preserve">EUTRA </w:t>
            </w:r>
            <w:r w:rsidRPr="002E4002">
              <w:rPr>
                <w:rFonts w:eastAsia="MS Mincho" w:cs="Arial"/>
                <w:sz w:val="20"/>
                <w:lang w:val="fi-FI" w:eastAsia="fi-FI"/>
              </w:rPr>
              <w:t>/ NR</w:t>
            </w:r>
            <w:r w:rsidRPr="002E4002">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32E05D5"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UL F</w:t>
            </w:r>
            <w:r w:rsidRPr="002E4002">
              <w:rPr>
                <w:rFonts w:cs="Arial"/>
                <w:sz w:val="20"/>
                <w:vertAlign w:val="subscript"/>
                <w:lang w:val="fi-FI" w:eastAsia="fi-FI"/>
              </w:rPr>
              <w:t>c</w:t>
            </w:r>
            <w:r w:rsidRPr="002E4002">
              <w:rPr>
                <w:rFonts w:cs="Arial"/>
                <w:sz w:val="20"/>
                <w:lang w:val="fi-FI" w:eastAsia="fi-FI"/>
              </w:rPr>
              <w:t xml:space="preserve"> </w:t>
            </w:r>
            <w:r w:rsidRPr="002E4002">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47A2A847"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 xml:space="preserve">UL/DL BW </w:t>
            </w:r>
            <w:r w:rsidRPr="002E4002">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461E74D9"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UL</w:t>
            </w:r>
          </w:p>
          <w:p w14:paraId="1975867F"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L</w:t>
            </w:r>
            <w:r w:rsidRPr="002E4002">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4CB56B8F"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DL F</w:t>
            </w:r>
            <w:r w:rsidRPr="002E4002">
              <w:rPr>
                <w:rFonts w:cs="Arial"/>
                <w:sz w:val="20"/>
                <w:vertAlign w:val="subscript"/>
                <w:lang w:val="fi-FI" w:eastAsia="fi-FI"/>
              </w:rPr>
              <w:t>c</w:t>
            </w:r>
            <w:r w:rsidRPr="002E4002">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66EC3A58"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 xml:space="preserve">MSD </w:t>
            </w:r>
            <w:r w:rsidRPr="002E4002">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0F87234E" w14:textId="77777777" w:rsidR="001C4EA8" w:rsidRPr="002E4002" w:rsidRDefault="001C4EA8" w:rsidP="00615509">
            <w:pPr>
              <w:pStyle w:val="TAH"/>
              <w:spacing w:line="256" w:lineRule="auto"/>
              <w:rPr>
                <w:rFonts w:cs="Arial"/>
                <w:sz w:val="20"/>
                <w:lang w:val="fi-FI" w:eastAsia="fi-FI"/>
              </w:rPr>
            </w:pPr>
            <w:r w:rsidRPr="002E4002">
              <w:rPr>
                <w:rFonts w:cs="Arial"/>
                <w:sz w:val="20"/>
                <w:lang w:val="fi-FI" w:eastAsia="fi-FI"/>
              </w:rPr>
              <w:t>IMD order</w:t>
            </w:r>
          </w:p>
        </w:tc>
      </w:tr>
      <w:tr w:rsidR="001C4EA8" w:rsidRPr="002E4002" w14:paraId="4669F481" w14:textId="77777777" w:rsidTr="00615509">
        <w:trPr>
          <w:trHeight w:val="2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639278" w14:textId="621A0363" w:rsidR="001C4EA8" w:rsidRPr="002E4002" w:rsidRDefault="001C4EA8" w:rsidP="0059143E">
            <w:pPr>
              <w:spacing w:line="254" w:lineRule="auto"/>
              <w:rPr>
                <w:rFonts w:ascii="Arial" w:hAnsi="Arial" w:cs="Arial"/>
                <w:lang w:val="fi-FI" w:eastAsia="fi-FI"/>
              </w:rPr>
            </w:pPr>
            <w:r w:rsidRPr="005C4878">
              <w:rPr>
                <w:rFonts w:ascii="Arial" w:hAnsi="Arial" w:cs="Arial"/>
                <w:lang w:val="fi-FI" w:eastAsia="fi-FI"/>
              </w:rPr>
              <w:t>DC_5A_n2A-n77A</w:t>
            </w:r>
            <w:r w:rsidR="0059143E">
              <w:rPr>
                <w:rFonts w:ascii="Arial" w:hAnsi="Arial" w:cs="Arial"/>
                <w:vertAlign w:val="superscript"/>
                <w:lang w:val="fi-FI" w:eastAsia="fi-FI"/>
              </w:rPr>
              <w:t xml:space="preserve"> 2</w:t>
            </w:r>
            <w:r w:rsidR="0059143E">
              <w:rPr>
                <w:rFonts w:ascii="Arial" w:hAnsi="Arial" w:cs="Arial"/>
                <w:vertAlign w:val="superscript"/>
                <w:lang w:val="fi-FI" w:eastAsia="fi-FI"/>
              </w:rPr>
              <w:br/>
            </w:r>
            <w:r w:rsidR="0059143E">
              <w:rPr>
                <w:rFonts w:ascii="Arial" w:hAnsi="Arial" w:cs="Arial"/>
                <w:lang w:val="fi-FI" w:eastAsia="fi-FI"/>
              </w:rPr>
              <w:t>DC_5A_n2A-n77C</w:t>
            </w:r>
            <w:r w:rsidR="0059143E">
              <w:rPr>
                <w:rFonts w:ascii="Arial" w:hAnsi="Arial" w:cs="Arial"/>
                <w:vertAlign w:val="superscript"/>
                <w:lang w:val="fi-FI" w:eastAsia="fi-FI"/>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AF6D2EC"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A066C99"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1907</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3380DA49" w14:textId="77777777" w:rsidR="001C4EA8" w:rsidRPr="002E4002" w:rsidRDefault="001C4EA8" w:rsidP="00615509">
            <w:pPr>
              <w:pStyle w:val="TAC"/>
              <w:spacing w:line="256" w:lineRule="auto"/>
              <w:rPr>
                <w:rFonts w:cs="Arial"/>
                <w:sz w:val="20"/>
                <w:lang w:val="fi-FI" w:eastAsia="fi-FI"/>
              </w:rPr>
            </w:pPr>
            <w:r w:rsidRPr="002E4002">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142FEE7" w14:textId="77777777" w:rsidR="001C4EA8" w:rsidRPr="002E4002" w:rsidRDefault="001C4EA8" w:rsidP="00615509">
            <w:pPr>
              <w:pStyle w:val="TAC"/>
              <w:spacing w:line="256" w:lineRule="auto"/>
              <w:rPr>
                <w:rFonts w:cs="Arial"/>
                <w:sz w:val="20"/>
                <w:lang w:val="fi-FI" w:eastAsia="fi-FI"/>
              </w:rPr>
            </w:pPr>
            <w:r w:rsidRPr="002E4002">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239E2B3"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1987</w:t>
            </w:r>
          </w:p>
        </w:tc>
        <w:tc>
          <w:tcPr>
            <w:tcW w:w="816" w:type="dxa"/>
            <w:tcBorders>
              <w:top w:val="single" w:sz="4" w:space="0" w:color="auto"/>
              <w:left w:val="single" w:sz="4" w:space="0" w:color="auto"/>
              <w:bottom w:val="single" w:sz="4" w:space="0" w:color="auto"/>
              <w:right w:val="single" w:sz="4" w:space="0" w:color="auto"/>
            </w:tcBorders>
            <w:vAlign w:val="center"/>
            <w:hideMark/>
          </w:tcPr>
          <w:p w14:paraId="71BAAD63"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25.5</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19AB04B" w14:textId="77777777" w:rsidR="001C4EA8" w:rsidRPr="002E4002" w:rsidRDefault="001C4EA8" w:rsidP="00615509">
            <w:pPr>
              <w:pStyle w:val="TAC"/>
              <w:spacing w:line="256" w:lineRule="auto"/>
              <w:rPr>
                <w:rFonts w:cs="Arial"/>
                <w:sz w:val="20"/>
                <w:lang w:val="fi-FI" w:eastAsia="fi-FI"/>
              </w:rPr>
            </w:pPr>
            <w:r w:rsidRPr="002E4002">
              <w:rPr>
                <w:rFonts w:eastAsia="Malgun Gothic" w:cs="Arial"/>
                <w:sz w:val="20"/>
                <w:lang w:val="fi-FI" w:eastAsia="ko-KR"/>
              </w:rPr>
              <w:t>IMD3</w:t>
            </w:r>
          </w:p>
        </w:tc>
      </w:tr>
      <w:tr w:rsidR="001C4EA8" w:rsidRPr="002E4002" w14:paraId="4B9CC484" w14:textId="77777777" w:rsidTr="00615509">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5C8BC" w14:textId="77777777" w:rsidR="001C4EA8" w:rsidRPr="002E4002" w:rsidRDefault="001C4EA8" w:rsidP="00615509">
            <w:pPr>
              <w:spacing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982C643"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8FCDCBF"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846.5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57AD4E26"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E9BDB93"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C437317"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891.5</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A30748"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35B2B66" w14:textId="77777777" w:rsidR="001C4EA8" w:rsidRPr="002E4002" w:rsidRDefault="001C4EA8" w:rsidP="00615509">
            <w:pPr>
              <w:pStyle w:val="TAC"/>
              <w:spacing w:line="256" w:lineRule="auto"/>
              <w:rPr>
                <w:rFonts w:cs="Arial"/>
                <w:sz w:val="20"/>
                <w:lang w:val="fi-FI" w:eastAsia="fi-FI"/>
              </w:rPr>
            </w:pPr>
            <w:r w:rsidRPr="002E4002">
              <w:rPr>
                <w:rFonts w:eastAsia="Malgun Gothic" w:cs="Arial"/>
                <w:sz w:val="20"/>
                <w:lang w:val="fi-FI" w:eastAsia="ko-KR"/>
              </w:rPr>
              <w:t>N/A</w:t>
            </w:r>
          </w:p>
        </w:tc>
      </w:tr>
      <w:tr w:rsidR="001C4EA8" w:rsidRPr="002E4002" w14:paraId="54B93E55" w14:textId="77777777" w:rsidTr="00615509">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BDB56" w14:textId="77777777" w:rsidR="001C4EA8" w:rsidRPr="002E4002" w:rsidRDefault="001C4EA8" w:rsidP="00615509">
            <w:pPr>
              <w:spacing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258A54DA"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6E5E42B"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3680</w:t>
            </w:r>
          </w:p>
        </w:tc>
        <w:tc>
          <w:tcPr>
            <w:tcW w:w="805" w:type="dxa"/>
            <w:tcBorders>
              <w:top w:val="single" w:sz="4" w:space="0" w:color="auto"/>
              <w:left w:val="single" w:sz="4" w:space="0" w:color="auto"/>
              <w:bottom w:val="single" w:sz="4" w:space="0" w:color="auto"/>
              <w:right w:val="single" w:sz="4" w:space="0" w:color="auto"/>
            </w:tcBorders>
            <w:noWrap/>
            <w:vAlign w:val="center"/>
            <w:hideMark/>
          </w:tcPr>
          <w:p w14:paraId="7C6F2F91" w14:textId="77777777" w:rsidR="001C4EA8" w:rsidRPr="002E4002" w:rsidRDefault="001C4EA8" w:rsidP="00615509">
            <w:pPr>
              <w:pStyle w:val="TAC"/>
              <w:spacing w:line="256" w:lineRule="auto"/>
              <w:rPr>
                <w:rFonts w:cs="Arial"/>
                <w:sz w:val="20"/>
                <w:lang w:val="fi-FI" w:eastAsia="fi-FI"/>
              </w:rPr>
            </w:pPr>
            <w:r w:rsidRPr="002E4002">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080C7BC" w14:textId="77777777" w:rsidR="001C4EA8" w:rsidRPr="002E4002" w:rsidRDefault="001C4EA8" w:rsidP="00615509">
            <w:pPr>
              <w:pStyle w:val="TAC"/>
              <w:spacing w:line="256" w:lineRule="auto"/>
              <w:rPr>
                <w:rFonts w:cs="Arial"/>
                <w:sz w:val="20"/>
                <w:lang w:val="fi-FI" w:eastAsia="fi-FI"/>
              </w:rPr>
            </w:pPr>
            <w:r w:rsidRPr="002E4002">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7B4D16"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3680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5049445F" w14:textId="77777777" w:rsidR="001C4EA8" w:rsidRPr="002E4002" w:rsidRDefault="001C4EA8" w:rsidP="00615509">
            <w:pPr>
              <w:pStyle w:val="TAC"/>
              <w:spacing w:line="256" w:lineRule="auto"/>
              <w:rPr>
                <w:rFonts w:cs="Arial"/>
                <w:sz w:val="20"/>
                <w:lang w:val="fi-FI" w:eastAsia="fi-FI"/>
              </w:rPr>
            </w:pPr>
            <w:r w:rsidRPr="002E4002">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5D0C243" w14:textId="77777777" w:rsidR="001C4EA8" w:rsidRPr="002E4002" w:rsidRDefault="001C4EA8" w:rsidP="00615509">
            <w:pPr>
              <w:pStyle w:val="TAC"/>
              <w:spacing w:line="256" w:lineRule="auto"/>
              <w:rPr>
                <w:rFonts w:cs="Arial"/>
                <w:sz w:val="20"/>
                <w:lang w:val="fi-FI" w:eastAsia="fi-FI"/>
              </w:rPr>
            </w:pPr>
            <w:r w:rsidRPr="002E4002">
              <w:rPr>
                <w:rFonts w:eastAsia="Malgun Gothic" w:cs="Arial"/>
                <w:sz w:val="20"/>
                <w:lang w:val="fi-FI" w:eastAsia="ko-KR"/>
              </w:rPr>
              <w:t>N/A</w:t>
            </w:r>
          </w:p>
        </w:tc>
      </w:tr>
      <w:tr w:rsidR="001C4EA8" w:rsidRPr="002E4002" w14:paraId="4D53A975" w14:textId="77777777" w:rsidTr="00615509">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61993358" w14:textId="1B00C84E" w:rsidR="001C4EA8" w:rsidRPr="002E4002" w:rsidRDefault="001C4EA8" w:rsidP="00615509">
            <w:pPr>
              <w:rPr>
                <w:rFonts w:ascii="Arial" w:hAnsi="Arial" w:cs="Arial"/>
                <w:lang w:val="fi-FI" w:eastAsia="fi-FI"/>
              </w:rPr>
            </w:pPr>
            <w:r w:rsidRPr="002E4002">
              <w:rPr>
                <w:rFonts w:ascii="Arial" w:hAnsi="Arial" w:cs="Arial"/>
                <w:lang w:eastAsia="ja-JP"/>
              </w:rPr>
              <w:t xml:space="preserve">NOTE </w:t>
            </w:r>
            <w:r w:rsidR="0059143E">
              <w:rPr>
                <w:rFonts w:ascii="Arial" w:hAnsi="Arial" w:cs="Arial"/>
              </w:rPr>
              <w:t>2</w:t>
            </w:r>
            <w:r w:rsidRPr="002E4002">
              <w:rPr>
                <w:rFonts w:ascii="Arial" w:hAnsi="Arial" w:cs="Arial"/>
                <w:lang w:eastAsia="ja-JP"/>
              </w:rPr>
              <w:t>: The MSD test points cannot be verified for the band combination in US due to the Band n77 frequency range restriction.</w:t>
            </w:r>
          </w:p>
        </w:tc>
      </w:tr>
    </w:tbl>
    <w:p w14:paraId="1D98DC53" w14:textId="77777777" w:rsidR="001C4EA8" w:rsidRDefault="001C4EA8" w:rsidP="001C4EA8">
      <w:pPr>
        <w:rPr>
          <w:rFonts w:ascii="Arial" w:eastAsiaTheme="minorHAnsi" w:hAnsi="Arial" w:cs="Arial"/>
        </w:rPr>
      </w:pPr>
    </w:p>
    <w:p w14:paraId="6DA0DA5A" w14:textId="75B15EDD" w:rsidR="001C4EA8" w:rsidRDefault="001C4EA8" w:rsidP="001C4EA8">
      <w:pPr>
        <w:pStyle w:val="Heading4"/>
        <w:ind w:left="0" w:firstLine="0"/>
        <w:rPr>
          <w:rFonts w:cs="Arial"/>
          <w:lang w:eastAsia="zh-CN"/>
        </w:rPr>
      </w:pPr>
      <w:bookmarkStart w:id="2709" w:name="_Toc97177680"/>
      <w:r>
        <w:rPr>
          <w:rFonts w:cs="Arial"/>
        </w:rPr>
        <w:t>5.22</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2709"/>
    </w:p>
    <w:p w14:paraId="4EE59918" w14:textId="4EA73079" w:rsidR="001C4EA8" w:rsidRPr="00C07601" w:rsidRDefault="001C4EA8" w:rsidP="001C4EA8">
      <w:pPr>
        <w:rPr>
          <w:lang w:eastAsia="zh-CN"/>
        </w:rPr>
      </w:pPr>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r>
        <w:rPr>
          <w:lang w:eastAsia="zh-CN"/>
        </w:rPr>
        <w:t>5.22</w:t>
      </w:r>
      <w:r w:rsidRPr="00C07601">
        <w:rPr>
          <w:lang w:eastAsia="zh-CN"/>
        </w:rPr>
        <w:t>.2.1.1-1.</w:t>
      </w:r>
    </w:p>
    <w:p w14:paraId="63E717D8" w14:textId="0D998304" w:rsidR="00615509" w:rsidRPr="0058244D" w:rsidRDefault="00615509" w:rsidP="00615509">
      <w:pPr>
        <w:pStyle w:val="Heading2"/>
        <w:rPr>
          <w:rFonts w:cs="Arial"/>
          <w:lang w:eastAsia="zh-CN"/>
        </w:rPr>
      </w:pPr>
      <w:bookmarkStart w:id="2710" w:name="_Toc97177681"/>
      <w:r>
        <w:rPr>
          <w:rFonts w:cs="Arial"/>
          <w:lang w:eastAsia="zh-CN"/>
        </w:rPr>
        <w:lastRenderedPageBreak/>
        <w:t>5.23</w:t>
      </w:r>
      <w:r w:rsidRPr="0058244D">
        <w:rPr>
          <w:rFonts w:cs="Arial"/>
          <w:lang w:eastAsia="zh-CN"/>
        </w:rPr>
        <w:tab/>
      </w:r>
      <w:r w:rsidRPr="00377537">
        <w:rPr>
          <w:rFonts w:cs="Arial"/>
          <w:lang w:eastAsia="zh-CN"/>
        </w:rPr>
        <w:t>DC_2_n66-n77</w:t>
      </w:r>
      <w:bookmarkEnd w:id="2710"/>
      <w:r w:rsidRPr="0058244D">
        <w:rPr>
          <w:rFonts w:cs="Arial"/>
          <w:lang w:eastAsia="zh-CN"/>
        </w:rPr>
        <w:t xml:space="preserve"> </w:t>
      </w:r>
    </w:p>
    <w:p w14:paraId="338A975B" w14:textId="253F72D9" w:rsidR="00615509" w:rsidRPr="0058244D" w:rsidRDefault="00615509" w:rsidP="00615509">
      <w:pPr>
        <w:pStyle w:val="Heading3"/>
        <w:rPr>
          <w:rFonts w:cs="Arial"/>
          <w:szCs w:val="28"/>
          <w:lang w:eastAsia="zh-CN"/>
        </w:rPr>
      </w:pPr>
      <w:bookmarkStart w:id="2711" w:name="_Toc97177682"/>
      <w:r>
        <w:rPr>
          <w:rFonts w:cs="Arial"/>
          <w:szCs w:val="28"/>
          <w:lang w:eastAsia="zh-CN"/>
        </w:rPr>
        <w:t>5.23</w:t>
      </w:r>
      <w:r w:rsidRPr="0058244D">
        <w:rPr>
          <w:rFonts w:cs="Arial"/>
          <w:szCs w:val="28"/>
          <w:lang w:eastAsia="zh-CN"/>
        </w:rPr>
        <w:t>.1</w:t>
      </w:r>
      <w:r w:rsidRPr="0058244D">
        <w:rPr>
          <w:rFonts w:cs="Arial"/>
          <w:szCs w:val="28"/>
          <w:lang w:eastAsia="zh-CN"/>
        </w:rPr>
        <w:tab/>
        <w:t>Transmitter Characteristics</w:t>
      </w:r>
      <w:bookmarkEnd w:id="2711"/>
      <w:r w:rsidRPr="0058244D">
        <w:rPr>
          <w:rFonts w:cs="Arial"/>
          <w:szCs w:val="28"/>
          <w:lang w:eastAsia="zh-CN"/>
        </w:rPr>
        <w:t xml:space="preserve"> </w:t>
      </w:r>
    </w:p>
    <w:p w14:paraId="66DD4863" w14:textId="58FAF264" w:rsidR="00615509" w:rsidRPr="0058244D" w:rsidRDefault="00615509" w:rsidP="00615509">
      <w:pPr>
        <w:pStyle w:val="Heading4"/>
        <w:rPr>
          <w:rFonts w:cs="Arial"/>
          <w:lang w:eastAsia="ja-JP"/>
        </w:rPr>
      </w:pPr>
      <w:bookmarkStart w:id="2712" w:name="_Toc97177683"/>
      <w:r>
        <w:rPr>
          <w:rFonts w:cs="Arial"/>
          <w:lang w:eastAsia="zh-CN"/>
        </w:rPr>
        <w:t>5.23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712"/>
    </w:p>
    <w:p w14:paraId="522EDEFF" w14:textId="466C5A5F" w:rsidR="00615509" w:rsidRPr="00707F69" w:rsidRDefault="00615509" w:rsidP="00615509">
      <w:pPr>
        <w:pStyle w:val="TH"/>
        <w:rPr>
          <w:rFonts w:cs="Arial"/>
        </w:rPr>
      </w:pPr>
      <w:r w:rsidRPr="00707F69">
        <w:rPr>
          <w:rFonts w:cs="Arial"/>
        </w:rPr>
        <w:t xml:space="preserve">Table </w:t>
      </w:r>
      <w:r>
        <w:rPr>
          <w:rFonts w:cs="Arial"/>
        </w:rPr>
        <w:t>5.23</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3E7A032C"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B2DBF17" w14:textId="77777777" w:rsidR="00615509" w:rsidRPr="0058244D" w:rsidRDefault="00615509"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508C91E" w14:textId="77777777" w:rsidR="00615509" w:rsidRPr="0058244D" w:rsidRDefault="00615509"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D18762A" w14:textId="77777777" w:rsidR="00615509" w:rsidRPr="0058244D" w:rsidRDefault="00615509" w:rsidP="00615509">
            <w:pPr>
              <w:pStyle w:val="TAH"/>
              <w:keepNext w:val="0"/>
              <w:rPr>
                <w:rFonts w:cs="Arial"/>
              </w:rPr>
            </w:pPr>
            <w:r w:rsidRPr="0058244D">
              <w:rPr>
                <w:rFonts w:cs="Arial"/>
              </w:rPr>
              <w:t>Tolerance (dB)</w:t>
            </w:r>
          </w:p>
        </w:tc>
      </w:tr>
      <w:tr w:rsidR="00615509" w:rsidRPr="0058244D" w14:paraId="0770BC7B"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9D8879F" w14:textId="77777777" w:rsidR="00615509" w:rsidRPr="0058244D" w:rsidRDefault="00615509" w:rsidP="00615509">
            <w:pPr>
              <w:pStyle w:val="TAL"/>
              <w:jc w:val="center"/>
              <w:rPr>
                <w:rFonts w:cs="Arial"/>
                <w:szCs w:val="18"/>
                <w:lang w:eastAsia="zh-CN"/>
              </w:rPr>
            </w:pPr>
            <w:r>
              <w:rPr>
                <w:rFonts w:cs="Arial"/>
                <w:szCs w:val="18"/>
                <w:lang w:eastAsia="zh-CN"/>
              </w:rPr>
              <w:t>DC_2</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32D7DA65" w14:textId="77777777" w:rsidR="00615509" w:rsidRPr="0058244D" w:rsidRDefault="00615509"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DE2234B" w14:textId="77777777" w:rsidR="00615509" w:rsidRPr="0058244D" w:rsidRDefault="00615509" w:rsidP="00615509">
            <w:pPr>
              <w:pStyle w:val="TAL"/>
              <w:jc w:val="center"/>
              <w:rPr>
                <w:rFonts w:cs="Arial"/>
                <w:szCs w:val="18"/>
                <w:lang w:eastAsia="zh-CN"/>
              </w:rPr>
            </w:pPr>
            <w:r w:rsidRPr="0058244D">
              <w:rPr>
                <w:rFonts w:cs="Arial"/>
                <w:szCs w:val="18"/>
                <w:lang w:eastAsia="zh-CN"/>
              </w:rPr>
              <w:t>+2/-3</w:t>
            </w:r>
          </w:p>
        </w:tc>
      </w:tr>
      <w:tr w:rsidR="00615509" w:rsidRPr="0058244D" w14:paraId="6B5365D7"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AFB720F" w14:textId="77777777" w:rsidR="00615509" w:rsidRPr="0058244D" w:rsidRDefault="00615509"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7976D260" w14:textId="77777777" w:rsidR="00615509" w:rsidRDefault="00615509" w:rsidP="00615509">
      <w:pPr>
        <w:pStyle w:val="Heading4"/>
        <w:rPr>
          <w:rFonts w:cs="Arial"/>
          <w:lang w:eastAsia="zh-CN"/>
        </w:rPr>
      </w:pPr>
    </w:p>
    <w:p w14:paraId="5E71B505" w14:textId="664A326E" w:rsidR="00615509" w:rsidRPr="00C87AC2" w:rsidRDefault="00615509" w:rsidP="00615509">
      <w:pPr>
        <w:rPr>
          <w:rFonts w:ascii="Arial" w:hAnsi="Arial" w:cs="Arial"/>
          <w:lang w:eastAsia="zh-CN"/>
        </w:rPr>
      </w:pPr>
      <w:r>
        <w:rPr>
          <w:rFonts w:ascii="Arial" w:hAnsi="Arial" w:cs="Arial"/>
          <w:lang w:eastAsia="zh-CN"/>
        </w:rPr>
        <w:t>5.23</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4B3A5C4E" w14:textId="3654795C" w:rsidR="00615509" w:rsidRPr="00C87AC2" w:rsidRDefault="00615509" w:rsidP="00615509">
      <w:pPr>
        <w:pStyle w:val="TH"/>
        <w:rPr>
          <w:rFonts w:cs="Arial"/>
        </w:rPr>
      </w:pPr>
      <w:r w:rsidRPr="00C87AC2">
        <w:rPr>
          <w:rFonts w:cs="Arial"/>
        </w:rPr>
        <w:t xml:space="preserve">Table </w:t>
      </w:r>
      <w:r>
        <w:rPr>
          <w:rFonts w:cs="Arial"/>
        </w:rPr>
        <w:t>5.23</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5BEF027A"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8F3EDDC" w14:textId="77777777" w:rsidR="00615509" w:rsidRPr="00A9132E" w:rsidRDefault="00615509" w:rsidP="00615509">
            <w:pPr>
              <w:pStyle w:val="TAH"/>
              <w:rPr>
                <w:rFonts w:eastAsia="MS Mincho" w:cs="Arial"/>
                <w:lang w:eastAsia="fi-FI"/>
              </w:rPr>
            </w:pPr>
            <w:r w:rsidRPr="00A9132E">
              <w:rPr>
                <w:rFonts w:cs="Arial"/>
                <w:lang w:eastAsia="fi-FI"/>
              </w:rPr>
              <w:t>EN-DC</w:t>
            </w:r>
          </w:p>
          <w:p w14:paraId="60F8DC5F" w14:textId="77777777" w:rsidR="00615509" w:rsidRPr="00A9132E" w:rsidRDefault="00615509"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62B2558" w14:textId="77777777" w:rsidR="00615509" w:rsidRPr="00A9132E" w:rsidRDefault="00615509" w:rsidP="00615509">
            <w:pPr>
              <w:pStyle w:val="TAH"/>
              <w:rPr>
                <w:rFonts w:eastAsia="MS Mincho" w:cs="Arial"/>
                <w:lang w:eastAsia="fi-FI"/>
              </w:rPr>
            </w:pPr>
            <w:r w:rsidRPr="00A9132E">
              <w:rPr>
                <w:rFonts w:cs="Arial"/>
                <w:lang w:eastAsia="fi-FI"/>
              </w:rPr>
              <w:t>Uplink EN-DC</w:t>
            </w:r>
          </w:p>
          <w:p w14:paraId="00446BFA" w14:textId="77777777" w:rsidR="00615509" w:rsidRPr="00A9132E" w:rsidRDefault="00615509" w:rsidP="00615509">
            <w:pPr>
              <w:pStyle w:val="TAH"/>
              <w:rPr>
                <w:rFonts w:cs="Arial"/>
                <w:lang w:eastAsia="fi-FI"/>
              </w:rPr>
            </w:pPr>
            <w:r w:rsidRPr="00A9132E">
              <w:rPr>
                <w:rFonts w:cs="Arial"/>
                <w:lang w:eastAsia="fi-FI"/>
              </w:rPr>
              <w:t>configuration</w:t>
            </w:r>
          </w:p>
        </w:tc>
      </w:tr>
      <w:tr w:rsidR="00615509" w:rsidRPr="009B6855" w14:paraId="246115EB"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7B3EE60C" w14:textId="77777777" w:rsidR="00615509" w:rsidRPr="009B6855" w:rsidRDefault="00615509" w:rsidP="00615509">
            <w:pPr>
              <w:pStyle w:val="TAH"/>
              <w:rPr>
                <w:rFonts w:cs="Arial"/>
                <w:b w:val="0"/>
                <w:lang w:eastAsia="zh-CN"/>
              </w:rPr>
            </w:pPr>
            <w:r w:rsidRPr="009B6855">
              <w:rPr>
                <w:rFonts w:cs="Arial"/>
                <w:b w:val="0"/>
                <w:lang w:eastAsia="zh-CN"/>
              </w:rPr>
              <w:t>DC_2A_n66A-n77A</w:t>
            </w:r>
          </w:p>
          <w:p w14:paraId="5C3D679A" w14:textId="77777777" w:rsidR="003D6D9B" w:rsidRDefault="00615509" w:rsidP="003D6D9B">
            <w:pPr>
              <w:pStyle w:val="TAH"/>
              <w:rPr>
                <w:rFonts w:cs="Arial"/>
                <w:b w:val="0"/>
                <w:lang w:eastAsia="zh-CN"/>
              </w:rPr>
            </w:pPr>
            <w:r w:rsidRPr="009B6855">
              <w:rPr>
                <w:rFonts w:cs="Arial"/>
                <w:b w:val="0"/>
                <w:lang w:eastAsia="zh-CN"/>
              </w:rPr>
              <w:t>DC_2A-2A_n66A-n77A</w:t>
            </w:r>
          </w:p>
          <w:p w14:paraId="3ABC6C6B" w14:textId="77777777" w:rsidR="003D6D9B" w:rsidRDefault="003D6D9B" w:rsidP="003D6D9B">
            <w:pPr>
              <w:pStyle w:val="TAH"/>
              <w:rPr>
                <w:rFonts w:cs="Arial"/>
                <w:b w:val="0"/>
                <w:lang w:val="fi-FI" w:eastAsia="zh-CN"/>
              </w:rPr>
            </w:pPr>
            <w:r w:rsidRPr="005B2B1F">
              <w:rPr>
                <w:rFonts w:cs="Arial"/>
                <w:b w:val="0"/>
                <w:lang w:val="fi-FI" w:eastAsia="zh-CN"/>
              </w:rPr>
              <w:t>DC_2A_n66A-n77C</w:t>
            </w:r>
          </w:p>
          <w:p w14:paraId="370C5FE2" w14:textId="699806CE" w:rsidR="00615509" w:rsidRPr="009B6855" w:rsidRDefault="003D6D9B" w:rsidP="003D6D9B">
            <w:pPr>
              <w:pStyle w:val="TAH"/>
              <w:rPr>
                <w:rFonts w:cs="Arial"/>
                <w:b w:val="0"/>
                <w:lang w:val="fi-FI" w:eastAsia="zh-CN"/>
              </w:rPr>
            </w:pPr>
            <w:r>
              <w:rPr>
                <w:rFonts w:cs="Arial"/>
                <w:b w:val="0"/>
                <w:lang w:eastAsia="zh-CN"/>
              </w:rPr>
              <w:t>DC_2A-2A_n66A-n77C</w:t>
            </w:r>
          </w:p>
        </w:tc>
        <w:tc>
          <w:tcPr>
            <w:tcW w:w="2280" w:type="dxa"/>
            <w:tcBorders>
              <w:top w:val="single" w:sz="4" w:space="0" w:color="auto"/>
              <w:left w:val="single" w:sz="4" w:space="0" w:color="auto"/>
              <w:right w:val="single" w:sz="4" w:space="0" w:color="auto"/>
            </w:tcBorders>
            <w:vAlign w:val="center"/>
            <w:hideMark/>
          </w:tcPr>
          <w:p w14:paraId="70C72EF3" w14:textId="77777777" w:rsidR="00615509" w:rsidRPr="009B6855" w:rsidRDefault="00615509" w:rsidP="00615509">
            <w:pPr>
              <w:pStyle w:val="TAH"/>
              <w:rPr>
                <w:rFonts w:cs="Arial"/>
                <w:b w:val="0"/>
                <w:lang w:eastAsia="fi-FI"/>
              </w:rPr>
            </w:pPr>
            <w:r w:rsidRPr="009B6855">
              <w:rPr>
                <w:rFonts w:cs="Arial"/>
                <w:b w:val="0"/>
                <w:szCs w:val="18"/>
                <w:lang w:eastAsia="zh-CN"/>
              </w:rPr>
              <w:t>DC_2A_n77A</w:t>
            </w:r>
          </w:p>
        </w:tc>
      </w:tr>
    </w:tbl>
    <w:p w14:paraId="3B9292BE" w14:textId="77777777" w:rsidR="00615509" w:rsidRPr="007A526B" w:rsidRDefault="00615509" w:rsidP="00615509">
      <w:pPr>
        <w:rPr>
          <w:lang w:eastAsia="zh-CN"/>
        </w:rPr>
      </w:pPr>
    </w:p>
    <w:p w14:paraId="0114499C" w14:textId="320BD1A1" w:rsidR="00615509" w:rsidRPr="0058244D" w:rsidRDefault="00615509" w:rsidP="00615509">
      <w:pPr>
        <w:pStyle w:val="Heading4"/>
        <w:rPr>
          <w:rFonts w:cs="Arial"/>
          <w:lang w:eastAsia="zh-CN"/>
        </w:rPr>
      </w:pPr>
      <w:bookmarkStart w:id="2713" w:name="_Toc97177684"/>
      <w:r>
        <w:rPr>
          <w:rFonts w:cs="Arial"/>
          <w:lang w:eastAsia="zh-CN"/>
        </w:rPr>
        <w:t>5.23</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713"/>
      <w:r w:rsidRPr="0058244D">
        <w:rPr>
          <w:rFonts w:cs="Arial"/>
          <w:lang w:eastAsia="zh-CN"/>
        </w:rPr>
        <w:t xml:space="preserve"> </w:t>
      </w:r>
    </w:p>
    <w:p w14:paraId="02589D33" w14:textId="77777777" w:rsidR="00615509" w:rsidRPr="002F11F7" w:rsidRDefault="00615509" w:rsidP="00615509">
      <w:pPr>
        <w:pStyle w:val="NoSpacing"/>
      </w:pPr>
      <w:r w:rsidRPr="002F11F7">
        <w:t xml:space="preserve">Based on co-existence </w:t>
      </w:r>
      <w:r>
        <w:t>specified</w:t>
      </w:r>
      <w:r w:rsidRPr="002F11F7">
        <w:t xml:space="preserve"> in </w:t>
      </w:r>
      <w:r>
        <w:t>38.101-3</w:t>
      </w:r>
      <w:r w:rsidRPr="002F11F7">
        <w:t xml:space="preserve"> for the configuration,</w:t>
      </w:r>
    </w:p>
    <w:p w14:paraId="1C93517F" w14:textId="77777777" w:rsidR="00615509" w:rsidRPr="002F11F7" w:rsidRDefault="00615509" w:rsidP="00615509">
      <w:pPr>
        <w:pStyle w:val="ListParagraph"/>
        <w:numPr>
          <w:ilvl w:val="0"/>
          <w:numId w:val="15"/>
        </w:numPr>
        <w:rPr>
          <w:sz w:val="20"/>
          <w:szCs w:val="20"/>
        </w:rPr>
      </w:pPr>
      <w:bookmarkStart w:id="2714" w:name="MCCQCTEMPBM_00000031"/>
      <w:bookmarkStart w:id="2715" w:name="MCCQCTEMPBM_00000044"/>
      <w:r w:rsidRPr="002F11F7">
        <w:rPr>
          <w:sz w:val="20"/>
          <w:szCs w:val="20"/>
        </w:rPr>
        <w:t>For UL DC_2A_n77A</w:t>
      </w:r>
      <w:r>
        <w:rPr>
          <w:sz w:val="20"/>
          <w:szCs w:val="20"/>
        </w:rPr>
        <w:t xml:space="preserve"> configuration</w:t>
      </w:r>
      <w:r w:rsidRPr="002F11F7">
        <w:rPr>
          <w:sz w:val="20"/>
          <w:szCs w:val="20"/>
        </w:rPr>
        <w:t xml:space="preserve">, </w:t>
      </w:r>
      <w:r>
        <w:rPr>
          <w:sz w:val="20"/>
          <w:szCs w:val="20"/>
        </w:rPr>
        <w:t>IMD</w:t>
      </w:r>
      <w:r w:rsidRPr="002F11F7">
        <w:rPr>
          <w:sz w:val="20"/>
          <w:szCs w:val="20"/>
        </w:rPr>
        <w:t xml:space="preserve">2, </w:t>
      </w:r>
      <w:r>
        <w:rPr>
          <w:sz w:val="20"/>
          <w:szCs w:val="20"/>
        </w:rPr>
        <w:t>IMD</w:t>
      </w:r>
      <w:r w:rsidRPr="002F11F7">
        <w:rPr>
          <w:sz w:val="20"/>
          <w:szCs w:val="20"/>
        </w:rPr>
        <w:t xml:space="preserve">4 and </w:t>
      </w:r>
      <w:r>
        <w:rPr>
          <w:sz w:val="20"/>
          <w:szCs w:val="20"/>
        </w:rPr>
        <w:t>IMD</w:t>
      </w:r>
      <w:r w:rsidRPr="002F11F7">
        <w:rPr>
          <w:sz w:val="20"/>
          <w:szCs w:val="20"/>
        </w:rPr>
        <w:t xml:space="preserve">5 </w:t>
      </w:r>
      <w:r>
        <w:rPr>
          <w:sz w:val="20"/>
          <w:szCs w:val="20"/>
        </w:rPr>
        <w:t xml:space="preserve">fall into </w:t>
      </w:r>
      <w:r w:rsidRPr="002F11F7">
        <w:rPr>
          <w:sz w:val="20"/>
          <w:szCs w:val="20"/>
        </w:rPr>
        <w:t xml:space="preserve">own </w:t>
      </w:r>
      <w:r>
        <w:rPr>
          <w:sz w:val="20"/>
          <w:szCs w:val="20"/>
        </w:rPr>
        <w:t xml:space="preserve">band n66 </w:t>
      </w:r>
      <w:r w:rsidRPr="002F11F7">
        <w:rPr>
          <w:sz w:val="20"/>
          <w:szCs w:val="20"/>
        </w:rPr>
        <w:t>Rx</w:t>
      </w:r>
      <w:r w:rsidRPr="002F11F7">
        <w:rPr>
          <w:sz w:val="20"/>
          <w:szCs w:val="20"/>
          <w:lang w:eastAsia="zh-TW"/>
        </w:rPr>
        <w:t>.</w:t>
      </w:r>
    </w:p>
    <w:bookmarkEnd w:id="2714"/>
    <w:bookmarkEnd w:id="2715"/>
    <w:p w14:paraId="5AAA3B4E" w14:textId="77777777" w:rsidR="00615509" w:rsidRPr="00CA4430" w:rsidRDefault="00615509" w:rsidP="00615509">
      <w:pPr>
        <w:pStyle w:val="NoSpacing"/>
        <w:rPr>
          <w:lang w:eastAsia="zh-CN"/>
        </w:rPr>
      </w:pPr>
      <w:r w:rsidRPr="00CA4430">
        <w:t>Thus additional</w:t>
      </w:r>
      <w:r w:rsidRPr="00CA4430">
        <w:rPr>
          <w:lang w:val="en-US"/>
        </w:rPr>
        <w:t xml:space="preserve"> MSD </w:t>
      </w:r>
      <w:r w:rsidRPr="00CA4430">
        <w:t>should be considered to mitigate the impact of the interference.</w:t>
      </w:r>
    </w:p>
    <w:p w14:paraId="4FB1F970" w14:textId="77777777" w:rsidR="00615509" w:rsidRPr="00BC5EBA" w:rsidRDefault="00615509" w:rsidP="00615509">
      <w:pPr>
        <w:pStyle w:val="NoSpacing"/>
        <w:rPr>
          <w:lang w:eastAsia="zh-CN"/>
        </w:rPr>
      </w:pPr>
    </w:p>
    <w:p w14:paraId="79BB149A" w14:textId="65D9CE79" w:rsidR="00615509" w:rsidRPr="0058244D" w:rsidRDefault="00615509" w:rsidP="00615509">
      <w:pPr>
        <w:pStyle w:val="Heading3"/>
        <w:rPr>
          <w:rFonts w:cs="Arial"/>
          <w:szCs w:val="28"/>
          <w:lang w:eastAsia="zh-CN"/>
        </w:rPr>
      </w:pPr>
      <w:bookmarkStart w:id="2716" w:name="_Toc97177685"/>
      <w:r>
        <w:rPr>
          <w:rFonts w:cs="Arial"/>
          <w:szCs w:val="28"/>
          <w:lang w:eastAsia="zh-CN"/>
        </w:rPr>
        <w:t>5.23</w:t>
      </w:r>
      <w:r w:rsidRPr="0058244D">
        <w:rPr>
          <w:rFonts w:cs="Arial"/>
          <w:szCs w:val="28"/>
          <w:lang w:eastAsia="zh-CN"/>
        </w:rPr>
        <w:t>.2</w:t>
      </w:r>
      <w:r w:rsidRPr="0058244D">
        <w:rPr>
          <w:rFonts w:cs="Arial"/>
          <w:szCs w:val="28"/>
          <w:lang w:eastAsia="zh-CN"/>
        </w:rPr>
        <w:tab/>
        <w:t>Receiver Characteristics</w:t>
      </w:r>
      <w:bookmarkEnd w:id="2716"/>
      <w:r w:rsidRPr="0058244D">
        <w:rPr>
          <w:rFonts w:cs="Arial"/>
          <w:szCs w:val="28"/>
          <w:lang w:eastAsia="zh-CN"/>
        </w:rPr>
        <w:t xml:space="preserve"> </w:t>
      </w:r>
    </w:p>
    <w:p w14:paraId="19124CC3" w14:textId="098A4576" w:rsidR="00615509" w:rsidRDefault="00615509" w:rsidP="00615509">
      <w:pPr>
        <w:pStyle w:val="Heading4"/>
        <w:rPr>
          <w:rFonts w:cs="Arial"/>
        </w:rPr>
      </w:pPr>
      <w:bookmarkStart w:id="2717" w:name="_Toc97177686"/>
      <w:r>
        <w:rPr>
          <w:rFonts w:cs="Arial"/>
          <w:lang w:eastAsia="zh-CN"/>
        </w:rPr>
        <w:t>5.23</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717"/>
    </w:p>
    <w:p w14:paraId="6E178F35" w14:textId="05368863" w:rsidR="00615509" w:rsidRDefault="00615509" w:rsidP="00615509">
      <w:pPr>
        <w:pStyle w:val="Heading4"/>
        <w:ind w:left="0" w:firstLine="0"/>
        <w:rPr>
          <w:rFonts w:cs="Arial"/>
          <w:lang w:eastAsia="zh-CN"/>
        </w:rPr>
      </w:pPr>
      <w:bookmarkStart w:id="2718" w:name="_Toc97177687"/>
      <w:r>
        <w:rPr>
          <w:rFonts w:cs="Arial"/>
        </w:rPr>
        <w:t>5.23</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718"/>
    </w:p>
    <w:p w14:paraId="18DDD134" w14:textId="5B5FDCB9" w:rsidR="00615509" w:rsidRDefault="00615509" w:rsidP="00615509">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5.23</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p>
    <w:p w14:paraId="10AF6F91" w14:textId="77777777" w:rsidR="00615509" w:rsidRPr="005D46B9" w:rsidRDefault="00615509" w:rsidP="00615509">
      <w:pPr>
        <w:rPr>
          <w:lang w:eastAsia="zh-CN"/>
        </w:rPr>
      </w:pPr>
    </w:p>
    <w:p w14:paraId="3557BF94" w14:textId="23364C26" w:rsidR="00615509" w:rsidRDefault="00615509" w:rsidP="00615509">
      <w:pPr>
        <w:pStyle w:val="TH"/>
        <w:rPr>
          <w:lang w:eastAsia="zh-CN"/>
        </w:rPr>
      </w:pPr>
      <w:r w:rsidRPr="00EE65AE">
        <w:rPr>
          <w:rFonts w:cs="Arial"/>
        </w:rPr>
        <w:t xml:space="preserve">Table </w:t>
      </w:r>
      <w:r>
        <w:rPr>
          <w:iCs/>
          <w:lang w:eastAsia="zh-CN"/>
        </w:rPr>
        <w:t>5.23</w:t>
      </w:r>
      <w:r w:rsidRPr="00906684">
        <w:rPr>
          <w:iCs/>
          <w:lang w:eastAsia="zh-CN"/>
        </w:rPr>
        <w:t>.2.1.1-1</w:t>
      </w:r>
      <w:r w:rsidRPr="00EE65AE">
        <w:rPr>
          <w:rFonts w:cs="Arial"/>
        </w:rPr>
        <w:t>: Reference sensitivity exceptions for Scell due to dual uplink operation for 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615509" w:rsidRPr="00263AEE" w14:paraId="54A74FCA" w14:textId="77777777" w:rsidTr="00615509">
        <w:trPr>
          <w:trHeight w:val="231"/>
          <w:tblHeader/>
          <w:jc w:val="center"/>
        </w:trPr>
        <w:tc>
          <w:tcPr>
            <w:tcW w:w="8926" w:type="dxa"/>
            <w:gridSpan w:val="8"/>
            <w:tcBorders>
              <w:bottom w:val="single" w:sz="4" w:space="0" w:color="auto"/>
            </w:tcBorders>
            <w:shd w:val="clear" w:color="auto" w:fill="auto"/>
            <w:vAlign w:val="center"/>
          </w:tcPr>
          <w:p w14:paraId="025D698F" w14:textId="77777777" w:rsidR="00615509" w:rsidRPr="00263AEE" w:rsidRDefault="00615509" w:rsidP="00615509">
            <w:pPr>
              <w:keepLines/>
              <w:jc w:val="center"/>
              <w:rPr>
                <w:rFonts w:ascii="Arial" w:hAnsi="Arial" w:cs="Arial"/>
                <w:b/>
                <w:sz w:val="18"/>
              </w:rPr>
            </w:pPr>
            <w:r w:rsidRPr="00263AEE">
              <w:rPr>
                <w:rFonts w:ascii="Arial" w:hAnsi="Arial" w:cs="Arial"/>
                <w:b/>
                <w:sz w:val="18"/>
              </w:rPr>
              <w:t>NR or E-UTRA Band / Channel bandwidth / NRB / MSD</w:t>
            </w:r>
          </w:p>
        </w:tc>
      </w:tr>
      <w:tr w:rsidR="00615509" w:rsidRPr="00263AEE" w14:paraId="434F514D" w14:textId="77777777" w:rsidTr="00615509">
        <w:trPr>
          <w:trHeight w:val="231"/>
          <w:tblHeader/>
          <w:jc w:val="center"/>
        </w:trPr>
        <w:tc>
          <w:tcPr>
            <w:tcW w:w="2258" w:type="dxa"/>
            <w:tcBorders>
              <w:bottom w:val="single" w:sz="4" w:space="0" w:color="auto"/>
            </w:tcBorders>
            <w:shd w:val="clear" w:color="auto" w:fill="auto"/>
            <w:vAlign w:val="center"/>
          </w:tcPr>
          <w:p w14:paraId="31ACE51B" w14:textId="77777777" w:rsidR="00615509" w:rsidRPr="00263AEE" w:rsidRDefault="00615509" w:rsidP="00615509">
            <w:pPr>
              <w:keepLines/>
              <w:jc w:val="center"/>
              <w:rPr>
                <w:rFonts w:ascii="Arial" w:hAnsi="Arial" w:cs="Arial"/>
                <w:b/>
                <w:sz w:val="18"/>
              </w:rPr>
            </w:pPr>
            <w:r w:rsidRPr="00263AEE">
              <w:rPr>
                <w:rFonts w:ascii="Arial" w:hAnsi="Arial" w:cs="Arial"/>
                <w:b/>
                <w:sz w:val="18"/>
              </w:rPr>
              <w:t>EN-DC Configuration</w:t>
            </w:r>
          </w:p>
        </w:tc>
        <w:tc>
          <w:tcPr>
            <w:tcW w:w="872" w:type="dxa"/>
            <w:tcBorders>
              <w:bottom w:val="single" w:sz="4" w:space="0" w:color="auto"/>
            </w:tcBorders>
            <w:shd w:val="clear" w:color="auto" w:fill="auto"/>
            <w:vAlign w:val="center"/>
          </w:tcPr>
          <w:p w14:paraId="50DE1CCB" w14:textId="77777777" w:rsidR="00615509" w:rsidRPr="00263AEE" w:rsidRDefault="00615509" w:rsidP="00615509">
            <w:pPr>
              <w:keepLines/>
              <w:jc w:val="center"/>
              <w:rPr>
                <w:rFonts w:ascii="Arial" w:hAnsi="Arial" w:cs="Arial"/>
                <w:b/>
                <w:sz w:val="18"/>
              </w:rPr>
            </w:pPr>
            <w:r w:rsidRPr="00263AEE">
              <w:rPr>
                <w:rFonts w:ascii="Arial" w:hAnsi="Arial" w:cs="Arial"/>
                <w:b/>
                <w:sz w:val="18"/>
              </w:rPr>
              <w:t>EUTRA / NR band</w:t>
            </w:r>
          </w:p>
        </w:tc>
        <w:tc>
          <w:tcPr>
            <w:tcW w:w="1167" w:type="dxa"/>
            <w:tcBorders>
              <w:bottom w:val="single" w:sz="4" w:space="0" w:color="auto"/>
            </w:tcBorders>
            <w:shd w:val="clear" w:color="auto" w:fill="auto"/>
            <w:vAlign w:val="center"/>
          </w:tcPr>
          <w:p w14:paraId="7403655E" w14:textId="77777777" w:rsidR="00615509" w:rsidRPr="00263AEE" w:rsidRDefault="00615509" w:rsidP="00615509">
            <w:pPr>
              <w:keepLines/>
              <w:jc w:val="center"/>
              <w:rPr>
                <w:rFonts w:ascii="Arial" w:hAnsi="Arial" w:cs="Arial"/>
                <w:b/>
                <w:sz w:val="18"/>
              </w:rPr>
            </w:pPr>
            <w:r w:rsidRPr="00263AEE">
              <w:rPr>
                <w:rFonts w:ascii="Arial" w:hAnsi="Arial" w:cs="Arial"/>
                <w:b/>
                <w:sz w:val="18"/>
              </w:rPr>
              <w:t>UL F</w:t>
            </w:r>
            <w:r w:rsidRPr="00263AEE">
              <w:rPr>
                <w:rFonts w:ascii="Arial" w:hAnsi="Arial" w:cs="Arial"/>
                <w:b/>
                <w:sz w:val="18"/>
                <w:vertAlign w:val="subscript"/>
              </w:rPr>
              <w:t>c</w:t>
            </w:r>
            <w:r w:rsidRPr="00263AEE">
              <w:rPr>
                <w:rFonts w:ascii="Arial" w:hAnsi="Arial" w:cs="Arial"/>
                <w:b/>
                <w:sz w:val="18"/>
              </w:rPr>
              <w:t xml:space="preserve"> </w:t>
            </w:r>
            <w:r w:rsidRPr="00263AEE">
              <w:rPr>
                <w:rFonts w:ascii="Arial" w:hAnsi="Arial" w:cs="Arial"/>
                <w:b/>
                <w:sz w:val="18"/>
              </w:rPr>
              <w:br/>
              <w:t>(MHz)</w:t>
            </w:r>
          </w:p>
        </w:tc>
        <w:tc>
          <w:tcPr>
            <w:tcW w:w="746" w:type="dxa"/>
            <w:tcBorders>
              <w:bottom w:val="single" w:sz="4" w:space="0" w:color="auto"/>
            </w:tcBorders>
            <w:shd w:val="clear" w:color="auto" w:fill="auto"/>
            <w:vAlign w:val="center"/>
          </w:tcPr>
          <w:p w14:paraId="4154CE3F" w14:textId="77777777" w:rsidR="00615509" w:rsidRPr="00263AEE" w:rsidRDefault="00615509" w:rsidP="00615509">
            <w:pPr>
              <w:keepLines/>
              <w:jc w:val="center"/>
              <w:rPr>
                <w:rFonts w:ascii="Arial" w:hAnsi="Arial" w:cs="Arial"/>
                <w:b/>
                <w:sz w:val="18"/>
              </w:rPr>
            </w:pPr>
            <w:r w:rsidRPr="00263AEE">
              <w:rPr>
                <w:rFonts w:ascii="Arial" w:hAnsi="Arial" w:cs="Arial"/>
                <w:b/>
                <w:sz w:val="18"/>
              </w:rPr>
              <w:t xml:space="preserve">UL/DL BW </w:t>
            </w:r>
            <w:r w:rsidRPr="00263AEE">
              <w:rPr>
                <w:rFonts w:ascii="Arial" w:hAnsi="Arial" w:cs="Arial"/>
                <w:b/>
                <w:sz w:val="18"/>
              </w:rPr>
              <w:br/>
              <w:t>(MHz)</w:t>
            </w:r>
          </w:p>
        </w:tc>
        <w:tc>
          <w:tcPr>
            <w:tcW w:w="877" w:type="dxa"/>
            <w:tcBorders>
              <w:bottom w:val="single" w:sz="4" w:space="0" w:color="auto"/>
            </w:tcBorders>
            <w:shd w:val="clear" w:color="auto" w:fill="auto"/>
            <w:vAlign w:val="center"/>
          </w:tcPr>
          <w:p w14:paraId="6D790D8B" w14:textId="77777777" w:rsidR="00615509" w:rsidRPr="00263AEE" w:rsidRDefault="00615509" w:rsidP="00615509">
            <w:pPr>
              <w:keepLines/>
              <w:jc w:val="center"/>
              <w:rPr>
                <w:rFonts w:ascii="Arial" w:hAnsi="Arial" w:cs="Arial"/>
                <w:b/>
                <w:sz w:val="18"/>
              </w:rPr>
            </w:pPr>
            <w:r w:rsidRPr="00263AEE">
              <w:rPr>
                <w:rFonts w:ascii="Arial" w:hAnsi="Arial" w:cs="Arial"/>
                <w:b/>
                <w:sz w:val="18"/>
              </w:rPr>
              <w:t>UL</w:t>
            </w:r>
          </w:p>
          <w:p w14:paraId="58097259" w14:textId="77777777" w:rsidR="00615509" w:rsidRPr="00263AEE" w:rsidRDefault="00615509" w:rsidP="00615509">
            <w:pPr>
              <w:keepLines/>
              <w:jc w:val="center"/>
              <w:rPr>
                <w:rFonts w:ascii="Arial" w:hAnsi="Arial" w:cs="Arial"/>
                <w:b/>
                <w:sz w:val="18"/>
              </w:rPr>
            </w:pPr>
            <w:r w:rsidRPr="00263AEE">
              <w:rPr>
                <w:rFonts w:ascii="Arial" w:hAnsi="Arial" w:cs="Arial"/>
                <w:b/>
                <w:sz w:val="18"/>
              </w:rPr>
              <w:t>L</w:t>
            </w:r>
            <w:r w:rsidRPr="00263AEE">
              <w:rPr>
                <w:rFonts w:ascii="Arial" w:hAnsi="Arial" w:cs="Arial"/>
                <w:b/>
                <w:sz w:val="18"/>
                <w:vertAlign w:val="subscript"/>
              </w:rPr>
              <w:t>CRB</w:t>
            </w:r>
          </w:p>
        </w:tc>
        <w:tc>
          <w:tcPr>
            <w:tcW w:w="1299" w:type="dxa"/>
            <w:tcBorders>
              <w:bottom w:val="single" w:sz="4" w:space="0" w:color="auto"/>
            </w:tcBorders>
            <w:shd w:val="clear" w:color="auto" w:fill="auto"/>
            <w:vAlign w:val="center"/>
          </w:tcPr>
          <w:p w14:paraId="7D74AD0D" w14:textId="77777777" w:rsidR="00615509" w:rsidRPr="00263AEE" w:rsidRDefault="00615509" w:rsidP="00615509">
            <w:pPr>
              <w:keepLines/>
              <w:jc w:val="center"/>
              <w:rPr>
                <w:rFonts w:ascii="Arial" w:hAnsi="Arial" w:cs="Arial"/>
                <w:b/>
                <w:sz w:val="18"/>
              </w:rPr>
            </w:pPr>
            <w:r w:rsidRPr="00263AEE">
              <w:rPr>
                <w:rFonts w:ascii="Arial" w:hAnsi="Arial" w:cs="Arial"/>
                <w:b/>
                <w:sz w:val="18"/>
              </w:rPr>
              <w:t>DL F</w:t>
            </w:r>
            <w:r w:rsidRPr="00263AEE">
              <w:rPr>
                <w:rFonts w:ascii="Arial" w:hAnsi="Arial" w:cs="Arial"/>
                <w:b/>
                <w:sz w:val="18"/>
                <w:vertAlign w:val="subscript"/>
              </w:rPr>
              <w:t>c</w:t>
            </w:r>
            <w:r w:rsidRPr="00263AEE">
              <w:rPr>
                <w:rFonts w:ascii="Arial" w:hAnsi="Arial" w:cs="Arial"/>
                <w:b/>
                <w:sz w:val="18"/>
              </w:rPr>
              <w:t xml:space="preserve"> (MHz)</w:t>
            </w:r>
          </w:p>
        </w:tc>
        <w:tc>
          <w:tcPr>
            <w:tcW w:w="667" w:type="dxa"/>
            <w:tcBorders>
              <w:bottom w:val="single" w:sz="4" w:space="0" w:color="auto"/>
            </w:tcBorders>
            <w:shd w:val="clear" w:color="auto" w:fill="auto"/>
            <w:vAlign w:val="center"/>
          </w:tcPr>
          <w:p w14:paraId="001FBB12" w14:textId="77777777" w:rsidR="00615509" w:rsidRPr="00263AEE" w:rsidRDefault="00615509" w:rsidP="00615509">
            <w:pPr>
              <w:keepLines/>
              <w:jc w:val="center"/>
              <w:rPr>
                <w:rFonts w:ascii="Arial" w:hAnsi="Arial" w:cs="Arial"/>
                <w:b/>
                <w:sz w:val="18"/>
              </w:rPr>
            </w:pPr>
            <w:r w:rsidRPr="00263AEE">
              <w:rPr>
                <w:rFonts w:ascii="Arial" w:hAnsi="Arial" w:cs="Arial"/>
                <w:b/>
                <w:sz w:val="18"/>
              </w:rPr>
              <w:t xml:space="preserve">MSD </w:t>
            </w:r>
            <w:r w:rsidRPr="00263AEE">
              <w:rPr>
                <w:rFonts w:ascii="Arial" w:hAnsi="Arial" w:cs="Arial"/>
                <w:b/>
                <w:sz w:val="18"/>
              </w:rPr>
              <w:br/>
              <w:t>(dB)</w:t>
            </w:r>
          </w:p>
        </w:tc>
        <w:tc>
          <w:tcPr>
            <w:tcW w:w="1040" w:type="dxa"/>
            <w:tcBorders>
              <w:bottom w:val="single" w:sz="4" w:space="0" w:color="auto"/>
            </w:tcBorders>
            <w:vAlign w:val="center"/>
          </w:tcPr>
          <w:p w14:paraId="5C585204" w14:textId="77777777" w:rsidR="00615509" w:rsidRPr="00263AEE" w:rsidRDefault="00615509" w:rsidP="00615509">
            <w:pPr>
              <w:keepLines/>
              <w:jc w:val="center"/>
              <w:rPr>
                <w:rFonts w:ascii="Arial" w:hAnsi="Arial" w:cs="Arial"/>
                <w:b/>
                <w:sz w:val="18"/>
              </w:rPr>
            </w:pPr>
            <w:r w:rsidRPr="00263AEE">
              <w:rPr>
                <w:rFonts w:ascii="Arial" w:hAnsi="Arial" w:cs="Arial"/>
                <w:b/>
                <w:sz w:val="18"/>
              </w:rPr>
              <w:t>IMD order</w:t>
            </w:r>
          </w:p>
        </w:tc>
      </w:tr>
      <w:tr w:rsidR="00615509" w:rsidRPr="00263AEE" w14:paraId="1197666B" w14:textId="77777777" w:rsidTr="00615509">
        <w:trPr>
          <w:trHeight w:val="54"/>
          <w:jc w:val="center"/>
        </w:trPr>
        <w:tc>
          <w:tcPr>
            <w:tcW w:w="2258" w:type="dxa"/>
            <w:vMerge w:val="restart"/>
            <w:shd w:val="clear" w:color="auto" w:fill="auto"/>
            <w:vAlign w:val="center"/>
          </w:tcPr>
          <w:p w14:paraId="5D4657ED" w14:textId="77777777" w:rsidR="003D6D9B" w:rsidRPr="000B3CDB" w:rsidRDefault="00615509" w:rsidP="003D6D9B">
            <w:pPr>
              <w:pStyle w:val="TAC"/>
              <w:keepNext w:val="0"/>
              <w:jc w:val="left"/>
              <w:rPr>
                <w:rFonts w:cs="Arial"/>
                <w:szCs w:val="18"/>
                <w:lang w:val="sv-SE"/>
              </w:rPr>
            </w:pPr>
            <w:r w:rsidRPr="00263AEE">
              <w:rPr>
                <w:rFonts w:cs="Arial"/>
                <w:szCs w:val="18"/>
                <w:lang w:val="sv-SE" w:eastAsia="ja-JP"/>
              </w:rPr>
              <w:t>DC_2A</w:t>
            </w:r>
            <w:r>
              <w:rPr>
                <w:rFonts w:cs="Arial"/>
                <w:szCs w:val="18"/>
                <w:lang w:val="sv-SE" w:eastAsia="ja-JP"/>
              </w:rPr>
              <w:t>_n66</w:t>
            </w:r>
            <w:r w:rsidRPr="00263AEE">
              <w:rPr>
                <w:rFonts w:cs="Arial"/>
                <w:szCs w:val="18"/>
                <w:lang w:val="sv-SE" w:eastAsia="ja-JP"/>
              </w:rPr>
              <w:t>A</w:t>
            </w:r>
            <w:r>
              <w:rPr>
                <w:rFonts w:cs="Arial"/>
                <w:szCs w:val="18"/>
                <w:lang w:val="sv-SE" w:eastAsia="ja-JP"/>
              </w:rPr>
              <w:t>-</w:t>
            </w:r>
            <w:r w:rsidRPr="00263AEE">
              <w:rPr>
                <w:rFonts w:cs="Arial"/>
                <w:szCs w:val="18"/>
                <w:lang w:val="sv-SE" w:eastAsia="ja-JP"/>
              </w:rPr>
              <w:t>n77A</w:t>
            </w:r>
            <w:r>
              <w:rPr>
                <w:rFonts w:cs="Arial"/>
                <w:szCs w:val="18"/>
                <w:lang w:val="sv-SE" w:eastAsia="ja-JP"/>
              </w:rPr>
              <w:br/>
            </w:r>
            <w:r w:rsidRPr="00A9776B">
              <w:rPr>
                <w:rFonts w:cs="Arial"/>
                <w:szCs w:val="18"/>
              </w:rPr>
              <w:t>DC_</w:t>
            </w:r>
            <w:r>
              <w:rPr>
                <w:rFonts w:cs="Arial"/>
                <w:szCs w:val="18"/>
              </w:rPr>
              <w:t>2A-</w:t>
            </w:r>
            <w:r w:rsidRPr="00A9776B">
              <w:rPr>
                <w:rFonts w:cs="Arial"/>
                <w:szCs w:val="18"/>
                <w:lang w:val="sv-SE"/>
              </w:rPr>
              <w:t>2</w:t>
            </w:r>
            <w:r w:rsidRPr="00A9776B">
              <w:rPr>
                <w:rFonts w:cs="Arial"/>
                <w:szCs w:val="18"/>
              </w:rPr>
              <w:t>A</w:t>
            </w:r>
            <w:r>
              <w:rPr>
                <w:rFonts w:cs="Arial"/>
                <w:szCs w:val="18"/>
              </w:rPr>
              <w:t>_</w:t>
            </w:r>
            <w:r w:rsidRPr="00A9776B">
              <w:rPr>
                <w:rFonts w:cs="Arial"/>
                <w:szCs w:val="18"/>
              </w:rPr>
              <w:t>n</w:t>
            </w:r>
            <w:r>
              <w:rPr>
                <w:rFonts w:cs="Arial"/>
                <w:szCs w:val="18"/>
                <w:lang w:val="sv-SE"/>
              </w:rPr>
              <w:t>66</w:t>
            </w:r>
            <w:r w:rsidRPr="00A9776B">
              <w:rPr>
                <w:rFonts w:cs="Arial"/>
                <w:szCs w:val="18"/>
                <w:lang w:val="sv-SE"/>
              </w:rPr>
              <w:t>A</w:t>
            </w:r>
            <w:r w:rsidRPr="00A9776B">
              <w:rPr>
                <w:rFonts w:cs="Arial"/>
                <w:szCs w:val="18"/>
              </w:rPr>
              <w:t>-n</w:t>
            </w:r>
            <w:r w:rsidRPr="00A9776B">
              <w:rPr>
                <w:rFonts w:cs="Arial"/>
                <w:szCs w:val="18"/>
                <w:lang w:val="sv-SE"/>
              </w:rPr>
              <w:t>77A</w:t>
            </w:r>
          </w:p>
          <w:p w14:paraId="6EA80EE3" w14:textId="77777777" w:rsidR="003D6D9B" w:rsidRPr="000B3CDB" w:rsidRDefault="003D6D9B" w:rsidP="003D6D9B">
            <w:pPr>
              <w:pStyle w:val="TAC"/>
              <w:keepNext w:val="0"/>
              <w:jc w:val="left"/>
            </w:pPr>
            <w:r w:rsidRPr="000B3CDB">
              <w:t>DC_2A_n66A-n77C</w:t>
            </w:r>
          </w:p>
          <w:p w14:paraId="54EEC3C6" w14:textId="40501AF8" w:rsidR="00615509" w:rsidRPr="00263AEE" w:rsidRDefault="003D6D9B" w:rsidP="003D6D9B">
            <w:pPr>
              <w:pStyle w:val="TAC"/>
              <w:keepNext w:val="0"/>
              <w:jc w:val="left"/>
            </w:pPr>
            <w:r w:rsidRPr="000B3CDB">
              <w:rPr>
                <w:rFonts w:cs="Arial"/>
                <w:lang w:eastAsia="zh-CN"/>
              </w:rPr>
              <w:t>DC_2A-2A_n66A-n77C</w:t>
            </w:r>
          </w:p>
        </w:tc>
        <w:tc>
          <w:tcPr>
            <w:tcW w:w="872" w:type="dxa"/>
            <w:shd w:val="clear" w:color="auto" w:fill="auto"/>
          </w:tcPr>
          <w:p w14:paraId="66D963BC" w14:textId="77777777" w:rsidR="00615509" w:rsidRPr="00EF5447" w:rsidRDefault="00615509" w:rsidP="00615509">
            <w:pPr>
              <w:pStyle w:val="TAC"/>
              <w:rPr>
                <w:lang w:eastAsia="zh-CN"/>
              </w:rPr>
            </w:pPr>
            <w:r w:rsidRPr="00EF5447">
              <w:rPr>
                <w:lang w:eastAsia="zh-CN"/>
              </w:rPr>
              <w:t>2</w:t>
            </w:r>
          </w:p>
        </w:tc>
        <w:tc>
          <w:tcPr>
            <w:tcW w:w="1167" w:type="dxa"/>
            <w:shd w:val="clear" w:color="auto" w:fill="auto"/>
            <w:noWrap/>
          </w:tcPr>
          <w:p w14:paraId="3CD41736" w14:textId="77777777" w:rsidR="00615509" w:rsidRPr="00EF5447" w:rsidRDefault="00615509" w:rsidP="00615509">
            <w:pPr>
              <w:pStyle w:val="TAC"/>
              <w:rPr>
                <w:lang w:eastAsia="ko-KR"/>
              </w:rPr>
            </w:pPr>
            <w:r>
              <w:rPr>
                <w:szCs w:val="18"/>
                <w:lang w:eastAsia="ja-JP"/>
              </w:rPr>
              <w:t>1855</w:t>
            </w:r>
          </w:p>
        </w:tc>
        <w:tc>
          <w:tcPr>
            <w:tcW w:w="746" w:type="dxa"/>
            <w:shd w:val="clear" w:color="auto" w:fill="auto"/>
            <w:noWrap/>
          </w:tcPr>
          <w:p w14:paraId="2F8B4C62" w14:textId="77777777" w:rsidR="00615509" w:rsidRPr="00EF5447" w:rsidRDefault="00615509" w:rsidP="00615509">
            <w:pPr>
              <w:pStyle w:val="TAC"/>
              <w:rPr>
                <w:lang w:eastAsia="ko-KR"/>
              </w:rPr>
            </w:pPr>
            <w:r w:rsidRPr="00EF5447">
              <w:rPr>
                <w:szCs w:val="18"/>
                <w:lang w:eastAsia="ja-JP"/>
              </w:rPr>
              <w:t>5</w:t>
            </w:r>
          </w:p>
        </w:tc>
        <w:tc>
          <w:tcPr>
            <w:tcW w:w="877" w:type="dxa"/>
            <w:shd w:val="clear" w:color="auto" w:fill="auto"/>
            <w:noWrap/>
          </w:tcPr>
          <w:p w14:paraId="0DFE164F" w14:textId="77777777" w:rsidR="00615509" w:rsidRPr="00EF5447" w:rsidRDefault="00615509" w:rsidP="00615509">
            <w:pPr>
              <w:pStyle w:val="TAC"/>
              <w:rPr>
                <w:lang w:eastAsia="ko-KR"/>
              </w:rPr>
            </w:pPr>
            <w:r w:rsidRPr="00EF5447">
              <w:rPr>
                <w:szCs w:val="18"/>
                <w:lang w:eastAsia="ja-JP"/>
              </w:rPr>
              <w:t>25</w:t>
            </w:r>
          </w:p>
        </w:tc>
        <w:tc>
          <w:tcPr>
            <w:tcW w:w="1299" w:type="dxa"/>
            <w:shd w:val="clear" w:color="auto" w:fill="auto"/>
            <w:noWrap/>
          </w:tcPr>
          <w:p w14:paraId="67AA8BD8" w14:textId="77777777" w:rsidR="00615509" w:rsidRPr="00EF5447" w:rsidRDefault="00615509" w:rsidP="00615509">
            <w:pPr>
              <w:pStyle w:val="TAC"/>
              <w:rPr>
                <w:lang w:eastAsia="zh-CN"/>
              </w:rPr>
            </w:pPr>
            <w:r>
              <w:rPr>
                <w:szCs w:val="18"/>
                <w:lang w:eastAsia="ja-JP"/>
              </w:rPr>
              <w:t>1935</w:t>
            </w:r>
          </w:p>
        </w:tc>
        <w:tc>
          <w:tcPr>
            <w:tcW w:w="667" w:type="dxa"/>
            <w:shd w:val="clear" w:color="auto" w:fill="auto"/>
          </w:tcPr>
          <w:p w14:paraId="14C3D1AF"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c>
          <w:tcPr>
            <w:tcW w:w="1040" w:type="dxa"/>
            <w:shd w:val="clear" w:color="auto" w:fill="auto"/>
          </w:tcPr>
          <w:p w14:paraId="374FF5D9"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r>
      <w:tr w:rsidR="00615509" w:rsidRPr="00263AEE" w14:paraId="6597AE78" w14:textId="77777777" w:rsidTr="00615509">
        <w:trPr>
          <w:trHeight w:val="54"/>
          <w:jc w:val="center"/>
        </w:trPr>
        <w:tc>
          <w:tcPr>
            <w:tcW w:w="2258" w:type="dxa"/>
            <w:vMerge/>
            <w:shd w:val="clear" w:color="auto" w:fill="auto"/>
            <w:vAlign w:val="center"/>
          </w:tcPr>
          <w:p w14:paraId="7840CF84" w14:textId="77777777" w:rsidR="00615509" w:rsidRPr="00263AEE" w:rsidRDefault="00615509" w:rsidP="00615509">
            <w:pPr>
              <w:pStyle w:val="TAC"/>
              <w:keepNext w:val="0"/>
            </w:pPr>
          </w:p>
        </w:tc>
        <w:tc>
          <w:tcPr>
            <w:tcW w:w="872" w:type="dxa"/>
            <w:shd w:val="clear" w:color="auto" w:fill="auto"/>
          </w:tcPr>
          <w:p w14:paraId="6965E114" w14:textId="77777777" w:rsidR="00615509" w:rsidRPr="00EF5447" w:rsidRDefault="00615509" w:rsidP="00615509">
            <w:pPr>
              <w:pStyle w:val="TAC"/>
              <w:rPr>
                <w:lang w:eastAsia="zh-CN"/>
              </w:rPr>
            </w:pPr>
            <w:r w:rsidRPr="00EF5447">
              <w:rPr>
                <w:lang w:eastAsia="ko-KR"/>
              </w:rPr>
              <w:t>n66</w:t>
            </w:r>
          </w:p>
        </w:tc>
        <w:tc>
          <w:tcPr>
            <w:tcW w:w="1167" w:type="dxa"/>
            <w:shd w:val="clear" w:color="auto" w:fill="auto"/>
            <w:noWrap/>
          </w:tcPr>
          <w:p w14:paraId="0478AC4A" w14:textId="77777777" w:rsidR="00615509" w:rsidRPr="00EF5447" w:rsidRDefault="00615509" w:rsidP="00615509">
            <w:pPr>
              <w:pStyle w:val="TAC"/>
              <w:rPr>
                <w:lang w:eastAsia="ko-KR"/>
              </w:rPr>
            </w:pPr>
            <w:r>
              <w:rPr>
                <w:szCs w:val="18"/>
                <w:lang w:eastAsia="ja-JP"/>
              </w:rPr>
              <w:t>1715</w:t>
            </w:r>
          </w:p>
        </w:tc>
        <w:tc>
          <w:tcPr>
            <w:tcW w:w="746" w:type="dxa"/>
            <w:shd w:val="clear" w:color="auto" w:fill="auto"/>
            <w:noWrap/>
          </w:tcPr>
          <w:p w14:paraId="24763534" w14:textId="77777777" w:rsidR="00615509" w:rsidRPr="00EF5447" w:rsidRDefault="00615509" w:rsidP="00615509">
            <w:pPr>
              <w:pStyle w:val="TAC"/>
              <w:rPr>
                <w:lang w:eastAsia="ko-KR"/>
              </w:rPr>
            </w:pPr>
            <w:r w:rsidRPr="00EF5447">
              <w:rPr>
                <w:szCs w:val="18"/>
                <w:lang w:eastAsia="ja-JP"/>
              </w:rPr>
              <w:t>5</w:t>
            </w:r>
          </w:p>
        </w:tc>
        <w:tc>
          <w:tcPr>
            <w:tcW w:w="877" w:type="dxa"/>
            <w:shd w:val="clear" w:color="auto" w:fill="auto"/>
            <w:noWrap/>
          </w:tcPr>
          <w:p w14:paraId="65E3C6B5" w14:textId="77777777" w:rsidR="00615509" w:rsidRPr="00EF5447" w:rsidRDefault="00615509" w:rsidP="00615509">
            <w:pPr>
              <w:pStyle w:val="TAC"/>
              <w:rPr>
                <w:lang w:eastAsia="ko-KR"/>
              </w:rPr>
            </w:pPr>
            <w:r w:rsidRPr="00EF5447">
              <w:rPr>
                <w:szCs w:val="18"/>
                <w:lang w:eastAsia="ja-JP"/>
              </w:rPr>
              <w:t>25</w:t>
            </w:r>
          </w:p>
        </w:tc>
        <w:tc>
          <w:tcPr>
            <w:tcW w:w="1299" w:type="dxa"/>
            <w:shd w:val="clear" w:color="auto" w:fill="auto"/>
            <w:noWrap/>
          </w:tcPr>
          <w:p w14:paraId="6E4AFE25" w14:textId="77777777" w:rsidR="00615509" w:rsidRPr="00EF5447" w:rsidRDefault="00615509" w:rsidP="00615509">
            <w:pPr>
              <w:pStyle w:val="TAC"/>
              <w:rPr>
                <w:lang w:eastAsia="zh-CN"/>
              </w:rPr>
            </w:pPr>
            <w:r>
              <w:rPr>
                <w:szCs w:val="18"/>
                <w:lang w:eastAsia="ja-JP"/>
              </w:rPr>
              <w:t>2115</w:t>
            </w:r>
          </w:p>
        </w:tc>
        <w:tc>
          <w:tcPr>
            <w:tcW w:w="667" w:type="dxa"/>
            <w:shd w:val="clear" w:color="auto" w:fill="auto"/>
          </w:tcPr>
          <w:p w14:paraId="4E04BCF7" w14:textId="77777777" w:rsidR="00615509" w:rsidRPr="00F6573F" w:rsidRDefault="00615509" w:rsidP="00615509">
            <w:pPr>
              <w:pStyle w:val="TAC"/>
              <w:keepNext w:val="0"/>
              <w:rPr>
                <w:rFonts w:cs="Arial"/>
                <w:szCs w:val="18"/>
                <w:lang w:val="sv-SE" w:eastAsia="ja-JP"/>
              </w:rPr>
            </w:pPr>
            <w:r>
              <w:rPr>
                <w:rFonts w:cs="Arial"/>
                <w:szCs w:val="18"/>
                <w:lang w:val="sv-SE" w:eastAsia="ja-JP"/>
              </w:rPr>
              <w:t>35</w:t>
            </w:r>
            <w:r w:rsidRPr="00F6573F">
              <w:rPr>
                <w:rFonts w:cs="Arial"/>
                <w:szCs w:val="18"/>
                <w:lang w:val="sv-SE" w:eastAsia="ja-JP"/>
              </w:rPr>
              <w:t>.2</w:t>
            </w:r>
          </w:p>
        </w:tc>
        <w:tc>
          <w:tcPr>
            <w:tcW w:w="1040" w:type="dxa"/>
            <w:shd w:val="clear" w:color="auto" w:fill="auto"/>
          </w:tcPr>
          <w:p w14:paraId="26D21C62"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IMD2</w:t>
            </w:r>
          </w:p>
        </w:tc>
      </w:tr>
      <w:tr w:rsidR="00615509" w:rsidRPr="00263AEE" w14:paraId="6CF34B3F" w14:textId="77777777" w:rsidTr="00615509">
        <w:trPr>
          <w:trHeight w:val="54"/>
          <w:jc w:val="center"/>
        </w:trPr>
        <w:tc>
          <w:tcPr>
            <w:tcW w:w="2258" w:type="dxa"/>
            <w:vMerge/>
            <w:shd w:val="clear" w:color="auto" w:fill="auto"/>
            <w:vAlign w:val="center"/>
          </w:tcPr>
          <w:p w14:paraId="070D2DC1" w14:textId="77777777" w:rsidR="00615509" w:rsidRPr="00263AEE" w:rsidRDefault="00615509" w:rsidP="00615509">
            <w:pPr>
              <w:pStyle w:val="TAC"/>
              <w:keepNext w:val="0"/>
            </w:pPr>
          </w:p>
        </w:tc>
        <w:tc>
          <w:tcPr>
            <w:tcW w:w="872" w:type="dxa"/>
            <w:shd w:val="clear" w:color="auto" w:fill="auto"/>
          </w:tcPr>
          <w:p w14:paraId="1FA0F7C4" w14:textId="77777777" w:rsidR="00615509" w:rsidRPr="00EF5447" w:rsidRDefault="00615509" w:rsidP="00615509">
            <w:pPr>
              <w:pStyle w:val="TAC"/>
              <w:rPr>
                <w:lang w:eastAsia="zh-CN"/>
              </w:rPr>
            </w:pPr>
            <w:r w:rsidRPr="00EF5447">
              <w:rPr>
                <w:lang w:eastAsia="ko-KR"/>
              </w:rPr>
              <w:t>n7</w:t>
            </w:r>
            <w:r>
              <w:rPr>
                <w:lang w:eastAsia="ko-KR"/>
              </w:rPr>
              <w:t>7</w:t>
            </w:r>
          </w:p>
        </w:tc>
        <w:tc>
          <w:tcPr>
            <w:tcW w:w="1167" w:type="dxa"/>
            <w:shd w:val="clear" w:color="auto" w:fill="auto"/>
            <w:noWrap/>
          </w:tcPr>
          <w:p w14:paraId="7D4DEBF2" w14:textId="77777777" w:rsidR="00615509" w:rsidRPr="00EF5447" w:rsidRDefault="00615509" w:rsidP="00615509">
            <w:pPr>
              <w:pStyle w:val="TAC"/>
              <w:rPr>
                <w:lang w:eastAsia="ko-KR"/>
              </w:rPr>
            </w:pPr>
            <w:r>
              <w:rPr>
                <w:szCs w:val="18"/>
                <w:lang w:eastAsia="ja-JP"/>
              </w:rPr>
              <w:t>3970</w:t>
            </w:r>
          </w:p>
        </w:tc>
        <w:tc>
          <w:tcPr>
            <w:tcW w:w="746" w:type="dxa"/>
            <w:shd w:val="clear" w:color="auto" w:fill="auto"/>
            <w:noWrap/>
          </w:tcPr>
          <w:p w14:paraId="3161A9A3" w14:textId="77777777" w:rsidR="00615509" w:rsidRPr="00EF5447" w:rsidRDefault="00615509" w:rsidP="00615509">
            <w:pPr>
              <w:pStyle w:val="TAC"/>
              <w:rPr>
                <w:lang w:eastAsia="ko-KR"/>
              </w:rPr>
            </w:pPr>
            <w:r w:rsidRPr="00EF5447">
              <w:rPr>
                <w:szCs w:val="18"/>
                <w:lang w:eastAsia="ja-JP"/>
              </w:rPr>
              <w:t>10</w:t>
            </w:r>
          </w:p>
        </w:tc>
        <w:tc>
          <w:tcPr>
            <w:tcW w:w="877" w:type="dxa"/>
            <w:shd w:val="clear" w:color="auto" w:fill="auto"/>
            <w:noWrap/>
          </w:tcPr>
          <w:p w14:paraId="0AB59C79" w14:textId="77777777" w:rsidR="00615509" w:rsidRPr="00EF5447" w:rsidRDefault="00615509" w:rsidP="00615509">
            <w:pPr>
              <w:pStyle w:val="TAC"/>
              <w:rPr>
                <w:lang w:eastAsia="ko-KR"/>
              </w:rPr>
            </w:pPr>
            <w:r w:rsidRPr="00EF5447">
              <w:rPr>
                <w:szCs w:val="18"/>
                <w:lang w:eastAsia="ja-JP"/>
              </w:rPr>
              <w:t>50</w:t>
            </w:r>
          </w:p>
        </w:tc>
        <w:tc>
          <w:tcPr>
            <w:tcW w:w="1299" w:type="dxa"/>
            <w:shd w:val="clear" w:color="auto" w:fill="auto"/>
            <w:noWrap/>
          </w:tcPr>
          <w:p w14:paraId="744081A8" w14:textId="77777777" w:rsidR="00615509" w:rsidRPr="00EF5447" w:rsidRDefault="00615509" w:rsidP="00615509">
            <w:pPr>
              <w:pStyle w:val="TAC"/>
              <w:rPr>
                <w:lang w:eastAsia="zh-CN"/>
              </w:rPr>
            </w:pPr>
            <w:r>
              <w:rPr>
                <w:szCs w:val="18"/>
                <w:lang w:eastAsia="ja-JP"/>
              </w:rPr>
              <w:t>3970</w:t>
            </w:r>
          </w:p>
        </w:tc>
        <w:tc>
          <w:tcPr>
            <w:tcW w:w="667" w:type="dxa"/>
            <w:shd w:val="clear" w:color="auto" w:fill="auto"/>
            <w:vAlign w:val="center"/>
          </w:tcPr>
          <w:p w14:paraId="69BAF09B"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c>
          <w:tcPr>
            <w:tcW w:w="1040" w:type="dxa"/>
            <w:shd w:val="clear" w:color="auto" w:fill="auto"/>
            <w:vAlign w:val="center"/>
          </w:tcPr>
          <w:p w14:paraId="43AD5DC6"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r>
      <w:tr w:rsidR="00615509" w:rsidRPr="00263AEE" w14:paraId="609CE572" w14:textId="77777777" w:rsidTr="00615509">
        <w:trPr>
          <w:trHeight w:val="54"/>
          <w:jc w:val="center"/>
        </w:trPr>
        <w:tc>
          <w:tcPr>
            <w:tcW w:w="2258" w:type="dxa"/>
            <w:vMerge/>
            <w:shd w:val="clear" w:color="auto" w:fill="auto"/>
            <w:vAlign w:val="center"/>
          </w:tcPr>
          <w:p w14:paraId="4C9A9351" w14:textId="77777777" w:rsidR="00615509" w:rsidRPr="00263AEE" w:rsidRDefault="00615509" w:rsidP="00615509">
            <w:pPr>
              <w:pStyle w:val="TAC"/>
              <w:keepNext w:val="0"/>
            </w:pPr>
          </w:p>
        </w:tc>
        <w:tc>
          <w:tcPr>
            <w:tcW w:w="872" w:type="dxa"/>
            <w:shd w:val="clear" w:color="auto" w:fill="auto"/>
            <w:vAlign w:val="center"/>
          </w:tcPr>
          <w:p w14:paraId="611265C3"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2</w:t>
            </w:r>
          </w:p>
        </w:tc>
        <w:tc>
          <w:tcPr>
            <w:tcW w:w="1167" w:type="dxa"/>
            <w:shd w:val="clear" w:color="auto" w:fill="auto"/>
            <w:noWrap/>
            <w:vAlign w:val="center"/>
          </w:tcPr>
          <w:p w14:paraId="19D6D3CB"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1900</w:t>
            </w:r>
          </w:p>
        </w:tc>
        <w:tc>
          <w:tcPr>
            <w:tcW w:w="746" w:type="dxa"/>
            <w:shd w:val="clear" w:color="auto" w:fill="auto"/>
            <w:noWrap/>
            <w:vAlign w:val="center"/>
          </w:tcPr>
          <w:p w14:paraId="6187C013"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5</w:t>
            </w:r>
          </w:p>
        </w:tc>
        <w:tc>
          <w:tcPr>
            <w:tcW w:w="877" w:type="dxa"/>
            <w:shd w:val="clear" w:color="auto" w:fill="auto"/>
            <w:noWrap/>
            <w:vAlign w:val="center"/>
          </w:tcPr>
          <w:p w14:paraId="2FE094FC"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25</w:t>
            </w:r>
          </w:p>
        </w:tc>
        <w:tc>
          <w:tcPr>
            <w:tcW w:w="1299" w:type="dxa"/>
            <w:shd w:val="clear" w:color="auto" w:fill="auto"/>
            <w:noWrap/>
            <w:vAlign w:val="center"/>
          </w:tcPr>
          <w:p w14:paraId="55C05998"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1980</w:t>
            </w:r>
          </w:p>
        </w:tc>
        <w:tc>
          <w:tcPr>
            <w:tcW w:w="667" w:type="dxa"/>
            <w:shd w:val="clear" w:color="auto" w:fill="auto"/>
          </w:tcPr>
          <w:p w14:paraId="4F39F216"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c>
          <w:tcPr>
            <w:tcW w:w="1040" w:type="dxa"/>
            <w:shd w:val="clear" w:color="auto" w:fill="auto"/>
          </w:tcPr>
          <w:p w14:paraId="7D0915F9"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r>
      <w:tr w:rsidR="00615509" w:rsidRPr="00263AEE" w14:paraId="242587AF" w14:textId="77777777" w:rsidTr="00615509">
        <w:trPr>
          <w:trHeight w:val="54"/>
          <w:jc w:val="center"/>
        </w:trPr>
        <w:tc>
          <w:tcPr>
            <w:tcW w:w="2258" w:type="dxa"/>
            <w:vMerge/>
            <w:shd w:val="clear" w:color="auto" w:fill="auto"/>
            <w:vAlign w:val="center"/>
          </w:tcPr>
          <w:p w14:paraId="7E1B2725" w14:textId="77777777" w:rsidR="00615509" w:rsidRPr="00263AEE" w:rsidRDefault="00615509" w:rsidP="00615509">
            <w:pPr>
              <w:pStyle w:val="TAC"/>
              <w:keepNext w:val="0"/>
            </w:pPr>
          </w:p>
        </w:tc>
        <w:tc>
          <w:tcPr>
            <w:tcW w:w="872" w:type="dxa"/>
            <w:shd w:val="clear" w:color="auto" w:fill="auto"/>
            <w:vAlign w:val="center"/>
          </w:tcPr>
          <w:p w14:paraId="72B9A362"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n66</w:t>
            </w:r>
          </w:p>
        </w:tc>
        <w:tc>
          <w:tcPr>
            <w:tcW w:w="1167" w:type="dxa"/>
            <w:shd w:val="clear" w:color="auto" w:fill="auto"/>
            <w:noWrap/>
            <w:vAlign w:val="center"/>
          </w:tcPr>
          <w:p w14:paraId="56BDEB00"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1760</w:t>
            </w:r>
          </w:p>
        </w:tc>
        <w:tc>
          <w:tcPr>
            <w:tcW w:w="746" w:type="dxa"/>
            <w:shd w:val="clear" w:color="auto" w:fill="auto"/>
            <w:noWrap/>
            <w:vAlign w:val="center"/>
          </w:tcPr>
          <w:p w14:paraId="4EED3757"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5</w:t>
            </w:r>
          </w:p>
        </w:tc>
        <w:tc>
          <w:tcPr>
            <w:tcW w:w="877" w:type="dxa"/>
            <w:shd w:val="clear" w:color="auto" w:fill="auto"/>
            <w:noWrap/>
            <w:vAlign w:val="center"/>
          </w:tcPr>
          <w:p w14:paraId="7D70E45C"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25</w:t>
            </w:r>
          </w:p>
        </w:tc>
        <w:tc>
          <w:tcPr>
            <w:tcW w:w="1299" w:type="dxa"/>
            <w:shd w:val="clear" w:color="auto" w:fill="auto"/>
            <w:noWrap/>
            <w:vAlign w:val="center"/>
          </w:tcPr>
          <w:p w14:paraId="6EF5A2DE"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2160</w:t>
            </w:r>
          </w:p>
        </w:tc>
        <w:tc>
          <w:tcPr>
            <w:tcW w:w="667" w:type="dxa"/>
            <w:shd w:val="clear" w:color="auto" w:fill="auto"/>
          </w:tcPr>
          <w:p w14:paraId="60760BD1" w14:textId="77777777" w:rsidR="00615509" w:rsidRPr="00F6573F" w:rsidRDefault="00615509" w:rsidP="00615509">
            <w:pPr>
              <w:pStyle w:val="TAC"/>
              <w:keepNext w:val="0"/>
              <w:rPr>
                <w:rFonts w:cs="Arial"/>
                <w:szCs w:val="18"/>
                <w:lang w:val="sv-SE" w:eastAsia="ja-JP"/>
              </w:rPr>
            </w:pPr>
            <w:r>
              <w:rPr>
                <w:rFonts w:cs="Arial"/>
                <w:szCs w:val="18"/>
                <w:lang w:val="sv-SE" w:eastAsia="ja-JP"/>
              </w:rPr>
              <w:t>22</w:t>
            </w:r>
            <w:r w:rsidRPr="00F6573F">
              <w:rPr>
                <w:rFonts w:cs="Arial"/>
                <w:szCs w:val="18"/>
                <w:lang w:val="sv-SE" w:eastAsia="ja-JP"/>
              </w:rPr>
              <w:t>.</w:t>
            </w:r>
            <w:r>
              <w:rPr>
                <w:rFonts w:cs="Arial"/>
                <w:szCs w:val="18"/>
                <w:lang w:val="sv-SE" w:eastAsia="ja-JP"/>
              </w:rPr>
              <w:t>3</w:t>
            </w:r>
          </w:p>
        </w:tc>
        <w:tc>
          <w:tcPr>
            <w:tcW w:w="1040" w:type="dxa"/>
            <w:shd w:val="clear" w:color="auto" w:fill="auto"/>
          </w:tcPr>
          <w:p w14:paraId="2BB043CB" w14:textId="08111BED" w:rsidR="00615509" w:rsidRPr="00F6573F" w:rsidRDefault="00615509" w:rsidP="00615509">
            <w:pPr>
              <w:pStyle w:val="TAC"/>
              <w:keepNext w:val="0"/>
              <w:rPr>
                <w:rFonts w:cs="Arial"/>
                <w:szCs w:val="18"/>
                <w:lang w:val="sv-SE" w:eastAsia="ja-JP"/>
              </w:rPr>
            </w:pPr>
            <w:r w:rsidRPr="00F6573F">
              <w:rPr>
                <w:rFonts w:cs="Arial"/>
                <w:szCs w:val="18"/>
                <w:lang w:val="sv-SE" w:eastAsia="ja-JP"/>
              </w:rPr>
              <w:t>IMD4</w:t>
            </w:r>
            <w:r w:rsidR="003D6D9B">
              <w:rPr>
                <w:rFonts w:cs="Arial"/>
                <w:szCs w:val="18"/>
                <w:vertAlign w:val="superscript"/>
                <w:lang w:val="sv-SE" w:eastAsia="ja-JP"/>
              </w:rPr>
              <w:t>3</w:t>
            </w:r>
          </w:p>
        </w:tc>
      </w:tr>
      <w:tr w:rsidR="00615509" w:rsidRPr="00263AEE" w14:paraId="29275D19" w14:textId="77777777" w:rsidTr="00615509">
        <w:trPr>
          <w:trHeight w:val="54"/>
          <w:jc w:val="center"/>
        </w:trPr>
        <w:tc>
          <w:tcPr>
            <w:tcW w:w="2258" w:type="dxa"/>
            <w:vMerge/>
            <w:shd w:val="clear" w:color="auto" w:fill="auto"/>
            <w:vAlign w:val="center"/>
          </w:tcPr>
          <w:p w14:paraId="4ED2FC3F" w14:textId="77777777" w:rsidR="00615509" w:rsidRPr="00263AEE" w:rsidRDefault="00615509" w:rsidP="00615509">
            <w:pPr>
              <w:pStyle w:val="TAC"/>
              <w:keepNext w:val="0"/>
            </w:pPr>
          </w:p>
        </w:tc>
        <w:tc>
          <w:tcPr>
            <w:tcW w:w="872" w:type="dxa"/>
            <w:shd w:val="clear" w:color="auto" w:fill="auto"/>
            <w:vAlign w:val="center"/>
          </w:tcPr>
          <w:p w14:paraId="0F23D528"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n77</w:t>
            </w:r>
          </w:p>
        </w:tc>
        <w:tc>
          <w:tcPr>
            <w:tcW w:w="1167" w:type="dxa"/>
            <w:shd w:val="clear" w:color="auto" w:fill="auto"/>
            <w:noWrap/>
            <w:vAlign w:val="center"/>
          </w:tcPr>
          <w:p w14:paraId="6CB511F5"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3540</w:t>
            </w:r>
          </w:p>
        </w:tc>
        <w:tc>
          <w:tcPr>
            <w:tcW w:w="746" w:type="dxa"/>
            <w:shd w:val="clear" w:color="auto" w:fill="auto"/>
            <w:noWrap/>
            <w:vAlign w:val="center"/>
          </w:tcPr>
          <w:p w14:paraId="797EC735" w14:textId="77777777" w:rsidR="00615509" w:rsidRPr="00F6573F" w:rsidRDefault="00615509" w:rsidP="00615509">
            <w:pPr>
              <w:pStyle w:val="TAC"/>
              <w:keepNext w:val="0"/>
              <w:rPr>
                <w:rFonts w:cs="Arial"/>
                <w:szCs w:val="18"/>
                <w:lang w:val="sv-SE" w:eastAsia="ja-JP"/>
              </w:rPr>
            </w:pPr>
            <w:r w:rsidRPr="00F6573F">
              <w:rPr>
                <w:rFonts w:cs="Arial" w:hint="eastAsia"/>
                <w:szCs w:val="18"/>
                <w:lang w:val="sv-SE" w:eastAsia="ja-JP"/>
              </w:rPr>
              <w:t>10</w:t>
            </w:r>
          </w:p>
        </w:tc>
        <w:tc>
          <w:tcPr>
            <w:tcW w:w="877" w:type="dxa"/>
            <w:shd w:val="clear" w:color="auto" w:fill="auto"/>
            <w:noWrap/>
            <w:vAlign w:val="center"/>
          </w:tcPr>
          <w:p w14:paraId="0FAD28FA" w14:textId="77777777" w:rsidR="00615509" w:rsidRPr="00F6573F" w:rsidRDefault="00615509" w:rsidP="00615509">
            <w:pPr>
              <w:pStyle w:val="TAC"/>
              <w:keepNext w:val="0"/>
              <w:rPr>
                <w:rFonts w:cs="Arial"/>
                <w:szCs w:val="18"/>
                <w:lang w:val="sv-SE" w:eastAsia="ja-JP"/>
              </w:rPr>
            </w:pPr>
            <w:r w:rsidRPr="00F6573F">
              <w:rPr>
                <w:rFonts w:cs="Arial" w:hint="eastAsia"/>
                <w:szCs w:val="18"/>
                <w:lang w:val="sv-SE" w:eastAsia="ja-JP"/>
              </w:rPr>
              <w:t>50</w:t>
            </w:r>
          </w:p>
        </w:tc>
        <w:tc>
          <w:tcPr>
            <w:tcW w:w="1299" w:type="dxa"/>
            <w:shd w:val="clear" w:color="auto" w:fill="auto"/>
            <w:noWrap/>
            <w:vAlign w:val="center"/>
          </w:tcPr>
          <w:p w14:paraId="0109C7E1"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3</w:t>
            </w:r>
            <w:r w:rsidRPr="00F6573F">
              <w:rPr>
                <w:rFonts w:cs="Arial" w:hint="eastAsia"/>
                <w:szCs w:val="18"/>
                <w:lang w:val="sv-SE" w:eastAsia="ja-JP"/>
              </w:rPr>
              <w:t>540</w:t>
            </w:r>
          </w:p>
        </w:tc>
        <w:tc>
          <w:tcPr>
            <w:tcW w:w="667" w:type="dxa"/>
            <w:shd w:val="clear" w:color="auto" w:fill="auto"/>
            <w:vAlign w:val="center"/>
          </w:tcPr>
          <w:p w14:paraId="6F45BA08"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c>
          <w:tcPr>
            <w:tcW w:w="1040" w:type="dxa"/>
            <w:shd w:val="clear" w:color="auto" w:fill="auto"/>
            <w:vAlign w:val="center"/>
          </w:tcPr>
          <w:p w14:paraId="60FEC70E" w14:textId="77777777" w:rsidR="00615509" w:rsidRPr="00F6573F" w:rsidRDefault="00615509" w:rsidP="00615509">
            <w:pPr>
              <w:pStyle w:val="TAC"/>
              <w:keepNext w:val="0"/>
              <w:rPr>
                <w:rFonts w:cs="Arial"/>
                <w:szCs w:val="18"/>
                <w:lang w:val="sv-SE" w:eastAsia="ja-JP"/>
              </w:rPr>
            </w:pPr>
            <w:r w:rsidRPr="00F6573F">
              <w:rPr>
                <w:rFonts w:cs="Arial"/>
                <w:szCs w:val="18"/>
                <w:lang w:val="sv-SE" w:eastAsia="ja-JP"/>
              </w:rPr>
              <w:t>N/A</w:t>
            </w:r>
          </w:p>
        </w:tc>
      </w:tr>
      <w:tr w:rsidR="00615509" w:rsidRPr="00263AEE" w14:paraId="259B3779" w14:textId="77777777" w:rsidTr="00615509">
        <w:trPr>
          <w:trHeight w:val="54"/>
          <w:jc w:val="center"/>
        </w:trPr>
        <w:tc>
          <w:tcPr>
            <w:tcW w:w="8926" w:type="dxa"/>
            <w:gridSpan w:val="8"/>
            <w:shd w:val="clear" w:color="auto" w:fill="auto"/>
            <w:vAlign w:val="center"/>
          </w:tcPr>
          <w:p w14:paraId="662B48F8" w14:textId="1369006F" w:rsidR="00615509" w:rsidRPr="00F6573F" w:rsidRDefault="00615509" w:rsidP="00615509">
            <w:pPr>
              <w:pStyle w:val="TAC"/>
              <w:keepNext w:val="0"/>
              <w:jc w:val="left"/>
              <w:rPr>
                <w:rFonts w:cs="Arial"/>
                <w:szCs w:val="18"/>
                <w:lang w:val="sv-SE" w:eastAsia="ja-JP"/>
              </w:rPr>
            </w:pPr>
            <w:r w:rsidRPr="00E33227">
              <w:rPr>
                <w:rFonts w:eastAsia="Yu Mincho" w:cs="Arial"/>
                <w:szCs w:val="18"/>
              </w:rPr>
              <w:t xml:space="preserve">NOTE </w:t>
            </w:r>
            <w:r w:rsidR="003D6D9B">
              <w:rPr>
                <w:rFonts w:eastAsia="Yu Mincho" w:cs="Arial"/>
                <w:szCs w:val="18"/>
              </w:rPr>
              <w:t>3</w:t>
            </w:r>
            <w:r w:rsidRPr="00E33227">
              <w:rPr>
                <w:rFonts w:eastAsia="Yu Mincho" w:cs="Arial"/>
                <w:szCs w:val="18"/>
              </w:rPr>
              <w:t>:</w:t>
            </w:r>
            <w:r w:rsidRPr="00E33227">
              <w:rPr>
                <w:rFonts w:eastAsia="Yu Mincho" w:cs="Arial"/>
                <w:szCs w:val="18"/>
              </w:rPr>
              <w:tab/>
              <w:t>This UE channel bandwidth is optional in this release of the specification.</w:t>
            </w:r>
          </w:p>
        </w:tc>
      </w:tr>
    </w:tbl>
    <w:p w14:paraId="4EABED94" w14:textId="77777777" w:rsidR="00615509" w:rsidRDefault="00615509" w:rsidP="00615509">
      <w:pPr>
        <w:rPr>
          <w:rFonts w:eastAsia="MS Mincho"/>
          <w:lang w:eastAsia="ja-JP"/>
        </w:rPr>
      </w:pPr>
    </w:p>
    <w:p w14:paraId="34C631B0" w14:textId="20EE5A5E" w:rsidR="00615509" w:rsidRDefault="00615509" w:rsidP="00615509">
      <w:pPr>
        <w:pStyle w:val="Heading4"/>
        <w:ind w:left="0" w:firstLine="0"/>
        <w:rPr>
          <w:rFonts w:cs="Arial"/>
          <w:lang w:eastAsia="zh-CN"/>
        </w:rPr>
      </w:pPr>
      <w:bookmarkStart w:id="2719" w:name="_Toc97177688"/>
      <w:r>
        <w:rPr>
          <w:rFonts w:cs="Arial"/>
        </w:rPr>
        <w:lastRenderedPageBreak/>
        <w:t>5.23</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719"/>
    </w:p>
    <w:p w14:paraId="326D0E7F" w14:textId="67E7B3D0" w:rsidR="00615509" w:rsidRPr="00C07601" w:rsidRDefault="00615509" w:rsidP="00615509">
      <w:pPr>
        <w:rPr>
          <w:lang w:eastAsia="zh-CN"/>
        </w:rPr>
      </w:pPr>
      <w:r w:rsidRPr="00FF71CC">
        <w:rPr>
          <w:lang w:eastAsia="zh-CN"/>
        </w:rPr>
        <w:t xml:space="preserve">The additional MSD due to intermodulation for PC2 Case B </w:t>
      </w:r>
      <w:r>
        <w:rPr>
          <w:rFonts w:cs="Arial"/>
          <w:lang w:val="sv-SE"/>
        </w:rPr>
        <w:t>configuratoin</w:t>
      </w:r>
      <w:r w:rsidRPr="00FF71CC">
        <w:rPr>
          <w:lang w:eastAsia="zh-CN"/>
        </w:rPr>
        <w:t xml:space="preserve"> are same as the Case A defined in table </w:t>
      </w:r>
      <w:r>
        <w:rPr>
          <w:lang w:eastAsia="zh-CN"/>
        </w:rPr>
        <w:t>5.23</w:t>
      </w:r>
      <w:r w:rsidRPr="00C07601">
        <w:rPr>
          <w:lang w:eastAsia="zh-CN"/>
        </w:rPr>
        <w:t>.2.1.1-1.</w:t>
      </w:r>
      <w:r>
        <w:rPr>
          <w:lang w:eastAsia="zh-CN"/>
        </w:rPr>
        <w:t xml:space="preserve"> </w:t>
      </w:r>
    </w:p>
    <w:p w14:paraId="5A86C4F9" w14:textId="055C2AED" w:rsidR="00615509" w:rsidRPr="0058244D" w:rsidRDefault="00615509" w:rsidP="00615509">
      <w:pPr>
        <w:pStyle w:val="Heading2"/>
        <w:rPr>
          <w:rFonts w:cs="Arial"/>
          <w:lang w:eastAsia="zh-CN"/>
        </w:rPr>
      </w:pPr>
      <w:bookmarkStart w:id="2720" w:name="_Toc97177689"/>
      <w:r>
        <w:rPr>
          <w:rFonts w:cs="Arial"/>
          <w:lang w:eastAsia="zh-CN"/>
        </w:rPr>
        <w:t>5.24</w:t>
      </w:r>
      <w:r w:rsidRPr="0058244D">
        <w:rPr>
          <w:rFonts w:cs="Arial"/>
          <w:lang w:eastAsia="zh-CN"/>
        </w:rPr>
        <w:tab/>
      </w:r>
      <w:r w:rsidRPr="007D2466">
        <w:rPr>
          <w:rFonts w:cs="Arial"/>
          <w:lang w:eastAsia="zh-CN"/>
        </w:rPr>
        <w:t>DC_2-48_n77</w:t>
      </w:r>
      <w:bookmarkEnd w:id="2720"/>
      <w:r w:rsidRPr="0058244D">
        <w:rPr>
          <w:rFonts w:cs="Arial"/>
          <w:lang w:eastAsia="zh-CN"/>
        </w:rPr>
        <w:t xml:space="preserve"> </w:t>
      </w:r>
    </w:p>
    <w:p w14:paraId="7F3F65A3" w14:textId="3AE4E5ED" w:rsidR="00615509" w:rsidRPr="0058244D" w:rsidRDefault="00615509" w:rsidP="00615509">
      <w:pPr>
        <w:pStyle w:val="Heading3"/>
        <w:rPr>
          <w:rFonts w:cs="Arial"/>
          <w:szCs w:val="28"/>
          <w:lang w:eastAsia="zh-CN"/>
        </w:rPr>
      </w:pPr>
      <w:bookmarkStart w:id="2721" w:name="_Toc97177690"/>
      <w:r>
        <w:rPr>
          <w:rFonts w:cs="Arial"/>
          <w:szCs w:val="28"/>
          <w:lang w:eastAsia="zh-CN"/>
        </w:rPr>
        <w:t>5.24</w:t>
      </w:r>
      <w:r w:rsidRPr="0058244D">
        <w:rPr>
          <w:rFonts w:cs="Arial"/>
          <w:szCs w:val="28"/>
          <w:lang w:eastAsia="zh-CN"/>
        </w:rPr>
        <w:t>.1</w:t>
      </w:r>
      <w:r w:rsidRPr="0058244D">
        <w:rPr>
          <w:rFonts w:cs="Arial"/>
          <w:szCs w:val="28"/>
          <w:lang w:eastAsia="zh-CN"/>
        </w:rPr>
        <w:tab/>
        <w:t>Transmitter Characteristics</w:t>
      </w:r>
      <w:bookmarkEnd w:id="2721"/>
      <w:r w:rsidRPr="0058244D">
        <w:rPr>
          <w:rFonts w:cs="Arial"/>
          <w:szCs w:val="28"/>
          <w:lang w:eastAsia="zh-CN"/>
        </w:rPr>
        <w:t xml:space="preserve"> </w:t>
      </w:r>
    </w:p>
    <w:p w14:paraId="3E2B0E9C" w14:textId="409E303F" w:rsidR="00615509" w:rsidRPr="0058244D" w:rsidRDefault="00615509" w:rsidP="00615509">
      <w:pPr>
        <w:pStyle w:val="Heading4"/>
        <w:rPr>
          <w:rFonts w:cs="Arial"/>
          <w:lang w:eastAsia="ja-JP"/>
        </w:rPr>
      </w:pPr>
      <w:bookmarkStart w:id="2722" w:name="_Toc97177691"/>
      <w:r>
        <w:rPr>
          <w:rFonts w:cs="Arial"/>
          <w:lang w:eastAsia="zh-CN"/>
        </w:rPr>
        <w:t>5.24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722"/>
    </w:p>
    <w:p w14:paraId="14DC3BD5" w14:textId="1606CD13" w:rsidR="00615509" w:rsidRPr="00707F69" w:rsidRDefault="00615509" w:rsidP="00615509">
      <w:pPr>
        <w:pStyle w:val="TH"/>
        <w:rPr>
          <w:rFonts w:cs="Arial"/>
        </w:rPr>
      </w:pPr>
      <w:r w:rsidRPr="00707F69">
        <w:rPr>
          <w:rFonts w:cs="Arial"/>
        </w:rPr>
        <w:t xml:space="preserve">Table </w:t>
      </w:r>
      <w:r>
        <w:rPr>
          <w:rFonts w:cs="Arial"/>
        </w:rPr>
        <w:t>5.24</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410E8CCE"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FF026F4" w14:textId="77777777" w:rsidR="00615509" w:rsidRPr="0058244D" w:rsidRDefault="00615509"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B1350E9" w14:textId="77777777" w:rsidR="00615509" w:rsidRPr="0058244D" w:rsidRDefault="00615509"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F13AE32" w14:textId="77777777" w:rsidR="00615509" w:rsidRPr="0058244D" w:rsidRDefault="00615509" w:rsidP="00615509">
            <w:pPr>
              <w:pStyle w:val="TAH"/>
              <w:keepNext w:val="0"/>
              <w:rPr>
                <w:rFonts w:cs="Arial"/>
              </w:rPr>
            </w:pPr>
            <w:r w:rsidRPr="0058244D">
              <w:rPr>
                <w:rFonts w:cs="Arial"/>
              </w:rPr>
              <w:t>Tolerance (dB)</w:t>
            </w:r>
          </w:p>
        </w:tc>
      </w:tr>
      <w:tr w:rsidR="00615509" w:rsidRPr="0058244D" w14:paraId="06EB2E9D"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63C901A" w14:textId="77777777" w:rsidR="00615509" w:rsidRPr="0058244D" w:rsidRDefault="00615509" w:rsidP="00615509">
            <w:pPr>
              <w:pStyle w:val="TAL"/>
              <w:jc w:val="center"/>
              <w:rPr>
                <w:rFonts w:cs="Arial"/>
                <w:szCs w:val="18"/>
                <w:lang w:eastAsia="zh-CN"/>
              </w:rPr>
            </w:pPr>
            <w:r w:rsidRPr="0058244D">
              <w:rPr>
                <w:rFonts w:cs="Arial"/>
                <w:szCs w:val="18"/>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3C712A69" w14:textId="77777777" w:rsidR="00615509" w:rsidRPr="0058244D" w:rsidRDefault="00615509"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C74C660" w14:textId="77777777" w:rsidR="00615509" w:rsidRPr="0058244D" w:rsidRDefault="00615509" w:rsidP="00615509">
            <w:pPr>
              <w:pStyle w:val="TAL"/>
              <w:jc w:val="center"/>
              <w:rPr>
                <w:rFonts w:cs="Arial"/>
                <w:szCs w:val="18"/>
                <w:lang w:eastAsia="zh-CN"/>
              </w:rPr>
            </w:pPr>
            <w:r w:rsidRPr="0058244D">
              <w:rPr>
                <w:rFonts w:cs="Arial"/>
                <w:szCs w:val="18"/>
                <w:lang w:eastAsia="zh-CN"/>
              </w:rPr>
              <w:t>+2/-3</w:t>
            </w:r>
          </w:p>
        </w:tc>
      </w:tr>
      <w:tr w:rsidR="00615509" w:rsidRPr="0058244D" w14:paraId="3AD8B3DF"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767F96E" w14:textId="77777777" w:rsidR="00615509" w:rsidRPr="0058244D" w:rsidRDefault="00615509"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267953B8" w14:textId="77777777" w:rsidR="00615509" w:rsidRDefault="00615509" w:rsidP="00615509">
      <w:pPr>
        <w:pStyle w:val="Heading4"/>
        <w:rPr>
          <w:rFonts w:cs="Arial"/>
          <w:lang w:eastAsia="zh-CN"/>
        </w:rPr>
      </w:pPr>
    </w:p>
    <w:p w14:paraId="178D8E4A" w14:textId="031961D4" w:rsidR="00615509" w:rsidRPr="00C87AC2" w:rsidRDefault="00615509" w:rsidP="00615509">
      <w:pPr>
        <w:rPr>
          <w:rFonts w:ascii="Arial" w:hAnsi="Arial" w:cs="Arial"/>
          <w:lang w:eastAsia="zh-CN"/>
        </w:rPr>
      </w:pPr>
      <w:r>
        <w:rPr>
          <w:rFonts w:ascii="Arial" w:hAnsi="Arial" w:cs="Arial"/>
          <w:lang w:eastAsia="zh-CN"/>
        </w:rPr>
        <w:t>5.24</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2C987B8F" w14:textId="1C628E51" w:rsidR="00615509" w:rsidRPr="00C87AC2" w:rsidRDefault="00615509" w:rsidP="00615509">
      <w:pPr>
        <w:pStyle w:val="TH"/>
        <w:rPr>
          <w:rFonts w:cs="Arial"/>
        </w:rPr>
      </w:pPr>
      <w:r w:rsidRPr="00C87AC2">
        <w:rPr>
          <w:rFonts w:cs="Arial"/>
        </w:rPr>
        <w:t xml:space="preserve">Table </w:t>
      </w:r>
      <w:r>
        <w:rPr>
          <w:rFonts w:cs="Arial"/>
        </w:rPr>
        <w:t>5.24</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10B99938"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0C8EC25" w14:textId="77777777" w:rsidR="00615509" w:rsidRPr="00A9132E" w:rsidRDefault="00615509" w:rsidP="00615509">
            <w:pPr>
              <w:pStyle w:val="TAH"/>
              <w:rPr>
                <w:rFonts w:eastAsia="MS Mincho" w:cs="Arial"/>
                <w:lang w:eastAsia="fi-FI"/>
              </w:rPr>
            </w:pPr>
            <w:r w:rsidRPr="00A9132E">
              <w:rPr>
                <w:rFonts w:cs="Arial"/>
                <w:lang w:eastAsia="fi-FI"/>
              </w:rPr>
              <w:t>EN-DC</w:t>
            </w:r>
          </w:p>
          <w:p w14:paraId="6718476B" w14:textId="77777777" w:rsidR="00615509" w:rsidRPr="00A9132E" w:rsidRDefault="00615509"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978B701" w14:textId="77777777" w:rsidR="00615509" w:rsidRPr="00A9132E" w:rsidRDefault="00615509" w:rsidP="00615509">
            <w:pPr>
              <w:pStyle w:val="TAH"/>
              <w:rPr>
                <w:rFonts w:eastAsia="MS Mincho" w:cs="Arial"/>
                <w:lang w:eastAsia="fi-FI"/>
              </w:rPr>
            </w:pPr>
            <w:r w:rsidRPr="00A9132E">
              <w:rPr>
                <w:rFonts w:cs="Arial"/>
                <w:lang w:eastAsia="fi-FI"/>
              </w:rPr>
              <w:t>Uplink EN-DC</w:t>
            </w:r>
          </w:p>
          <w:p w14:paraId="171160C1" w14:textId="77777777" w:rsidR="00615509" w:rsidRPr="00A9132E" w:rsidRDefault="00615509" w:rsidP="00615509">
            <w:pPr>
              <w:pStyle w:val="TAH"/>
              <w:rPr>
                <w:rFonts w:cs="Arial"/>
                <w:lang w:eastAsia="fi-FI"/>
              </w:rPr>
            </w:pPr>
            <w:r w:rsidRPr="00A9132E">
              <w:rPr>
                <w:rFonts w:cs="Arial"/>
                <w:lang w:eastAsia="fi-FI"/>
              </w:rPr>
              <w:t>configuration</w:t>
            </w:r>
          </w:p>
        </w:tc>
      </w:tr>
      <w:tr w:rsidR="00615509" w:rsidRPr="00FD2D81" w14:paraId="5B0959CD"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3B37A94C" w14:textId="77777777" w:rsidR="00615509" w:rsidRPr="00FD2D81" w:rsidRDefault="00615509" w:rsidP="00615509">
            <w:pPr>
              <w:pStyle w:val="TAH"/>
              <w:rPr>
                <w:rFonts w:cs="Arial"/>
                <w:b w:val="0"/>
                <w:lang w:eastAsia="zh-CN"/>
              </w:rPr>
            </w:pPr>
            <w:r w:rsidRPr="00FD2D81">
              <w:rPr>
                <w:rFonts w:cs="Arial"/>
                <w:b w:val="0"/>
                <w:lang w:eastAsia="zh-CN"/>
              </w:rPr>
              <w:t>DC_2A-48A_n77A</w:t>
            </w:r>
          </w:p>
          <w:p w14:paraId="6166AC0A" w14:textId="77777777" w:rsidR="00615509" w:rsidRPr="00FD2D81" w:rsidRDefault="00615509" w:rsidP="00615509">
            <w:pPr>
              <w:pStyle w:val="TAH"/>
              <w:rPr>
                <w:rFonts w:cs="Arial"/>
                <w:b w:val="0"/>
                <w:lang w:eastAsia="zh-CN"/>
              </w:rPr>
            </w:pPr>
            <w:r w:rsidRPr="00FD2D81">
              <w:rPr>
                <w:rFonts w:cs="Arial"/>
                <w:b w:val="0"/>
                <w:lang w:eastAsia="zh-CN"/>
              </w:rPr>
              <w:t>DC_2A-48C_n77A</w:t>
            </w:r>
          </w:p>
          <w:p w14:paraId="321B8D0E" w14:textId="77777777" w:rsidR="00184A53" w:rsidRDefault="00615509" w:rsidP="00184A53">
            <w:pPr>
              <w:pStyle w:val="TAH"/>
              <w:rPr>
                <w:rFonts w:cs="Arial"/>
                <w:b w:val="0"/>
                <w:lang w:eastAsia="zh-CN"/>
              </w:rPr>
            </w:pPr>
            <w:r w:rsidRPr="00FD2D81">
              <w:rPr>
                <w:rFonts w:cs="Arial"/>
                <w:b w:val="0"/>
                <w:lang w:eastAsia="zh-CN"/>
              </w:rPr>
              <w:t>DC_2A-48D_n77A</w:t>
            </w:r>
          </w:p>
          <w:p w14:paraId="65FF12E6" w14:textId="77777777" w:rsidR="00184A53" w:rsidRDefault="00184A53" w:rsidP="00184A53">
            <w:pPr>
              <w:pStyle w:val="TAH"/>
              <w:rPr>
                <w:rFonts w:cs="Arial"/>
                <w:b w:val="0"/>
                <w:lang w:val="fi-FI" w:eastAsia="zh-CN"/>
              </w:rPr>
            </w:pPr>
            <w:r>
              <w:rPr>
                <w:rFonts w:cs="Arial"/>
                <w:b w:val="0"/>
                <w:lang w:val="fi-FI" w:eastAsia="zh-CN"/>
              </w:rPr>
              <w:t>DC_2A-48A_n77C</w:t>
            </w:r>
          </w:p>
          <w:p w14:paraId="0584DFF8" w14:textId="77777777" w:rsidR="00184A53" w:rsidRPr="00184A53" w:rsidRDefault="00184A53" w:rsidP="00184A53">
            <w:pPr>
              <w:pStyle w:val="TAH"/>
              <w:rPr>
                <w:rFonts w:cs="Arial"/>
                <w:b w:val="0"/>
                <w:bCs/>
                <w:lang w:val="fi-FI" w:eastAsia="zh-CN"/>
              </w:rPr>
            </w:pPr>
            <w:r>
              <w:rPr>
                <w:rFonts w:cs="Arial"/>
                <w:b w:val="0"/>
                <w:lang w:val="fi-FI" w:eastAsia="zh-CN"/>
              </w:rPr>
              <w:t>DC_2A-48C_n77C</w:t>
            </w:r>
          </w:p>
          <w:p w14:paraId="3AE2D6E5" w14:textId="5590DB79" w:rsidR="00615509" w:rsidRPr="00FD2D81" w:rsidRDefault="00184A53" w:rsidP="00184A53">
            <w:pPr>
              <w:pStyle w:val="TAH"/>
              <w:rPr>
                <w:rFonts w:cs="Arial"/>
                <w:b w:val="0"/>
                <w:lang w:val="fi-FI" w:eastAsia="zh-CN"/>
              </w:rPr>
            </w:pPr>
            <w:r w:rsidRPr="00184A53">
              <w:rPr>
                <w:rFonts w:cs="Arial"/>
                <w:b w:val="0"/>
                <w:bCs/>
                <w:lang w:val="fi-FI" w:eastAsia="zh-CN"/>
              </w:rPr>
              <w:t>DC_2A-48D_n77C</w:t>
            </w:r>
          </w:p>
        </w:tc>
        <w:tc>
          <w:tcPr>
            <w:tcW w:w="2280" w:type="dxa"/>
            <w:tcBorders>
              <w:top w:val="single" w:sz="4" w:space="0" w:color="auto"/>
              <w:left w:val="single" w:sz="4" w:space="0" w:color="auto"/>
              <w:right w:val="single" w:sz="4" w:space="0" w:color="auto"/>
            </w:tcBorders>
            <w:vAlign w:val="center"/>
            <w:hideMark/>
          </w:tcPr>
          <w:p w14:paraId="2B5AF22C" w14:textId="77777777" w:rsidR="00615509" w:rsidRPr="00FD2D81" w:rsidRDefault="00615509" w:rsidP="00615509">
            <w:pPr>
              <w:pStyle w:val="TAH"/>
              <w:rPr>
                <w:rFonts w:cs="Arial"/>
                <w:b w:val="0"/>
                <w:lang w:eastAsia="fi-FI"/>
              </w:rPr>
            </w:pPr>
            <w:r w:rsidRPr="00FD2D81">
              <w:rPr>
                <w:rFonts w:cs="Arial"/>
                <w:b w:val="0"/>
                <w:szCs w:val="18"/>
                <w:lang w:eastAsia="zh-CN"/>
              </w:rPr>
              <w:t>DC_2A_n77A</w:t>
            </w:r>
          </w:p>
        </w:tc>
      </w:tr>
    </w:tbl>
    <w:p w14:paraId="10C6E2D2" w14:textId="77777777" w:rsidR="00615509" w:rsidRPr="00270F5A" w:rsidRDefault="00615509" w:rsidP="00615509">
      <w:pPr>
        <w:rPr>
          <w:lang w:eastAsia="zh-CN"/>
        </w:rPr>
      </w:pPr>
    </w:p>
    <w:p w14:paraId="38F8417F" w14:textId="219DE6AD" w:rsidR="00615509" w:rsidRPr="0058244D" w:rsidRDefault="00615509" w:rsidP="00615509">
      <w:pPr>
        <w:pStyle w:val="Heading4"/>
        <w:rPr>
          <w:rFonts w:cs="Arial"/>
          <w:lang w:eastAsia="zh-CN"/>
        </w:rPr>
      </w:pPr>
      <w:bookmarkStart w:id="2723" w:name="_Toc97177692"/>
      <w:r>
        <w:rPr>
          <w:rFonts w:cs="Arial"/>
          <w:lang w:eastAsia="zh-CN"/>
        </w:rPr>
        <w:t>5.24</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723"/>
      <w:r w:rsidRPr="0058244D">
        <w:rPr>
          <w:rFonts w:cs="Arial"/>
          <w:lang w:eastAsia="zh-CN"/>
        </w:rPr>
        <w:t xml:space="preserve"> </w:t>
      </w:r>
    </w:p>
    <w:p w14:paraId="26F56940" w14:textId="77777777" w:rsidR="00615509" w:rsidRPr="00D77B2C" w:rsidRDefault="00615509" w:rsidP="00615509">
      <w:pPr>
        <w:pStyle w:val="NoSpacing"/>
      </w:pPr>
      <w:r>
        <w:t>According to the c</w:t>
      </w:r>
      <w:r w:rsidRPr="002A4257">
        <w:t>o-existence studies performed</w:t>
      </w:r>
      <w:r>
        <w:t xml:space="preserve">, </w:t>
      </w:r>
      <w:bookmarkStart w:id="2724" w:name="MCCQCTEMPBM_00000063"/>
      <w:bookmarkStart w:id="2725" w:name="MCCQCTEMPBM_00000068"/>
      <w:bookmarkStart w:id="2726" w:name="MCCQCTEMPBM_00000073"/>
      <w:r>
        <w:t xml:space="preserve">no IMD issue is identified for </w:t>
      </w:r>
      <w:r>
        <w:rPr>
          <w:lang w:eastAsia="zh-CN"/>
        </w:rPr>
        <w:t>this</w:t>
      </w:r>
      <w:r w:rsidRPr="00D77B2C">
        <w:rPr>
          <w:lang w:eastAsia="zh-CN"/>
        </w:rPr>
        <w:t xml:space="preserve"> configuration</w:t>
      </w:r>
      <w:r>
        <w:rPr>
          <w:lang w:eastAsia="zh-CN"/>
        </w:rPr>
        <w:t>.</w:t>
      </w:r>
      <w:r w:rsidRPr="00D77B2C">
        <w:t xml:space="preserve">  </w:t>
      </w:r>
      <w:r>
        <w:t xml:space="preserve"> </w:t>
      </w:r>
    </w:p>
    <w:bookmarkEnd w:id="2724"/>
    <w:bookmarkEnd w:id="2725"/>
    <w:bookmarkEnd w:id="2726"/>
    <w:p w14:paraId="2FD373FF" w14:textId="77777777" w:rsidR="00615509" w:rsidRDefault="00615509" w:rsidP="00615509">
      <w:pPr>
        <w:pStyle w:val="NoSpacing"/>
      </w:pPr>
    </w:p>
    <w:p w14:paraId="5E15DCDE" w14:textId="4ADEBBD1" w:rsidR="00615509" w:rsidRPr="0058244D" w:rsidRDefault="00615509" w:rsidP="00615509">
      <w:pPr>
        <w:pStyle w:val="Heading3"/>
        <w:rPr>
          <w:rFonts w:cs="Arial"/>
          <w:szCs w:val="28"/>
          <w:lang w:eastAsia="zh-CN"/>
        </w:rPr>
      </w:pPr>
      <w:bookmarkStart w:id="2727" w:name="_Toc97177693"/>
      <w:r>
        <w:rPr>
          <w:rFonts w:cs="Arial"/>
          <w:szCs w:val="28"/>
          <w:lang w:eastAsia="zh-CN"/>
        </w:rPr>
        <w:t>5.24</w:t>
      </w:r>
      <w:r w:rsidRPr="0058244D">
        <w:rPr>
          <w:rFonts w:cs="Arial"/>
          <w:szCs w:val="28"/>
          <w:lang w:eastAsia="zh-CN"/>
        </w:rPr>
        <w:t>.2</w:t>
      </w:r>
      <w:r w:rsidRPr="0058244D">
        <w:rPr>
          <w:rFonts w:cs="Arial"/>
          <w:szCs w:val="28"/>
          <w:lang w:eastAsia="zh-CN"/>
        </w:rPr>
        <w:tab/>
        <w:t>Receiver Characteristics</w:t>
      </w:r>
      <w:bookmarkEnd w:id="2727"/>
      <w:r w:rsidRPr="0058244D">
        <w:rPr>
          <w:rFonts w:cs="Arial"/>
          <w:szCs w:val="28"/>
          <w:lang w:eastAsia="zh-CN"/>
        </w:rPr>
        <w:t xml:space="preserve"> </w:t>
      </w:r>
    </w:p>
    <w:p w14:paraId="07C72BAF" w14:textId="475C594E" w:rsidR="00615509" w:rsidRDefault="00615509" w:rsidP="00615509">
      <w:pPr>
        <w:pStyle w:val="Heading4"/>
        <w:rPr>
          <w:rFonts w:cs="Arial"/>
        </w:rPr>
      </w:pPr>
      <w:bookmarkStart w:id="2728" w:name="_Toc97177694"/>
      <w:r>
        <w:rPr>
          <w:rFonts w:cs="Arial"/>
          <w:lang w:eastAsia="zh-CN"/>
        </w:rPr>
        <w:t>5.24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728"/>
    </w:p>
    <w:p w14:paraId="7EE395CA" w14:textId="77777777" w:rsidR="00615509" w:rsidRPr="000E3449" w:rsidRDefault="00615509" w:rsidP="00615509">
      <w:pPr>
        <w:rPr>
          <w:lang w:eastAsia="zh-CN"/>
        </w:rPr>
      </w:pPr>
      <w:r w:rsidRPr="000E3449">
        <w:rPr>
          <w:rFonts w:hint="eastAsia"/>
          <w:lang w:eastAsia="zh-CN"/>
        </w:rPr>
        <w:t>T</w:t>
      </w:r>
      <w:r w:rsidRPr="000E3449">
        <w:rPr>
          <w:lang w:eastAsia="zh-CN"/>
        </w:rPr>
        <w:t xml:space="preserve">here is no </w:t>
      </w:r>
      <w:r>
        <w:rPr>
          <w:lang w:eastAsia="zh-CN"/>
        </w:rPr>
        <w:t xml:space="preserve">additional </w:t>
      </w:r>
      <w:r w:rsidRPr="000E3449">
        <w:rPr>
          <w:lang w:eastAsia="zh-CN"/>
        </w:rPr>
        <w:t xml:space="preserve">MSD requirement for this </w:t>
      </w:r>
      <w:r>
        <w:rPr>
          <w:lang w:eastAsia="zh-CN"/>
        </w:rPr>
        <w:t xml:space="preserve">PC2 </w:t>
      </w:r>
      <w:r w:rsidRPr="000E3449">
        <w:rPr>
          <w:lang w:eastAsia="zh-CN"/>
        </w:rPr>
        <w:t xml:space="preserve">band combination.  </w:t>
      </w:r>
      <w:r>
        <w:rPr>
          <w:lang w:eastAsia="zh-CN"/>
        </w:rPr>
        <w:t xml:space="preserve"> </w:t>
      </w:r>
    </w:p>
    <w:p w14:paraId="367AF85F" w14:textId="49755B11" w:rsidR="00615509" w:rsidRPr="0058244D" w:rsidRDefault="00615509" w:rsidP="00615509">
      <w:pPr>
        <w:pStyle w:val="Heading2"/>
        <w:rPr>
          <w:rFonts w:cs="Arial"/>
          <w:lang w:eastAsia="zh-CN"/>
        </w:rPr>
      </w:pPr>
      <w:bookmarkStart w:id="2729" w:name="_Toc97177695"/>
      <w:r>
        <w:rPr>
          <w:rFonts w:cs="Arial"/>
          <w:lang w:eastAsia="zh-CN"/>
        </w:rPr>
        <w:lastRenderedPageBreak/>
        <w:t>5.25</w:t>
      </w:r>
      <w:r w:rsidRPr="0058244D">
        <w:rPr>
          <w:rFonts w:cs="Arial"/>
          <w:lang w:eastAsia="zh-CN"/>
        </w:rPr>
        <w:tab/>
      </w:r>
      <w:r w:rsidRPr="005F1DD2">
        <w:rPr>
          <w:rFonts w:cs="Arial"/>
          <w:lang w:eastAsia="zh-CN"/>
        </w:rPr>
        <w:t>DC_2A_n2A-n77A</w:t>
      </w:r>
      <w:bookmarkEnd w:id="2729"/>
      <w:r w:rsidRPr="0058244D">
        <w:rPr>
          <w:rFonts w:cs="Arial"/>
          <w:lang w:eastAsia="zh-CN"/>
        </w:rPr>
        <w:t xml:space="preserve"> </w:t>
      </w:r>
    </w:p>
    <w:p w14:paraId="26971900" w14:textId="6D3CE1B8" w:rsidR="00615509" w:rsidRPr="0058244D" w:rsidRDefault="00615509" w:rsidP="00615509">
      <w:pPr>
        <w:pStyle w:val="Heading3"/>
        <w:rPr>
          <w:rFonts w:cs="Arial"/>
          <w:szCs w:val="28"/>
          <w:lang w:eastAsia="zh-CN"/>
        </w:rPr>
      </w:pPr>
      <w:bookmarkStart w:id="2730" w:name="_Toc97177696"/>
      <w:r>
        <w:rPr>
          <w:rFonts w:cs="Arial"/>
          <w:szCs w:val="28"/>
          <w:lang w:eastAsia="zh-CN"/>
        </w:rPr>
        <w:t>5.25</w:t>
      </w:r>
      <w:r w:rsidRPr="0058244D">
        <w:rPr>
          <w:rFonts w:cs="Arial"/>
          <w:szCs w:val="28"/>
          <w:lang w:eastAsia="zh-CN"/>
        </w:rPr>
        <w:t>.1</w:t>
      </w:r>
      <w:r w:rsidRPr="0058244D">
        <w:rPr>
          <w:rFonts w:cs="Arial"/>
          <w:szCs w:val="28"/>
          <w:lang w:eastAsia="zh-CN"/>
        </w:rPr>
        <w:tab/>
        <w:t>Transmitter Characteristics</w:t>
      </w:r>
      <w:bookmarkEnd w:id="2730"/>
      <w:r w:rsidRPr="0058244D">
        <w:rPr>
          <w:rFonts w:cs="Arial"/>
          <w:szCs w:val="28"/>
          <w:lang w:eastAsia="zh-CN"/>
        </w:rPr>
        <w:t xml:space="preserve"> </w:t>
      </w:r>
    </w:p>
    <w:p w14:paraId="0DA6C93A" w14:textId="141D52F8" w:rsidR="00615509" w:rsidRPr="0058244D" w:rsidRDefault="00615509" w:rsidP="00615509">
      <w:pPr>
        <w:pStyle w:val="Heading4"/>
        <w:rPr>
          <w:rFonts w:cs="Arial"/>
          <w:lang w:eastAsia="ja-JP"/>
        </w:rPr>
      </w:pPr>
      <w:bookmarkStart w:id="2731" w:name="_Toc97177697"/>
      <w:r>
        <w:rPr>
          <w:rFonts w:cs="Arial"/>
          <w:lang w:eastAsia="zh-CN"/>
        </w:rPr>
        <w:t>5.25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731"/>
    </w:p>
    <w:p w14:paraId="528280B3" w14:textId="037D681E" w:rsidR="00615509" w:rsidRPr="00707F69" w:rsidRDefault="00615509" w:rsidP="00615509">
      <w:pPr>
        <w:pStyle w:val="TH"/>
        <w:rPr>
          <w:rFonts w:cs="Arial"/>
        </w:rPr>
      </w:pPr>
      <w:r w:rsidRPr="00707F69">
        <w:rPr>
          <w:rFonts w:cs="Arial"/>
        </w:rPr>
        <w:t xml:space="preserve">Table </w:t>
      </w:r>
      <w:r>
        <w:rPr>
          <w:rFonts w:cs="Arial"/>
        </w:rPr>
        <w:t>5.25</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5509" w:rsidRPr="0058244D" w14:paraId="0CED82D6"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3902991" w14:textId="77777777" w:rsidR="00615509" w:rsidRPr="0058244D" w:rsidRDefault="00615509" w:rsidP="00615509">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979802" w14:textId="77777777" w:rsidR="00615509" w:rsidRPr="0058244D" w:rsidRDefault="00615509" w:rsidP="00615509">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EAF7A23" w14:textId="77777777" w:rsidR="00615509" w:rsidRPr="0058244D" w:rsidRDefault="00615509" w:rsidP="00615509">
            <w:pPr>
              <w:pStyle w:val="TAH"/>
              <w:keepNext w:val="0"/>
              <w:rPr>
                <w:rFonts w:cs="Arial"/>
              </w:rPr>
            </w:pPr>
            <w:r w:rsidRPr="0058244D">
              <w:rPr>
                <w:rFonts w:cs="Arial"/>
              </w:rPr>
              <w:t>Tolerance (dB)</w:t>
            </w:r>
          </w:p>
        </w:tc>
      </w:tr>
      <w:tr w:rsidR="00615509" w:rsidRPr="0058244D" w14:paraId="00580230"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EC0F15C" w14:textId="77777777" w:rsidR="00615509" w:rsidRPr="0058244D" w:rsidRDefault="00615509" w:rsidP="00615509">
            <w:pPr>
              <w:pStyle w:val="TAL"/>
              <w:jc w:val="center"/>
              <w:rPr>
                <w:rFonts w:cs="Arial"/>
                <w:szCs w:val="18"/>
                <w:lang w:eastAsia="zh-CN"/>
              </w:rPr>
            </w:pPr>
            <w:r w:rsidRPr="0058244D">
              <w:rPr>
                <w:rFonts w:cs="Arial"/>
                <w:szCs w:val="18"/>
                <w:lang w:eastAsia="zh-CN"/>
              </w:rPr>
              <w:t>DC_</w:t>
            </w:r>
            <w:r>
              <w:rPr>
                <w:rFonts w:cs="Arial"/>
                <w:szCs w:val="18"/>
                <w:lang w:eastAsia="zh-CN"/>
              </w:rPr>
              <w:t>2</w:t>
            </w:r>
            <w:r w:rsidRPr="0058244D">
              <w:rPr>
                <w:rFonts w:cs="Arial"/>
                <w:szCs w:val="18"/>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AF810F2" w14:textId="77777777" w:rsidR="00615509" w:rsidRPr="0058244D" w:rsidRDefault="00615509" w:rsidP="00615509">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9AEC212" w14:textId="77777777" w:rsidR="00615509" w:rsidRPr="0058244D" w:rsidRDefault="00615509" w:rsidP="00615509">
            <w:pPr>
              <w:pStyle w:val="TAL"/>
              <w:jc w:val="center"/>
              <w:rPr>
                <w:rFonts w:cs="Arial"/>
                <w:szCs w:val="18"/>
                <w:lang w:eastAsia="zh-CN"/>
              </w:rPr>
            </w:pPr>
            <w:r w:rsidRPr="0058244D">
              <w:rPr>
                <w:rFonts w:cs="Arial"/>
                <w:szCs w:val="18"/>
                <w:lang w:eastAsia="zh-CN"/>
              </w:rPr>
              <w:t>+2/-3</w:t>
            </w:r>
          </w:p>
        </w:tc>
      </w:tr>
      <w:tr w:rsidR="00615509" w:rsidRPr="0058244D" w14:paraId="1F9F0229"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B589027" w14:textId="77777777" w:rsidR="00615509" w:rsidRPr="0058244D" w:rsidRDefault="00615509" w:rsidP="00615509">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3222A687" w14:textId="77777777" w:rsidR="00615509" w:rsidRDefault="00615509" w:rsidP="00615509">
      <w:pPr>
        <w:pStyle w:val="Heading4"/>
        <w:rPr>
          <w:rFonts w:cs="Arial"/>
          <w:lang w:eastAsia="zh-CN"/>
        </w:rPr>
      </w:pPr>
    </w:p>
    <w:p w14:paraId="765B5564" w14:textId="45B95997" w:rsidR="00615509" w:rsidRPr="00C87AC2" w:rsidRDefault="00615509" w:rsidP="00615509">
      <w:pPr>
        <w:rPr>
          <w:rFonts w:ascii="Arial" w:hAnsi="Arial" w:cs="Arial"/>
          <w:lang w:eastAsia="zh-CN"/>
        </w:rPr>
      </w:pPr>
      <w:r>
        <w:rPr>
          <w:rFonts w:ascii="Arial" w:hAnsi="Arial" w:cs="Arial"/>
          <w:lang w:eastAsia="zh-CN"/>
        </w:rPr>
        <w:t>5.25</w:t>
      </w:r>
      <w:r w:rsidRPr="00C87AC2">
        <w:rPr>
          <w:rFonts w:ascii="Arial" w:hAnsi="Arial" w:cs="Arial"/>
        </w:rPr>
        <w:t>.</w:t>
      </w:r>
      <w:r w:rsidRPr="00C87AC2">
        <w:rPr>
          <w:rFonts w:ascii="Arial" w:hAnsi="Arial" w:cs="Arial"/>
          <w:lang w:eastAsia="zh-CN"/>
        </w:rPr>
        <w:t>1.2</w:t>
      </w:r>
      <w:r w:rsidRPr="00C87AC2">
        <w:rPr>
          <w:rFonts w:ascii="Arial" w:hAnsi="Arial" w:cs="Arial"/>
          <w:lang w:eastAsia="zh-CN"/>
        </w:rPr>
        <w:tab/>
      </w:r>
      <w:r w:rsidRPr="00C87AC2">
        <w:rPr>
          <w:rFonts w:ascii="Arial" w:hAnsi="Arial" w:cs="Arial"/>
        </w:rPr>
        <w:t>Configurations for EN-DC</w:t>
      </w:r>
    </w:p>
    <w:p w14:paraId="28E7E10E" w14:textId="3817C930" w:rsidR="00615509" w:rsidRPr="00C87AC2" w:rsidRDefault="00615509" w:rsidP="00615509">
      <w:pPr>
        <w:pStyle w:val="TH"/>
        <w:rPr>
          <w:rFonts w:cs="Arial"/>
        </w:rPr>
      </w:pPr>
      <w:r w:rsidRPr="00C87AC2">
        <w:rPr>
          <w:rFonts w:cs="Arial"/>
        </w:rPr>
        <w:t xml:space="preserve">Table </w:t>
      </w:r>
      <w:r>
        <w:rPr>
          <w:rFonts w:cs="Arial"/>
        </w:rPr>
        <w:t>5.25</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5509" w:rsidRPr="00A9132E" w14:paraId="752BE340" w14:textId="77777777" w:rsidTr="006155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2B19626" w14:textId="77777777" w:rsidR="00615509" w:rsidRPr="00A9132E" w:rsidRDefault="00615509" w:rsidP="00615509">
            <w:pPr>
              <w:pStyle w:val="TAH"/>
              <w:rPr>
                <w:rFonts w:eastAsia="MS Mincho" w:cs="Arial"/>
                <w:lang w:eastAsia="fi-FI"/>
              </w:rPr>
            </w:pPr>
            <w:r w:rsidRPr="00A9132E">
              <w:rPr>
                <w:rFonts w:cs="Arial"/>
                <w:lang w:eastAsia="fi-FI"/>
              </w:rPr>
              <w:t>EN-DC</w:t>
            </w:r>
          </w:p>
          <w:p w14:paraId="51DA1542" w14:textId="77777777" w:rsidR="00615509" w:rsidRPr="00A9132E" w:rsidRDefault="00615509" w:rsidP="00615509">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66E5C92" w14:textId="77777777" w:rsidR="00615509" w:rsidRPr="00A9132E" w:rsidRDefault="00615509" w:rsidP="00615509">
            <w:pPr>
              <w:pStyle w:val="TAH"/>
              <w:rPr>
                <w:rFonts w:eastAsia="MS Mincho" w:cs="Arial"/>
                <w:lang w:eastAsia="fi-FI"/>
              </w:rPr>
            </w:pPr>
            <w:r w:rsidRPr="00A9132E">
              <w:rPr>
                <w:rFonts w:cs="Arial"/>
                <w:lang w:eastAsia="fi-FI"/>
              </w:rPr>
              <w:t>Uplink EN-DC</w:t>
            </w:r>
          </w:p>
          <w:p w14:paraId="42E20D7A" w14:textId="77777777" w:rsidR="00615509" w:rsidRPr="00A9132E" w:rsidRDefault="00615509" w:rsidP="00615509">
            <w:pPr>
              <w:pStyle w:val="TAH"/>
              <w:rPr>
                <w:rFonts w:cs="Arial"/>
                <w:lang w:eastAsia="fi-FI"/>
              </w:rPr>
            </w:pPr>
            <w:r w:rsidRPr="00A9132E">
              <w:rPr>
                <w:rFonts w:cs="Arial"/>
                <w:lang w:eastAsia="fi-FI"/>
              </w:rPr>
              <w:t>configuration</w:t>
            </w:r>
          </w:p>
        </w:tc>
      </w:tr>
      <w:tr w:rsidR="00615509" w:rsidRPr="00DF69BF" w14:paraId="5643210A" w14:textId="77777777" w:rsidTr="00615509">
        <w:trPr>
          <w:trHeight w:val="368"/>
          <w:jc w:val="center"/>
        </w:trPr>
        <w:tc>
          <w:tcPr>
            <w:tcW w:w="2537" w:type="dxa"/>
            <w:tcBorders>
              <w:top w:val="single" w:sz="4" w:space="0" w:color="auto"/>
              <w:left w:val="single" w:sz="4" w:space="0" w:color="auto"/>
              <w:right w:val="single" w:sz="4" w:space="0" w:color="auto"/>
            </w:tcBorders>
            <w:vAlign w:val="center"/>
            <w:hideMark/>
          </w:tcPr>
          <w:p w14:paraId="7EC28092" w14:textId="77777777" w:rsidR="00540612" w:rsidRPr="00540612" w:rsidRDefault="00615509" w:rsidP="00540612">
            <w:pPr>
              <w:pStyle w:val="TAH"/>
              <w:spacing w:line="254" w:lineRule="auto"/>
              <w:rPr>
                <w:rFonts w:cs="Arial"/>
                <w:b w:val="0"/>
                <w:bCs/>
                <w:lang w:eastAsia="zh-CN"/>
              </w:rPr>
            </w:pPr>
            <w:r w:rsidRPr="00DF69BF">
              <w:rPr>
                <w:rFonts w:cs="Arial"/>
                <w:b w:val="0"/>
                <w:lang w:eastAsia="zh-CN"/>
              </w:rPr>
              <w:t>DC_2A_n2A-n77A</w:t>
            </w:r>
          </w:p>
          <w:p w14:paraId="2FB9F79A" w14:textId="06CB6331" w:rsidR="00615509" w:rsidRPr="00DF69BF" w:rsidRDefault="00540612" w:rsidP="00540612">
            <w:pPr>
              <w:pStyle w:val="TAH"/>
              <w:rPr>
                <w:rFonts w:cs="Arial"/>
                <w:b w:val="0"/>
                <w:lang w:val="fi-FI" w:eastAsia="zh-CN"/>
              </w:rPr>
            </w:pPr>
            <w:r w:rsidRPr="00540612">
              <w:rPr>
                <w:rFonts w:cs="Arial"/>
                <w:b w:val="0"/>
                <w:bCs/>
                <w:lang w:val="fi-FI" w:eastAsia="zh-CN"/>
              </w:rPr>
              <w:t>DC_2A_n2A-n77C</w:t>
            </w:r>
          </w:p>
        </w:tc>
        <w:tc>
          <w:tcPr>
            <w:tcW w:w="2280" w:type="dxa"/>
            <w:tcBorders>
              <w:top w:val="single" w:sz="4" w:space="0" w:color="auto"/>
              <w:left w:val="single" w:sz="4" w:space="0" w:color="auto"/>
              <w:right w:val="single" w:sz="4" w:space="0" w:color="auto"/>
            </w:tcBorders>
            <w:vAlign w:val="center"/>
            <w:hideMark/>
          </w:tcPr>
          <w:p w14:paraId="0C5C9169" w14:textId="77777777" w:rsidR="00615509" w:rsidRPr="00DF69BF" w:rsidRDefault="00615509" w:rsidP="00615509">
            <w:pPr>
              <w:pStyle w:val="TAH"/>
              <w:rPr>
                <w:rFonts w:cs="Arial"/>
                <w:b w:val="0"/>
                <w:lang w:eastAsia="fi-FI"/>
              </w:rPr>
            </w:pPr>
            <w:r w:rsidRPr="00DF69BF">
              <w:rPr>
                <w:rFonts w:cs="Arial"/>
                <w:b w:val="0"/>
                <w:szCs w:val="18"/>
                <w:lang w:eastAsia="zh-CN"/>
              </w:rPr>
              <w:t>DC_2A_n77A</w:t>
            </w:r>
          </w:p>
        </w:tc>
      </w:tr>
    </w:tbl>
    <w:p w14:paraId="685769CD" w14:textId="77777777" w:rsidR="00615509" w:rsidRPr="00600FBA" w:rsidRDefault="00615509" w:rsidP="00615509">
      <w:pPr>
        <w:rPr>
          <w:lang w:eastAsia="zh-CN"/>
        </w:rPr>
      </w:pPr>
    </w:p>
    <w:p w14:paraId="7C82D042" w14:textId="7D5AF6B8" w:rsidR="00615509" w:rsidRPr="0058244D" w:rsidRDefault="00615509" w:rsidP="00615509">
      <w:pPr>
        <w:pStyle w:val="Heading4"/>
        <w:rPr>
          <w:rFonts w:cs="Arial"/>
          <w:lang w:eastAsia="zh-CN"/>
        </w:rPr>
      </w:pPr>
      <w:bookmarkStart w:id="2732" w:name="_Toc97177698"/>
      <w:r>
        <w:rPr>
          <w:rFonts w:cs="Arial"/>
          <w:lang w:eastAsia="zh-CN"/>
        </w:rPr>
        <w:t>5.25</w:t>
      </w:r>
      <w:r w:rsidRPr="0058244D">
        <w:rPr>
          <w:rFonts w:cs="Arial"/>
        </w:rPr>
        <w:t>.</w:t>
      </w:r>
      <w:r>
        <w:rPr>
          <w:rFonts w:cs="Arial"/>
          <w:lang w:eastAsia="zh-CN"/>
        </w:rPr>
        <w:t>1.3</w:t>
      </w:r>
      <w:r w:rsidRPr="0058244D">
        <w:rPr>
          <w:rFonts w:cs="Arial"/>
        </w:rPr>
        <w:tab/>
      </w:r>
      <w:r w:rsidRPr="0058244D">
        <w:rPr>
          <w:rFonts w:cs="Arial"/>
          <w:lang w:eastAsia="zh-CN"/>
        </w:rPr>
        <w:t>Co-existence study</w:t>
      </w:r>
      <w:bookmarkEnd w:id="2732"/>
      <w:r w:rsidRPr="0058244D">
        <w:rPr>
          <w:rFonts w:cs="Arial"/>
          <w:lang w:eastAsia="zh-CN"/>
        </w:rPr>
        <w:t xml:space="preserve"> </w:t>
      </w:r>
    </w:p>
    <w:p w14:paraId="417C7EAB" w14:textId="77777777" w:rsidR="00615509" w:rsidRDefault="00615509" w:rsidP="00615509">
      <w:pPr>
        <w:pStyle w:val="NoSpacing"/>
      </w:pPr>
      <w:r>
        <w:t>According to the PC2 coexistence studies performed in the lower order combinations, t</w:t>
      </w:r>
      <w:r w:rsidRPr="00860C85">
        <w:t>he Rx impacts are identified as below,</w:t>
      </w:r>
    </w:p>
    <w:p w14:paraId="6014485A" w14:textId="77777777" w:rsidR="00615509" w:rsidRPr="00707F69" w:rsidRDefault="00615509" w:rsidP="00615509">
      <w:pPr>
        <w:pStyle w:val="NoSpacing"/>
        <w:numPr>
          <w:ilvl w:val="0"/>
          <w:numId w:val="16"/>
        </w:numPr>
        <w:rPr>
          <w:lang w:eastAsia="zh-CN"/>
        </w:rPr>
      </w:pPr>
      <w:bookmarkStart w:id="2733" w:name="MCCQCTEMPBM_00000030"/>
      <w:bookmarkStart w:id="2734" w:name="MCCQCTEMPBM_00000043"/>
      <w:bookmarkStart w:id="2735" w:name="MCCQCTEMPBM_00000056"/>
      <w:r>
        <w:rPr>
          <w:lang w:eastAsia="zh-CN"/>
        </w:rPr>
        <w:t xml:space="preserve">For UL </w:t>
      </w:r>
      <w:r w:rsidRPr="00CF4E39">
        <w:rPr>
          <w:rFonts w:cs="Arial"/>
          <w:szCs w:val="18"/>
          <w:lang w:eastAsia="zh-CN"/>
        </w:rPr>
        <w:t xml:space="preserve">DC_2A_n77A, </w:t>
      </w:r>
      <w:r>
        <w:rPr>
          <w:rFonts w:cs="Arial"/>
          <w:szCs w:val="18"/>
          <w:lang w:eastAsia="zh-CN"/>
        </w:rPr>
        <w:t xml:space="preserve">IMD2, IMD4 and IMD5 products fall </w:t>
      </w:r>
      <w:r w:rsidRPr="00707F69">
        <w:rPr>
          <w:lang w:eastAsia="zh-TW"/>
        </w:rPr>
        <w:t xml:space="preserve">into </w:t>
      </w:r>
      <w:r>
        <w:rPr>
          <w:lang w:eastAsia="zh-TW"/>
        </w:rPr>
        <w:t xml:space="preserve">the </w:t>
      </w:r>
      <w:r w:rsidRPr="00707F69">
        <w:rPr>
          <w:lang w:eastAsia="zh-TW"/>
        </w:rPr>
        <w:t xml:space="preserve">band </w:t>
      </w:r>
      <w:r>
        <w:rPr>
          <w:lang w:eastAsia="zh-TW"/>
        </w:rPr>
        <w:t>n</w:t>
      </w:r>
      <w:r w:rsidRPr="00707F69">
        <w:rPr>
          <w:lang w:eastAsia="zh-TW"/>
        </w:rPr>
        <w:t>2 Rx</w:t>
      </w:r>
    </w:p>
    <w:bookmarkEnd w:id="2733"/>
    <w:bookmarkEnd w:id="2734"/>
    <w:bookmarkEnd w:id="2735"/>
    <w:p w14:paraId="0528838F" w14:textId="77777777" w:rsidR="00615509" w:rsidRPr="00CA4430" w:rsidRDefault="00615509" w:rsidP="00615509">
      <w:pPr>
        <w:pStyle w:val="NoSpacing"/>
      </w:pPr>
    </w:p>
    <w:p w14:paraId="7E4BB6C6" w14:textId="77777777" w:rsidR="00615509" w:rsidRPr="00CA4430" w:rsidRDefault="00615509" w:rsidP="00615509">
      <w:pPr>
        <w:pStyle w:val="NoSpacing"/>
        <w:rPr>
          <w:lang w:eastAsia="zh-CN"/>
        </w:rPr>
      </w:pPr>
      <w:r w:rsidRPr="00CA4430">
        <w:t>Thus additional</w:t>
      </w:r>
      <w:r w:rsidRPr="00CA4430">
        <w:rPr>
          <w:lang w:val="en-US"/>
        </w:rPr>
        <w:t xml:space="preserve"> MSD </w:t>
      </w:r>
      <w:r w:rsidRPr="00CA4430">
        <w:t>should be considered to mitigate</w:t>
      </w:r>
      <w:r>
        <w:t xml:space="preserve"> the impact of the interference.</w:t>
      </w:r>
    </w:p>
    <w:p w14:paraId="39AFC21E" w14:textId="77777777" w:rsidR="00615509" w:rsidRDefault="00615509" w:rsidP="00615509">
      <w:pPr>
        <w:pStyle w:val="NoSpacing"/>
      </w:pPr>
    </w:p>
    <w:p w14:paraId="26B6B9DD" w14:textId="1B2BBC2E" w:rsidR="00615509" w:rsidRDefault="00615509" w:rsidP="00615509">
      <w:pPr>
        <w:pStyle w:val="Heading3"/>
        <w:rPr>
          <w:rFonts w:cs="Arial"/>
          <w:szCs w:val="28"/>
          <w:lang w:eastAsia="zh-CN"/>
        </w:rPr>
      </w:pPr>
      <w:bookmarkStart w:id="2736" w:name="_Toc97177699"/>
      <w:r>
        <w:rPr>
          <w:rFonts w:cs="Arial"/>
          <w:szCs w:val="28"/>
          <w:lang w:eastAsia="zh-CN"/>
        </w:rPr>
        <w:t>5.25</w:t>
      </w:r>
      <w:r w:rsidRPr="00574F39">
        <w:rPr>
          <w:rFonts w:cs="Arial"/>
          <w:szCs w:val="28"/>
          <w:lang w:eastAsia="zh-CN"/>
        </w:rPr>
        <w:t>.2</w:t>
      </w:r>
      <w:r w:rsidRPr="00574F39">
        <w:rPr>
          <w:rFonts w:cs="Arial"/>
          <w:szCs w:val="28"/>
          <w:lang w:eastAsia="zh-CN"/>
        </w:rPr>
        <w:tab/>
        <w:t>Receiver Characteristics</w:t>
      </w:r>
      <w:bookmarkEnd w:id="2736"/>
      <w:r w:rsidRPr="00574F39">
        <w:rPr>
          <w:rFonts w:cs="Arial"/>
          <w:szCs w:val="28"/>
          <w:lang w:eastAsia="zh-CN"/>
        </w:rPr>
        <w:t xml:space="preserve"> </w:t>
      </w:r>
    </w:p>
    <w:p w14:paraId="4B051945" w14:textId="3EE75FF6" w:rsidR="00615509" w:rsidRDefault="00615509" w:rsidP="00615509">
      <w:pPr>
        <w:pStyle w:val="Heading4"/>
        <w:rPr>
          <w:rFonts w:cs="Arial"/>
        </w:rPr>
      </w:pPr>
      <w:bookmarkStart w:id="2737" w:name="_Toc97177700"/>
      <w:r>
        <w:rPr>
          <w:rFonts w:cs="Arial"/>
          <w:lang w:eastAsia="zh-CN"/>
        </w:rPr>
        <w:t>5.25</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737"/>
    </w:p>
    <w:p w14:paraId="1DA73892" w14:textId="71BC24B3" w:rsidR="00615509" w:rsidRDefault="00615509" w:rsidP="00615509">
      <w:pPr>
        <w:pStyle w:val="Heading4"/>
        <w:ind w:left="0" w:firstLine="0"/>
        <w:rPr>
          <w:rFonts w:cs="Arial"/>
          <w:lang w:eastAsia="zh-CN"/>
        </w:rPr>
      </w:pPr>
      <w:bookmarkStart w:id="2738" w:name="_Toc97177701"/>
      <w:r>
        <w:rPr>
          <w:rFonts w:cs="Arial"/>
        </w:rPr>
        <w:t>5.25</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738"/>
    </w:p>
    <w:p w14:paraId="3331FDF9" w14:textId="71B58DF8" w:rsidR="00615509" w:rsidRDefault="00615509" w:rsidP="00615509">
      <w:pPr>
        <w:keepNext/>
        <w:rPr>
          <w:lang w:eastAsia="zh-TW"/>
        </w:rPr>
      </w:pPr>
      <w:r>
        <w:rPr>
          <w:rFonts w:eastAsia="MS Mincho"/>
        </w:rPr>
        <w:t>Based on co-existence study, additional MSD are</w:t>
      </w:r>
      <w:r w:rsidRPr="00A529B0">
        <w:rPr>
          <w:rFonts w:eastAsia="MS Mincho"/>
        </w:rPr>
        <w:t xml:space="preserve"> specified </w:t>
      </w:r>
      <w:r w:rsidRPr="00A529B0">
        <w:rPr>
          <w:lang w:eastAsia="zh-TW"/>
        </w:rPr>
        <w:t xml:space="preserve">Table </w:t>
      </w:r>
      <w:r>
        <w:rPr>
          <w:lang w:eastAsia="zh-CN"/>
        </w:rPr>
        <w:t>5.25</w:t>
      </w:r>
      <w:r w:rsidRPr="00C07601">
        <w:rPr>
          <w:lang w:eastAsia="zh-CN"/>
        </w:rPr>
        <w:t>.2.1.1-1</w:t>
      </w:r>
      <w:r w:rsidRPr="00A529B0">
        <w:rPr>
          <w:lang w:eastAsia="zh-TW"/>
        </w:rPr>
        <w:t xml:space="preserve"> for th</w:t>
      </w:r>
      <w:r>
        <w:rPr>
          <w:lang w:eastAsia="zh-TW"/>
        </w:rPr>
        <w:t xml:space="preserve">is </w:t>
      </w:r>
      <w:r w:rsidRPr="00A529B0">
        <w:rPr>
          <w:lang w:eastAsia="zh-TW"/>
        </w:rPr>
        <w:t>dual connectivity configuration.</w:t>
      </w:r>
    </w:p>
    <w:p w14:paraId="1FE9177F" w14:textId="72464B86" w:rsidR="00615509" w:rsidRPr="009601B9" w:rsidRDefault="00615509" w:rsidP="00615509">
      <w:pPr>
        <w:pStyle w:val="TH"/>
        <w:rPr>
          <w:rFonts w:cs="Arial"/>
        </w:rPr>
      </w:pPr>
      <w:r w:rsidRPr="009601B9">
        <w:rPr>
          <w:rFonts w:cs="Arial"/>
        </w:rPr>
        <w:t xml:space="preserve">Table </w:t>
      </w:r>
      <w:r>
        <w:rPr>
          <w:rFonts w:cs="Arial"/>
        </w:rPr>
        <w:t>5.25</w:t>
      </w:r>
      <w:r w:rsidRPr="009601B9">
        <w:rPr>
          <w:rFonts w:cs="Arial"/>
        </w:rPr>
        <w:t>.2.</w:t>
      </w:r>
      <w:r w:rsidRPr="009601B9">
        <w:rPr>
          <w:rFonts w:cs="Arial" w:hint="eastAsia"/>
          <w:lang w:eastAsia="zh-CN"/>
        </w:rPr>
        <w:t>1</w:t>
      </w:r>
      <w:r w:rsidRPr="009601B9">
        <w:rPr>
          <w:rFonts w:cs="Arial"/>
        </w:rPr>
        <w:t xml:space="preserve">.1-1: MSD test points for PCell due to dual uplink operation for </w:t>
      </w:r>
      <w:r w:rsidRPr="009601B9">
        <w:rPr>
          <w:rFonts w:cs="Arial"/>
          <w:lang w:eastAsia="zh-CN"/>
        </w:rPr>
        <w:t xml:space="preserve">PC2 </w:t>
      </w:r>
      <w:r w:rsidRPr="009601B9">
        <w:rPr>
          <w:rFonts w:cs="Arial"/>
        </w:rPr>
        <w:t>EN-DC in NR FR1</w:t>
      </w:r>
    </w:p>
    <w:tbl>
      <w:tblPr>
        <w:tblW w:w="12840" w:type="dxa"/>
        <w:tblInd w:w="-370" w:type="dxa"/>
        <w:tblLayout w:type="fixed"/>
        <w:tblLook w:val="04A0" w:firstRow="1" w:lastRow="0" w:firstColumn="1" w:lastColumn="0" w:noHBand="0" w:noVBand="1"/>
      </w:tblPr>
      <w:tblGrid>
        <w:gridCol w:w="1890"/>
        <w:gridCol w:w="1120"/>
        <w:gridCol w:w="950"/>
        <w:gridCol w:w="990"/>
        <w:gridCol w:w="960"/>
        <w:gridCol w:w="960"/>
        <w:gridCol w:w="960"/>
        <w:gridCol w:w="900"/>
        <w:gridCol w:w="1500"/>
        <w:gridCol w:w="1800"/>
        <w:gridCol w:w="810"/>
      </w:tblGrid>
      <w:tr w:rsidR="00615509" w:rsidRPr="002A4387" w14:paraId="170FC069" w14:textId="77777777" w:rsidTr="00615509">
        <w:trPr>
          <w:trHeight w:val="300"/>
        </w:trPr>
        <w:tc>
          <w:tcPr>
            <w:tcW w:w="1023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C37150A"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Band / Channel bandwidth / N</w:t>
            </w:r>
            <w:r w:rsidRPr="002A4387">
              <w:rPr>
                <w:rFonts w:ascii="Arial" w:hAnsi="Arial" w:cs="Arial"/>
                <w:b/>
                <w:bCs/>
                <w:color w:val="000000"/>
                <w:sz w:val="18"/>
                <w:szCs w:val="18"/>
                <w:vertAlign w:val="subscript"/>
              </w:rPr>
              <w:t>RB</w:t>
            </w:r>
            <w:r w:rsidRPr="002A4387">
              <w:rPr>
                <w:rFonts w:ascii="Arial" w:hAnsi="Arial" w:cs="Arial"/>
                <w:b/>
                <w:bCs/>
                <w:color w:val="000000"/>
                <w:sz w:val="18"/>
                <w:szCs w:val="18"/>
              </w:rPr>
              <w:t xml:space="preserve"> / Duplex mode</w:t>
            </w:r>
          </w:p>
        </w:tc>
        <w:tc>
          <w:tcPr>
            <w:tcW w:w="1800" w:type="dxa"/>
            <w:tcBorders>
              <w:top w:val="nil"/>
              <w:left w:val="nil"/>
              <w:bottom w:val="nil"/>
              <w:right w:val="nil"/>
            </w:tcBorders>
            <w:shd w:val="clear" w:color="auto" w:fill="auto"/>
            <w:noWrap/>
            <w:vAlign w:val="bottom"/>
            <w:hideMark/>
          </w:tcPr>
          <w:p w14:paraId="782EF96B" w14:textId="77777777" w:rsidR="00615509" w:rsidRPr="002A4387" w:rsidRDefault="00615509" w:rsidP="00615509">
            <w:pPr>
              <w:jc w:val="center"/>
              <w:rPr>
                <w:rFonts w:ascii="Arial" w:hAnsi="Arial" w:cs="Arial"/>
                <w:b/>
                <w:bCs/>
                <w:color w:val="000000"/>
                <w:sz w:val="18"/>
                <w:szCs w:val="18"/>
              </w:rPr>
            </w:pPr>
          </w:p>
        </w:tc>
        <w:tc>
          <w:tcPr>
            <w:tcW w:w="810" w:type="dxa"/>
            <w:tcBorders>
              <w:top w:val="nil"/>
              <w:left w:val="nil"/>
              <w:bottom w:val="nil"/>
              <w:right w:val="nil"/>
            </w:tcBorders>
            <w:shd w:val="clear" w:color="auto" w:fill="auto"/>
            <w:noWrap/>
            <w:vAlign w:val="bottom"/>
            <w:hideMark/>
          </w:tcPr>
          <w:p w14:paraId="3D238771" w14:textId="77777777" w:rsidR="00615509" w:rsidRPr="002A4387" w:rsidRDefault="00615509" w:rsidP="00615509">
            <w:pPr>
              <w:rPr>
                <w:rFonts w:ascii="Arial" w:hAnsi="Arial" w:cs="Arial"/>
                <w:sz w:val="18"/>
                <w:szCs w:val="18"/>
              </w:rPr>
            </w:pPr>
          </w:p>
        </w:tc>
      </w:tr>
      <w:tr w:rsidR="00615509" w:rsidRPr="002A4387" w14:paraId="537C39C1" w14:textId="77777777" w:rsidTr="00615509">
        <w:trPr>
          <w:gridAfter w:val="2"/>
          <w:wAfter w:w="2610" w:type="dxa"/>
          <w:trHeight w:val="530"/>
        </w:trPr>
        <w:tc>
          <w:tcPr>
            <w:tcW w:w="1890" w:type="dxa"/>
            <w:tcBorders>
              <w:top w:val="nil"/>
              <w:left w:val="single" w:sz="8" w:space="0" w:color="auto"/>
              <w:bottom w:val="nil"/>
              <w:right w:val="single" w:sz="8" w:space="0" w:color="auto"/>
            </w:tcBorders>
            <w:shd w:val="clear" w:color="auto" w:fill="auto"/>
            <w:vAlign w:val="center"/>
            <w:hideMark/>
          </w:tcPr>
          <w:p w14:paraId="52554520"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lang w:eastAsia="ja-JP"/>
              </w:rPr>
              <w:t>EN-DC</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2C49B352"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lang w:eastAsia="ja-JP"/>
              </w:rPr>
              <w:t>NR band</w:t>
            </w:r>
          </w:p>
        </w:tc>
        <w:tc>
          <w:tcPr>
            <w:tcW w:w="950" w:type="dxa"/>
            <w:tcBorders>
              <w:top w:val="nil"/>
              <w:left w:val="nil"/>
              <w:bottom w:val="nil"/>
              <w:right w:val="single" w:sz="8" w:space="0" w:color="auto"/>
            </w:tcBorders>
            <w:shd w:val="clear" w:color="auto" w:fill="auto"/>
            <w:vAlign w:val="center"/>
            <w:hideMark/>
          </w:tcPr>
          <w:p w14:paraId="22710A56"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UL F</w:t>
            </w:r>
            <w:r w:rsidRPr="002A4387">
              <w:rPr>
                <w:rFonts w:ascii="Arial" w:hAnsi="Arial" w:cs="Arial"/>
                <w:b/>
                <w:bCs/>
                <w:color w:val="000000"/>
                <w:sz w:val="18"/>
                <w:szCs w:val="18"/>
                <w:vertAlign w:val="subscript"/>
              </w:rPr>
              <w:t>c</w:t>
            </w:r>
          </w:p>
        </w:tc>
        <w:tc>
          <w:tcPr>
            <w:tcW w:w="990" w:type="dxa"/>
            <w:tcBorders>
              <w:top w:val="nil"/>
              <w:left w:val="nil"/>
              <w:bottom w:val="nil"/>
              <w:right w:val="single" w:sz="8" w:space="0" w:color="auto"/>
            </w:tcBorders>
            <w:shd w:val="clear" w:color="auto" w:fill="auto"/>
            <w:vAlign w:val="center"/>
            <w:hideMark/>
          </w:tcPr>
          <w:p w14:paraId="65A64BE6"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UL/DL BW</w:t>
            </w:r>
          </w:p>
        </w:tc>
        <w:tc>
          <w:tcPr>
            <w:tcW w:w="960" w:type="dxa"/>
            <w:tcBorders>
              <w:top w:val="nil"/>
              <w:left w:val="nil"/>
              <w:bottom w:val="nil"/>
              <w:right w:val="single" w:sz="8" w:space="0" w:color="auto"/>
            </w:tcBorders>
            <w:shd w:val="clear" w:color="auto" w:fill="auto"/>
            <w:vAlign w:val="center"/>
            <w:hideMark/>
          </w:tcPr>
          <w:p w14:paraId="37BA9B69"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UL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E8D15B"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DL F</w:t>
            </w:r>
            <w:r w:rsidRPr="002A4387">
              <w:rPr>
                <w:rFonts w:ascii="Arial" w:hAnsi="Arial" w:cs="Arial"/>
                <w:b/>
                <w:bCs/>
                <w:color w:val="000000"/>
                <w:sz w:val="18"/>
                <w:szCs w:val="18"/>
                <w:vertAlign w:val="subscript"/>
              </w:rPr>
              <w:t>c</w:t>
            </w:r>
            <w:r w:rsidRPr="002A4387">
              <w:rPr>
                <w:rFonts w:ascii="Arial" w:hAnsi="Arial" w:cs="Arial"/>
                <w:b/>
                <w:bCs/>
                <w:color w:val="000000"/>
                <w:sz w:val="18"/>
                <w:szCs w:val="18"/>
              </w:rPr>
              <w:t xml:space="preserve"> (MHz)</w:t>
            </w:r>
          </w:p>
        </w:tc>
        <w:tc>
          <w:tcPr>
            <w:tcW w:w="960" w:type="dxa"/>
            <w:tcBorders>
              <w:top w:val="nil"/>
              <w:left w:val="nil"/>
              <w:bottom w:val="nil"/>
              <w:right w:val="single" w:sz="8" w:space="0" w:color="auto"/>
            </w:tcBorders>
            <w:shd w:val="clear" w:color="auto" w:fill="auto"/>
            <w:vAlign w:val="center"/>
            <w:hideMark/>
          </w:tcPr>
          <w:p w14:paraId="5AB44B1A"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MSD for PC2</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B20361"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Duplex mode</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387F66"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Source of IMD</w:t>
            </w:r>
          </w:p>
        </w:tc>
      </w:tr>
      <w:tr w:rsidR="00615509" w:rsidRPr="002A4387" w14:paraId="6B978239" w14:textId="77777777" w:rsidTr="00615509">
        <w:trPr>
          <w:gridAfter w:val="2"/>
          <w:wAfter w:w="2610" w:type="dxa"/>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5FC088D0"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Configuration</w:t>
            </w:r>
          </w:p>
        </w:tc>
        <w:tc>
          <w:tcPr>
            <w:tcW w:w="1120" w:type="dxa"/>
            <w:vMerge/>
            <w:tcBorders>
              <w:top w:val="nil"/>
              <w:left w:val="single" w:sz="8" w:space="0" w:color="auto"/>
              <w:bottom w:val="single" w:sz="8" w:space="0" w:color="000000"/>
              <w:right w:val="single" w:sz="8" w:space="0" w:color="auto"/>
            </w:tcBorders>
            <w:vAlign w:val="center"/>
            <w:hideMark/>
          </w:tcPr>
          <w:p w14:paraId="784D7C62" w14:textId="77777777" w:rsidR="00615509" w:rsidRPr="002A4387" w:rsidRDefault="00615509" w:rsidP="00615509">
            <w:pPr>
              <w:rPr>
                <w:rFonts w:ascii="Arial" w:hAnsi="Arial" w:cs="Arial"/>
                <w:b/>
                <w:bCs/>
                <w:color w:val="000000"/>
                <w:sz w:val="18"/>
                <w:szCs w:val="18"/>
              </w:rPr>
            </w:pPr>
          </w:p>
        </w:tc>
        <w:tc>
          <w:tcPr>
            <w:tcW w:w="950" w:type="dxa"/>
            <w:tcBorders>
              <w:top w:val="nil"/>
              <w:left w:val="nil"/>
              <w:bottom w:val="single" w:sz="8" w:space="0" w:color="auto"/>
              <w:right w:val="single" w:sz="8" w:space="0" w:color="auto"/>
            </w:tcBorders>
            <w:shd w:val="clear" w:color="auto" w:fill="auto"/>
            <w:vAlign w:val="center"/>
            <w:hideMark/>
          </w:tcPr>
          <w:p w14:paraId="4FA9C039"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(MHz)</w:t>
            </w:r>
          </w:p>
        </w:tc>
        <w:tc>
          <w:tcPr>
            <w:tcW w:w="990" w:type="dxa"/>
            <w:tcBorders>
              <w:top w:val="nil"/>
              <w:left w:val="nil"/>
              <w:bottom w:val="single" w:sz="8" w:space="0" w:color="auto"/>
              <w:right w:val="single" w:sz="8" w:space="0" w:color="auto"/>
            </w:tcBorders>
            <w:shd w:val="clear" w:color="auto" w:fill="auto"/>
            <w:vAlign w:val="center"/>
            <w:hideMark/>
          </w:tcPr>
          <w:p w14:paraId="3E403807"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(MHz)</w:t>
            </w:r>
          </w:p>
        </w:tc>
        <w:tc>
          <w:tcPr>
            <w:tcW w:w="960" w:type="dxa"/>
            <w:tcBorders>
              <w:top w:val="nil"/>
              <w:left w:val="nil"/>
              <w:bottom w:val="single" w:sz="8" w:space="0" w:color="auto"/>
              <w:right w:val="single" w:sz="8" w:space="0" w:color="auto"/>
            </w:tcBorders>
            <w:shd w:val="clear" w:color="auto" w:fill="auto"/>
            <w:vAlign w:val="center"/>
            <w:hideMark/>
          </w:tcPr>
          <w:p w14:paraId="40B23EE8"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C</w:t>
            </w:r>
            <w:r w:rsidRPr="002A4387">
              <w:rPr>
                <w:rFonts w:ascii="Arial" w:hAnsi="Arial" w:cs="Arial"/>
                <w:b/>
                <w:bCs/>
                <w:color w:val="000000"/>
                <w:sz w:val="18"/>
                <w:szCs w:val="18"/>
                <w:vertAlign w:val="subscript"/>
              </w:rPr>
              <w:t>LRB</w:t>
            </w:r>
          </w:p>
        </w:tc>
        <w:tc>
          <w:tcPr>
            <w:tcW w:w="960" w:type="dxa"/>
            <w:vMerge/>
            <w:tcBorders>
              <w:top w:val="nil"/>
              <w:left w:val="single" w:sz="8" w:space="0" w:color="auto"/>
              <w:bottom w:val="single" w:sz="8" w:space="0" w:color="000000"/>
              <w:right w:val="single" w:sz="8" w:space="0" w:color="auto"/>
            </w:tcBorders>
            <w:vAlign w:val="center"/>
            <w:hideMark/>
          </w:tcPr>
          <w:p w14:paraId="1124265F" w14:textId="77777777" w:rsidR="00615509" w:rsidRPr="002A4387" w:rsidRDefault="00615509" w:rsidP="00615509">
            <w:pPr>
              <w:rPr>
                <w:rFonts w:ascii="Arial" w:hAnsi="Arial" w:cs="Arial"/>
                <w:b/>
                <w:bCs/>
                <w:color w:val="000000"/>
                <w:sz w:val="18"/>
                <w:szCs w:val="18"/>
              </w:rPr>
            </w:pPr>
          </w:p>
        </w:tc>
        <w:tc>
          <w:tcPr>
            <w:tcW w:w="960" w:type="dxa"/>
            <w:tcBorders>
              <w:top w:val="nil"/>
              <w:left w:val="nil"/>
              <w:bottom w:val="nil"/>
              <w:right w:val="single" w:sz="8" w:space="0" w:color="auto"/>
            </w:tcBorders>
            <w:shd w:val="clear" w:color="auto" w:fill="auto"/>
            <w:vAlign w:val="center"/>
            <w:hideMark/>
          </w:tcPr>
          <w:p w14:paraId="32E0C70E" w14:textId="77777777" w:rsidR="00615509" w:rsidRPr="002A4387" w:rsidRDefault="00615509" w:rsidP="00615509">
            <w:pPr>
              <w:jc w:val="center"/>
              <w:rPr>
                <w:rFonts w:ascii="Arial" w:hAnsi="Arial" w:cs="Arial"/>
                <w:b/>
                <w:bCs/>
                <w:color w:val="000000"/>
                <w:sz w:val="18"/>
                <w:szCs w:val="18"/>
              </w:rPr>
            </w:pPr>
            <w:r w:rsidRPr="002A4387">
              <w:rPr>
                <w:rFonts w:ascii="Arial" w:hAnsi="Arial" w:cs="Arial"/>
                <w:b/>
                <w:bCs/>
                <w:color w:val="000000"/>
                <w:sz w:val="18"/>
                <w:szCs w:val="18"/>
              </w:rPr>
              <w:t>(dB)</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744134EE" w14:textId="77777777" w:rsidR="00615509" w:rsidRPr="002A4387" w:rsidRDefault="00615509" w:rsidP="00615509">
            <w:pPr>
              <w:rPr>
                <w:rFonts w:ascii="Arial" w:hAnsi="Arial" w:cs="Arial"/>
                <w:b/>
                <w:bCs/>
                <w:color w:val="000000"/>
                <w:sz w:val="18"/>
                <w:szCs w:val="18"/>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4988E4B" w14:textId="77777777" w:rsidR="00615509" w:rsidRPr="002A4387" w:rsidRDefault="00615509" w:rsidP="00615509">
            <w:pPr>
              <w:rPr>
                <w:rFonts w:ascii="Arial" w:hAnsi="Arial" w:cs="Arial"/>
                <w:b/>
                <w:bCs/>
                <w:color w:val="000000"/>
                <w:sz w:val="18"/>
                <w:szCs w:val="18"/>
              </w:rPr>
            </w:pPr>
          </w:p>
        </w:tc>
      </w:tr>
      <w:tr w:rsidR="00615509" w:rsidRPr="002A4387" w14:paraId="06607733" w14:textId="77777777" w:rsidTr="00615509">
        <w:trPr>
          <w:gridAfter w:val="2"/>
          <w:wAfter w:w="2610" w:type="dxa"/>
          <w:trHeight w:val="300"/>
        </w:trPr>
        <w:tc>
          <w:tcPr>
            <w:tcW w:w="1890" w:type="dxa"/>
            <w:vMerge w:val="restart"/>
            <w:tcBorders>
              <w:top w:val="nil"/>
              <w:left w:val="single" w:sz="8" w:space="0" w:color="auto"/>
              <w:right w:val="single" w:sz="8" w:space="0" w:color="auto"/>
            </w:tcBorders>
            <w:shd w:val="clear" w:color="auto" w:fill="auto"/>
            <w:vAlign w:val="center"/>
          </w:tcPr>
          <w:p w14:paraId="2E6BC0A4" w14:textId="30DC718A" w:rsidR="00615509" w:rsidRPr="002A4387" w:rsidRDefault="00615509" w:rsidP="00540612">
            <w:pPr>
              <w:spacing w:line="254" w:lineRule="auto"/>
              <w:jc w:val="center"/>
              <w:rPr>
                <w:rFonts w:ascii="Arial" w:hAnsi="Arial" w:cs="Arial"/>
                <w:sz w:val="18"/>
                <w:szCs w:val="18"/>
                <w:lang w:eastAsia="zh-CN"/>
              </w:rPr>
            </w:pPr>
            <w:r w:rsidRPr="002A4387">
              <w:rPr>
                <w:rFonts w:ascii="Arial" w:hAnsi="Arial" w:cs="Arial"/>
                <w:sz w:val="18"/>
                <w:szCs w:val="18"/>
                <w:lang w:eastAsia="zh-CN"/>
              </w:rPr>
              <w:t>DC_2A_n2A-n77A</w:t>
            </w:r>
            <w:r w:rsidR="00540612">
              <w:rPr>
                <w:rFonts w:ascii="Arial" w:hAnsi="Arial" w:cs="Arial"/>
                <w:sz w:val="18"/>
                <w:szCs w:val="18"/>
                <w:lang w:eastAsia="zh-CN"/>
              </w:rPr>
              <w:br/>
              <w:t>DC_2A_n2A-n77C</w:t>
            </w:r>
          </w:p>
        </w:tc>
        <w:tc>
          <w:tcPr>
            <w:tcW w:w="1120" w:type="dxa"/>
            <w:tcBorders>
              <w:top w:val="nil"/>
              <w:left w:val="single" w:sz="8" w:space="0" w:color="auto"/>
              <w:bottom w:val="single" w:sz="8" w:space="0" w:color="000000"/>
              <w:right w:val="single" w:sz="8" w:space="0" w:color="auto"/>
            </w:tcBorders>
            <w:shd w:val="clear" w:color="auto" w:fill="auto"/>
            <w:vAlign w:val="center"/>
          </w:tcPr>
          <w:p w14:paraId="76CA17D6" w14:textId="77777777"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2</w:t>
            </w:r>
          </w:p>
        </w:tc>
        <w:tc>
          <w:tcPr>
            <w:tcW w:w="950" w:type="dxa"/>
            <w:tcBorders>
              <w:top w:val="nil"/>
              <w:left w:val="single" w:sz="8" w:space="0" w:color="auto"/>
              <w:bottom w:val="single" w:sz="8" w:space="0" w:color="000000"/>
              <w:right w:val="single" w:sz="8" w:space="0" w:color="auto"/>
            </w:tcBorders>
            <w:shd w:val="clear" w:color="auto" w:fill="auto"/>
            <w:vAlign w:val="center"/>
          </w:tcPr>
          <w:p w14:paraId="420158CA" w14:textId="77777777"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1855</w:t>
            </w:r>
          </w:p>
        </w:tc>
        <w:tc>
          <w:tcPr>
            <w:tcW w:w="990" w:type="dxa"/>
            <w:tcBorders>
              <w:top w:val="nil"/>
              <w:left w:val="single" w:sz="8" w:space="0" w:color="auto"/>
              <w:bottom w:val="single" w:sz="8" w:space="0" w:color="000000"/>
              <w:right w:val="single" w:sz="8" w:space="0" w:color="auto"/>
            </w:tcBorders>
            <w:shd w:val="clear" w:color="auto" w:fill="auto"/>
            <w:vAlign w:val="center"/>
          </w:tcPr>
          <w:p w14:paraId="48B81486"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w:t>
            </w:r>
          </w:p>
        </w:tc>
        <w:tc>
          <w:tcPr>
            <w:tcW w:w="960" w:type="dxa"/>
            <w:tcBorders>
              <w:top w:val="nil"/>
              <w:left w:val="single" w:sz="8" w:space="0" w:color="auto"/>
              <w:bottom w:val="single" w:sz="8" w:space="0" w:color="000000"/>
              <w:right w:val="single" w:sz="8" w:space="0" w:color="auto"/>
            </w:tcBorders>
            <w:shd w:val="clear" w:color="auto" w:fill="auto"/>
            <w:vAlign w:val="center"/>
          </w:tcPr>
          <w:p w14:paraId="58F83C09"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25</w:t>
            </w:r>
          </w:p>
        </w:tc>
        <w:tc>
          <w:tcPr>
            <w:tcW w:w="960" w:type="dxa"/>
            <w:tcBorders>
              <w:top w:val="nil"/>
              <w:left w:val="single" w:sz="8" w:space="0" w:color="auto"/>
              <w:bottom w:val="single" w:sz="8" w:space="0" w:color="000000"/>
              <w:right w:val="single" w:sz="8" w:space="0" w:color="auto"/>
            </w:tcBorders>
            <w:shd w:val="clear" w:color="auto" w:fill="auto"/>
            <w:vAlign w:val="center"/>
          </w:tcPr>
          <w:p w14:paraId="4623F990" w14:textId="77777777"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1935</w:t>
            </w:r>
          </w:p>
        </w:tc>
        <w:tc>
          <w:tcPr>
            <w:tcW w:w="960" w:type="dxa"/>
            <w:tcBorders>
              <w:top w:val="single" w:sz="8" w:space="0" w:color="auto"/>
              <w:left w:val="nil"/>
              <w:bottom w:val="single" w:sz="8" w:space="0" w:color="auto"/>
              <w:right w:val="single" w:sz="8" w:space="0" w:color="auto"/>
            </w:tcBorders>
            <w:shd w:val="clear" w:color="auto" w:fill="auto"/>
            <w:vAlign w:val="center"/>
          </w:tcPr>
          <w:p w14:paraId="6D29F069"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c>
          <w:tcPr>
            <w:tcW w:w="900" w:type="dxa"/>
            <w:tcBorders>
              <w:top w:val="nil"/>
              <w:left w:val="single" w:sz="8" w:space="0" w:color="auto"/>
              <w:bottom w:val="single" w:sz="4" w:space="0" w:color="auto"/>
              <w:right w:val="single" w:sz="8" w:space="0" w:color="auto"/>
            </w:tcBorders>
            <w:shd w:val="clear" w:color="auto" w:fill="auto"/>
            <w:vAlign w:val="center"/>
          </w:tcPr>
          <w:p w14:paraId="7CF8E9F2"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FDD</w:t>
            </w:r>
          </w:p>
        </w:tc>
        <w:tc>
          <w:tcPr>
            <w:tcW w:w="1500" w:type="dxa"/>
            <w:tcBorders>
              <w:top w:val="nil"/>
              <w:left w:val="nil"/>
              <w:bottom w:val="single" w:sz="4" w:space="0" w:color="auto"/>
              <w:right w:val="single" w:sz="8" w:space="0" w:color="auto"/>
            </w:tcBorders>
            <w:shd w:val="clear" w:color="auto" w:fill="auto"/>
            <w:vAlign w:val="center"/>
          </w:tcPr>
          <w:p w14:paraId="7433E837"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r>
      <w:tr w:rsidR="00615509" w:rsidRPr="002A4387" w14:paraId="39E0C84D" w14:textId="77777777" w:rsidTr="00615509">
        <w:trPr>
          <w:gridAfter w:val="2"/>
          <w:wAfter w:w="2610" w:type="dxa"/>
          <w:trHeight w:val="300"/>
        </w:trPr>
        <w:tc>
          <w:tcPr>
            <w:tcW w:w="1890" w:type="dxa"/>
            <w:vMerge/>
            <w:tcBorders>
              <w:left w:val="single" w:sz="8" w:space="0" w:color="auto"/>
              <w:right w:val="single" w:sz="8" w:space="0" w:color="auto"/>
            </w:tcBorders>
            <w:shd w:val="clear" w:color="auto" w:fill="auto"/>
            <w:vAlign w:val="center"/>
            <w:hideMark/>
          </w:tcPr>
          <w:p w14:paraId="3DC9A4B0" w14:textId="77777777" w:rsidR="00615509" w:rsidRPr="002A4387" w:rsidRDefault="00615509" w:rsidP="00615509">
            <w:pPr>
              <w:jc w:val="center"/>
              <w:rPr>
                <w:rFonts w:ascii="Arial" w:hAnsi="Arial" w:cs="Arial"/>
                <w:color w:val="000000"/>
                <w:sz w:val="18"/>
                <w:szCs w:val="1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FC083" w14:textId="77777777"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lang w:eastAsia="ja-JP"/>
              </w:rPr>
              <w:t>n</w:t>
            </w:r>
            <w:r w:rsidRPr="002A4387">
              <w:rPr>
                <w:rFonts w:ascii="Arial" w:hAnsi="Arial" w:cs="Arial"/>
                <w:color w:val="000000"/>
                <w:sz w:val="18"/>
                <w:szCs w:val="18"/>
                <w:lang w:eastAsia="ja-JP"/>
              </w:rPr>
              <w:t>2</w:t>
            </w:r>
          </w:p>
        </w:tc>
        <w:tc>
          <w:tcPr>
            <w:tcW w:w="950" w:type="dxa"/>
            <w:vMerge w:val="restart"/>
            <w:tcBorders>
              <w:top w:val="nil"/>
              <w:left w:val="single" w:sz="8" w:space="0" w:color="auto"/>
              <w:bottom w:val="single" w:sz="8" w:space="0" w:color="000000"/>
              <w:right w:val="single" w:sz="8" w:space="0" w:color="auto"/>
            </w:tcBorders>
            <w:shd w:val="clear" w:color="auto" w:fill="auto"/>
            <w:vAlign w:val="center"/>
            <w:hideMark/>
          </w:tcPr>
          <w:p w14:paraId="064953DC"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1855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4622D28C"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F42478"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25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127E0BD"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1935</w:t>
            </w:r>
          </w:p>
        </w:tc>
        <w:tc>
          <w:tcPr>
            <w:tcW w:w="960" w:type="dxa"/>
            <w:tcBorders>
              <w:top w:val="single" w:sz="8" w:space="0" w:color="auto"/>
              <w:left w:val="nil"/>
              <w:bottom w:val="single" w:sz="8" w:space="0" w:color="auto"/>
              <w:right w:val="single" w:sz="8" w:space="0" w:color="auto"/>
            </w:tcBorders>
            <w:shd w:val="clear" w:color="auto" w:fill="auto"/>
            <w:vAlign w:val="center"/>
          </w:tcPr>
          <w:p w14:paraId="21E5A800"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32</w:t>
            </w:r>
            <w:r>
              <w:rPr>
                <w:rFonts w:ascii="Arial" w:hAnsi="Arial" w:cs="Arial"/>
                <w:color w:val="000000"/>
                <w:sz w:val="18"/>
                <w:szCs w:val="18"/>
              </w:rPr>
              <w:t>.0</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6ACCDD"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FDD</w:t>
            </w:r>
          </w:p>
        </w:tc>
        <w:tc>
          <w:tcPr>
            <w:tcW w:w="1500" w:type="dxa"/>
            <w:vMerge w:val="restart"/>
            <w:tcBorders>
              <w:top w:val="single" w:sz="4" w:space="0" w:color="auto"/>
              <w:left w:val="nil"/>
              <w:right w:val="single" w:sz="8" w:space="0" w:color="auto"/>
            </w:tcBorders>
            <w:shd w:val="clear" w:color="auto" w:fill="auto"/>
            <w:vAlign w:val="center"/>
            <w:hideMark/>
          </w:tcPr>
          <w:p w14:paraId="5641EAFD"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IMD2</w:t>
            </w:r>
          </w:p>
        </w:tc>
      </w:tr>
      <w:tr w:rsidR="00615509" w:rsidRPr="002A4387" w14:paraId="6B110897" w14:textId="77777777" w:rsidTr="00615509">
        <w:trPr>
          <w:gridAfter w:val="2"/>
          <w:wAfter w:w="2610" w:type="dxa"/>
          <w:trHeight w:val="300"/>
        </w:trPr>
        <w:tc>
          <w:tcPr>
            <w:tcW w:w="1890" w:type="dxa"/>
            <w:vMerge/>
            <w:tcBorders>
              <w:left w:val="single" w:sz="8" w:space="0" w:color="auto"/>
              <w:right w:val="single" w:sz="8" w:space="0" w:color="auto"/>
            </w:tcBorders>
            <w:vAlign w:val="center"/>
            <w:hideMark/>
          </w:tcPr>
          <w:p w14:paraId="7F70FB06" w14:textId="77777777" w:rsidR="00615509" w:rsidRPr="002A4387" w:rsidRDefault="00615509" w:rsidP="00615509">
            <w:pPr>
              <w:rPr>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14:paraId="2C5B1934" w14:textId="77777777" w:rsidR="00615509" w:rsidRPr="002A4387" w:rsidRDefault="00615509" w:rsidP="00615509">
            <w:pPr>
              <w:rPr>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vAlign w:val="center"/>
            <w:hideMark/>
          </w:tcPr>
          <w:p w14:paraId="3DE2BBD4" w14:textId="77777777" w:rsidR="00615509" w:rsidRPr="002A4387" w:rsidRDefault="00615509" w:rsidP="00615509">
            <w:pPr>
              <w:rPr>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3E4C88FC" w14:textId="77777777" w:rsidR="00615509" w:rsidRPr="002A4387" w:rsidRDefault="00615509" w:rsidP="00615509">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193004A4" w14:textId="77777777" w:rsidR="00615509" w:rsidRPr="002A4387" w:rsidRDefault="00615509" w:rsidP="00615509">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22EB9EE" w14:textId="77777777" w:rsidR="00615509" w:rsidRPr="002A4387" w:rsidRDefault="00615509" w:rsidP="00615509">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59FBBB3" w14:textId="3E4251AE"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34.</w:t>
            </w:r>
            <w:r>
              <w:rPr>
                <w:rFonts w:ascii="Arial" w:hAnsi="Arial" w:cs="Arial"/>
                <w:color w:val="000000"/>
                <w:sz w:val="18"/>
                <w:szCs w:val="18"/>
              </w:rPr>
              <w:t>7</w:t>
            </w:r>
            <w:r w:rsidR="009F697F">
              <w:rPr>
                <w:rFonts w:ascii="Arial" w:hAnsi="Arial" w:cs="Arial"/>
                <w:color w:val="000000"/>
                <w:sz w:val="18"/>
                <w:szCs w:val="18"/>
                <w:vertAlign w:val="superscript"/>
              </w:rPr>
              <w:t xml:space="preserve"> 4</w:t>
            </w:r>
          </w:p>
        </w:tc>
        <w:tc>
          <w:tcPr>
            <w:tcW w:w="900" w:type="dxa"/>
            <w:vMerge/>
            <w:tcBorders>
              <w:top w:val="nil"/>
              <w:left w:val="single" w:sz="8" w:space="0" w:color="auto"/>
              <w:bottom w:val="single" w:sz="8" w:space="0" w:color="000000"/>
              <w:right w:val="single" w:sz="8" w:space="0" w:color="auto"/>
            </w:tcBorders>
            <w:vAlign w:val="center"/>
            <w:hideMark/>
          </w:tcPr>
          <w:p w14:paraId="4BF08C81" w14:textId="77777777" w:rsidR="00615509" w:rsidRPr="002A4387" w:rsidRDefault="00615509" w:rsidP="00615509">
            <w:pPr>
              <w:rPr>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auto"/>
            <w:vAlign w:val="center"/>
            <w:hideMark/>
          </w:tcPr>
          <w:p w14:paraId="664B1FD4" w14:textId="77777777" w:rsidR="00615509" w:rsidRPr="002A4387" w:rsidRDefault="00615509" w:rsidP="00615509">
            <w:pPr>
              <w:jc w:val="center"/>
              <w:rPr>
                <w:rFonts w:ascii="Arial" w:hAnsi="Arial" w:cs="Arial"/>
                <w:color w:val="000000"/>
                <w:sz w:val="18"/>
                <w:szCs w:val="18"/>
              </w:rPr>
            </w:pPr>
          </w:p>
        </w:tc>
      </w:tr>
      <w:tr w:rsidR="00615509" w:rsidRPr="002A4387" w14:paraId="370A74A2" w14:textId="77777777" w:rsidTr="00615509">
        <w:trPr>
          <w:gridAfter w:val="2"/>
          <w:wAfter w:w="2610" w:type="dxa"/>
          <w:trHeight w:val="300"/>
        </w:trPr>
        <w:tc>
          <w:tcPr>
            <w:tcW w:w="1890" w:type="dxa"/>
            <w:vMerge/>
            <w:tcBorders>
              <w:left w:val="single" w:sz="8" w:space="0" w:color="auto"/>
              <w:right w:val="single" w:sz="8" w:space="0" w:color="auto"/>
            </w:tcBorders>
            <w:vAlign w:val="center"/>
            <w:hideMark/>
          </w:tcPr>
          <w:p w14:paraId="07837D5F" w14:textId="77777777" w:rsidR="00615509" w:rsidRPr="002A4387" w:rsidRDefault="00615509" w:rsidP="00615509">
            <w:pPr>
              <w:rPr>
                <w:rFonts w:ascii="Arial" w:hAnsi="Arial" w:cs="Arial"/>
                <w:color w:val="000000"/>
                <w:sz w:val="18"/>
                <w:szCs w:val="18"/>
              </w:rPr>
            </w:pPr>
          </w:p>
        </w:tc>
        <w:tc>
          <w:tcPr>
            <w:tcW w:w="1120" w:type="dxa"/>
            <w:tcBorders>
              <w:top w:val="nil"/>
              <w:left w:val="nil"/>
              <w:bottom w:val="single" w:sz="8" w:space="0" w:color="auto"/>
              <w:right w:val="single" w:sz="8" w:space="0" w:color="auto"/>
            </w:tcBorders>
            <w:shd w:val="clear" w:color="auto" w:fill="auto"/>
            <w:vAlign w:val="center"/>
            <w:hideMark/>
          </w:tcPr>
          <w:p w14:paraId="5A6D6A5F"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n77</w:t>
            </w:r>
          </w:p>
        </w:tc>
        <w:tc>
          <w:tcPr>
            <w:tcW w:w="950" w:type="dxa"/>
            <w:tcBorders>
              <w:top w:val="nil"/>
              <w:left w:val="nil"/>
              <w:bottom w:val="single" w:sz="8" w:space="0" w:color="auto"/>
              <w:right w:val="single" w:sz="8" w:space="0" w:color="auto"/>
            </w:tcBorders>
            <w:shd w:val="clear" w:color="auto" w:fill="auto"/>
            <w:vAlign w:val="center"/>
            <w:hideMark/>
          </w:tcPr>
          <w:p w14:paraId="32969594"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3790</w:t>
            </w:r>
          </w:p>
        </w:tc>
        <w:tc>
          <w:tcPr>
            <w:tcW w:w="990" w:type="dxa"/>
            <w:tcBorders>
              <w:top w:val="nil"/>
              <w:left w:val="nil"/>
              <w:bottom w:val="single" w:sz="8" w:space="0" w:color="auto"/>
              <w:right w:val="single" w:sz="8" w:space="0" w:color="auto"/>
            </w:tcBorders>
            <w:shd w:val="clear" w:color="auto" w:fill="auto"/>
            <w:vAlign w:val="center"/>
            <w:hideMark/>
          </w:tcPr>
          <w:p w14:paraId="55F52B27"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10</w:t>
            </w:r>
          </w:p>
        </w:tc>
        <w:tc>
          <w:tcPr>
            <w:tcW w:w="960" w:type="dxa"/>
            <w:tcBorders>
              <w:top w:val="nil"/>
              <w:left w:val="nil"/>
              <w:bottom w:val="single" w:sz="8" w:space="0" w:color="auto"/>
              <w:right w:val="single" w:sz="8" w:space="0" w:color="auto"/>
            </w:tcBorders>
            <w:shd w:val="clear" w:color="auto" w:fill="auto"/>
            <w:vAlign w:val="center"/>
            <w:hideMark/>
          </w:tcPr>
          <w:p w14:paraId="39854F96"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50</w:t>
            </w:r>
          </w:p>
        </w:tc>
        <w:tc>
          <w:tcPr>
            <w:tcW w:w="960" w:type="dxa"/>
            <w:tcBorders>
              <w:top w:val="nil"/>
              <w:left w:val="nil"/>
              <w:bottom w:val="single" w:sz="8" w:space="0" w:color="auto"/>
              <w:right w:val="single" w:sz="8" w:space="0" w:color="auto"/>
            </w:tcBorders>
            <w:shd w:val="clear" w:color="auto" w:fill="auto"/>
            <w:vAlign w:val="center"/>
            <w:hideMark/>
          </w:tcPr>
          <w:p w14:paraId="4A4AEDDB"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3790</w:t>
            </w:r>
          </w:p>
        </w:tc>
        <w:tc>
          <w:tcPr>
            <w:tcW w:w="960" w:type="dxa"/>
            <w:tcBorders>
              <w:top w:val="nil"/>
              <w:left w:val="nil"/>
              <w:bottom w:val="single" w:sz="8" w:space="0" w:color="auto"/>
              <w:right w:val="single" w:sz="8" w:space="0" w:color="auto"/>
            </w:tcBorders>
            <w:shd w:val="clear" w:color="auto" w:fill="auto"/>
            <w:vAlign w:val="center"/>
            <w:hideMark/>
          </w:tcPr>
          <w:p w14:paraId="3793C586"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c>
          <w:tcPr>
            <w:tcW w:w="900" w:type="dxa"/>
            <w:tcBorders>
              <w:top w:val="nil"/>
              <w:left w:val="nil"/>
              <w:bottom w:val="single" w:sz="8" w:space="0" w:color="auto"/>
              <w:right w:val="single" w:sz="8" w:space="0" w:color="auto"/>
            </w:tcBorders>
            <w:shd w:val="clear" w:color="auto" w:fill="auto"/>
            <w:vAlign w:val="center"/>
            <w:hideMark/>
          </w:tcPr>
          <w:p w14:paraId="3B0D6CCA"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TDD</w:t>
            </w:r>
          </w:p>
        </w:tc>
        <w:tc>
          <w:tcPr>
            <w:tcW w:w="1500" w:type="dxa"/>
            <w:tcBorders>
              <w:top w:val="nil"/>
              <w:left w:val="nil"/>
              <w:bottom w:val="single" w:sz="8" w:space="0" w:color="auto"/>
              <w:right w:val="single" w:sz="8" w:space="0" w:color="auto"/>
            </w:tcBorders>
            <w:shd w:val="clear" w:color="auto" w:fill="auto"/>
            <w:vAlign w:val="center"/>
            <w:hideMark/>
          </w:tcPr>
          <w:p w14:paraId="0D134353"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r>
      <w:tr w:rsidR="00615509" w:rsidRPr="002A4387" w14:paraId="1624481F" w14:textId="77777777" w:rsidTr="00615509">
        <w:trPr>
          <w:gridAfter w:val="2"/>
          <w:wAfter w:w="2610" w:type="dxa"/>
          <w:trHeight w:val="300"/>
        </w:trPr>
        <w:tc>
          <w:tcPr>
            <w:tcW w:w="1890" w:type="dxa"/>
            <w:vMerge/>
            <w:tcBorders>
              <w:left w:val="single" w:sz="8" w:space="0" w:color="auto"/>
              <w:right w:val="single" w:sz="8" w:space="0" w:color="auto"/>
            </w:tcBorders>
            <w:vAlign w:val="center"/>
          </w:tcPr>
          <w:p w14:paraId="27294E82" w14:textId="77777777" w:rsidR="00615509" w:rsidRPr="002A4387" w:rsidRDefault="00615509" w:rsidP="00615509">
            <w:pPr>
              <w:rPr>
                <w:rFonts w:ascii="Arial" w:hAnsi="Arial" w:cs="Arial"/>
                <w:color w:val="000000"/>
                <w:sz w:val="18"/>
                <w:szCs w:val="18"/>
              </w:rPr>
            </w:pPr>
          </w:p>
        </w:tc>
        <w:tc>
          <w:tcPr>
            <w:tcW w:w="1120" w:type="dxa"/>
            <w:tcBorders>
              <w:top w:val="nil"/>
              <w:left w:val="single" w:sz="8" w:space="0" w:color="auto"/>
              <w:bottom w:val="single" w:sz="8" w:space="0" w:color="000000"/>
              <w:right w:val="single" w:sz="8" w:space="0" w:color="auto"/>
            </w:tcBorders>
            <w:shd w:val="clear" w:color="auto" w:fill="FFFFFF" w:themeFill="background1"/>
            <w:vAlign w:val="center"/>
          </w:tcPr>
          <w:p w14:paraId="76B59B07" w14:textId="77777777"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2</w:t>
            </w:r>
          </w:p>
        </w:tc>
        <w:tc>
          <w:tcPr>
            <w:tcW w:w="950" w:type="dxa"/>
            <w:tcBorders>
              <w:top w:val="nil"/>
              <w:left w:val="single" w:sz="8" w:space="0" w:color="auto"/>
              <w:bottom w:val="single" w:sz="8" w:space="0" w:color="000000"/>
              <w:right w:val="single" w:sz="8" w:space="0" w:color="auto"/>
            </w:tcBorders>
            <w:shd w:val="clear" w:color="auto" w:fill="FFFFFF" w:themeFill="background1"/>
            <w:vAlign w:val="center"/>
          </w:tcPr>
          <w:p w14:paraId="30095886" w14:textId="11445243"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18</w:t>
            </w:r>
            <w:r w:rsidR="009F697F">
              <w:rPr>
                <w:rFonts w:ascii="Arial" w:hAnsi="Arial" w:cs="Arial"/>
                <w:color w:val="000000"/>
                <w:sz w:val="18"/>
                <w:szCs w:val="18"/>
                <w:lang w:eastAsia="ja-JP"/>
              </w:rPr>
              <w:t xml:space="preserve"> 95</w:t>
            </w:r>
          </w:p>
        </w:tc>
        <w:tc>
          <w:tcPr>
            <w:tcW w:w="990" w:type="dxa"/>
            <w:tcBorders>
              <w:top w:val="nil"/>
              <w:left w:val="single" w:sz="8" w:space="0" w:color="auto"/>
              <w:bottom w:val="single" w:sz="8" w:space="0" w:color="000000"/>
              <w:right w:val="single" w:sz="8" w:space="0" w:color="auto"/>
            </w:tcBorders>
            <w:shd w:val="clear" w:color="auto" w:fill="FFFFFF" w:themeFill="background1"/>
            <w:vAlign w:val="center"/>
          </w:tcPr>
          <w:p w14:paraId="7195E59E"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w:t>
            </w:r>
          </w:p>
        </w:tc>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14:paraId="1E96CF8B"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25</w:t>
            </w:r>
          </w:p>
        </w:tc>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14:paraId="1AA4C5C4" w14:textId="051483D9" w:rsidR="00615509" w:rsidRPr="002A4387" w:rsidRDefault="00615509" w:rsidP="00615509">
            <w:pPr>
              <w:jc w:val="center"/>
              <w:rPr>
                <w:rFonts w:ascii="Arial" w:hAnsi="Arial" w:cs="Arial"/>
                <w:color w:val="000000"/>
                <w:sz w:val="18"/>
                <w:szCs w:val="18"/>
                <w:lang w:eastAsia="ja-JP"/>
              </w:rPr>
            </w:pPr>
            <w:r w:rsidRPr="002A4387">
              <w:rPr>
                <w:rFonts w:ascii="Arial" w:hAnsi="Arial" w:cs="Arial"/>
                <w:color w:val="000000"/>
                <w:sz w:val="18"/>
                <w:szCs w:val="18"/>
                <w:lang w:eastAsia="ja-JP"/>
              </w:rPr>
              <w:t>19</w:t>
            </w:r>
            <w:r w:rsidR="009F697F">
              <w:rPr>
                <w:rFonts w:ascii="Arial" w:hAnsi="Arial" w:cs="Arial"/>
                <w:color w:val="000000"/>
                <w:sz w:val="18"/>
                <w:szCs w:val="18"/>
                <w:lang w:eastAsia="ja-JP"/>
              </w:rPr>
              <w:t xml:space="preserve"> 75</w:t>
            </w:r>
          </w:p>
        </w:tc>
        <w:tc>
          <w:tcPr>
            <w:tcW w:w="960" w:type="dxa"/>
            <w:tcBorders>
              <w:top w:val="nil"/>
              <w:left w:val="nil"/>
              <w:bottom w:val="single" w:sz="8" w:space="0" w:color="auto"/>
              <w:right w:val="single" w:sz="8" w:space="0" w:color="auto"/>
            </w:tcBorders>
            <w:shd w:val="clear" w:color="auto" w:fill="FFFFFF" w:themeFill="background1"/>
            <w:vAlign w:val="center"/>
          </w:tcPr>
          <w:p w14:paraId="3E43A182"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c>
          <w:tcPr>
            <w:tcW w:w="900" w:type="dxa"/>
            <w:tcBorders>
              <w:top w:val="nil"/>
              <w:left w:val="single" w:sz="8" w:space="0" w:color="auto"/>
              <w:bottom w:val="single" w:sz="4" w:space="0" w:color="auto"/>
              <w:right w:val="single" w:sz="8" w:space="0" w:color="auto"/>
            </w:tcBorders>
            <w:shd w:val="clear" w:color="auto" w:fill="FFFFFF" w:themeFill="background1"/>
            <w:vAlign w:val="center"/>
          </w:tcPr>
          <w:p w14:paraId="4397BFA2"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FDD</w:t>
            </w:r>
          </w:p>
        </w:tc>
        <w:tc>
          <w:tcPr>
            <w:tcW w:w="1500" w:type="dxa"/>
            <w:tcBorders>
              <w:top w:val="nil"/>
              <w:left w:val="nil"/>
              <w:bottom w:val="single" w:sz="4" w:space="0" w:color="auto"/>
              <w:right w:val="single" w:sz="8" w:space="0" w:color="auto"/>
            </w:tcBorders>
            <w:shd w:val="clear" w:color="auto" w:fill="FFFFFF" w:themeFill="background1"/>
            <w:vAlign w:val="center"/>
          </w:tcPr>
          <w:p w14:paraId="2F9F87AA"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r>
      <w:tr w:rsidR="00615509" w:rsidRPr="002A4387" w14:paraId="596B47BA" w14:textId="77777777" w:rsidTr="00615509">
        <w:trPr>
          <w:gridAfter w:val="2"/>
          <w:wAfter w:w="2610" w:type="dxa"/>
          <w:trHeight w:val="300"/>
        </w:trPr>
        <w:tc>
          <w:tcPr>
            <w:tcW w:w="1890" w:type="dxa"/>
            <w:vMerge/>
            <w:tcBorders>
              <w:left w:val="single" w:sz="8" w:space="0" w:color="auto"/>
              <w:right w:val="single" w:sz="8" w:space="0" w:color="auto"/>
            </w:tcBorders>
            <w:vAlign w:val="center"/>
            <w:hideMark/>
          </w:tcPr>
          <w:p w14:paraId="08EF8C0E" w14:textId="77777777" w:rsidR="00615509" w:rsidRPr="002A4387" w:rsidRDefault="00615509" w:rsidP="00615509">
            <w:pPr>
              <w:rPr>
                <w:rFonts w:ascii="Arial" w:hAnsi="Arial" w:cs="Arial"/>
                <w:color w:val="000000"/>
                <w:sz w:val="18"/>
                <w:szCs w:val="18"/>
              </w:rPr>
            </w:pPr>
          </w:p>
        </w:tc>
        <w:tc>
          <w:tcPr>
            <w:tcW w:w="112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8DCB0CD" w14:textId="77777777"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lang w:eastAsia="ja-JP"/>
              </w:rPr>
              <w:t>n</w:t>
            </w:r>
            <w:r w:rsidRPr="002A4387">
              <w:rPr>
                <w:rFonts w:ascii="Arial" w:hAnsi="Arial" w:cs="Arial"/>
                <w:color w:val="000000"/>
                <w:sz w:val="18"/>
                <w:szCs w:val="18"/>
                <w:lang w:eastAsia="ja-JP"/>
              </w:rPr>
              <w:t>2</w:t>
            </w:r>
          </w:p>
        </w:tc>
        <w:tc>
          <w:tcPr>
            <w:tcW w:w="95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5779FC1" w14:textId="109390C5"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18</w:t>
            </w:r>
            <w:r w:rsidR="009F697F">
              <w:rPr>
                <w:rFonts w:ascii="Arial" w:hAnsi="Arial" w:cs="Arial"/>
                <w:color w:val="000000"/>
                <w:sz w:val="18"/>
                <w:szCs w:val="18"/>
                <w:lang w:eastAsia="ja-JP"/>
              </w:rPr>
              <w:t xml:space="preserve"> 95</w:t>
            </w:r>
          </w:p>
        </w:tc>
        <w:tc>
          <w:tcPr>
            <w:tcW w:w="99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938B5EA"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w:t>
            </w:r>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FA77CCA"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25</w:t>
            </w:r>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76B46B9" w14:textId="240FB0C6"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lang w:eastAsia="ja-JP"/>
              </w:rPr>
              <w:t>19</w:t>
            </w:r>
            <w:r w:rsidR="009F697F">
              <w:rPr>
                <w:rFonts w:ascii="Arial" w:hAnsi="Arial" w:cs="Arial"/>
                <w:color w:val="000000"/>
                <w:sz w:val="18"/>
                <w:szCs w:val="18"/>
                <w:lang w:eastAsia="ja-JP"/>
              </w:rPr>
              <w:t xml:space="preserve"> 75</w:t>
            </w:r>
          </w:p>
        </w:tc>
        <w:tc>
          <w:tcPr>
            <w:tcW w:w="960" w:type="dxa"/>
            <w:tcBorders>
              <w:top w:val="nil"/>
              <w:left w:val="nil"/>
              <w:bottom w:val="single" w:sz="8" w:space="0" w:color="auto"/>
              <w:right w:val="single" w:sz="8" w:space="0" w:color="auto"/>
            </w:tcBorders>
            <w:shd w:val="clear" w:color="auto" w:fill="FFFFFF" w:themeFill="background1"/>
            <w:vAlign w:val="center"/>
          </w:tcPr>
          <w:p w14:paraId="2984EBEB" w14:textId="77777777"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rPr>
              <w:t>20.</w:t>
            </w:r>
            <w:r w:rsidRPr="002A4387">
              <w:rPr>
                <w:rFonts w:ascii="Arial" w:hAnsi="Arial" w:cs="Arial"/>
                <w:color w:val="000000"/>
                <w:sz w:val="18"/>
                <w:szCs w:val="18"/>
              </w:rPr>
              <w:t>0</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6B5B5F80"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FDD</w:t>
            </w:r>
          </w:p>
        </w:tc>
        <w:tc>
          <w:tcPr>
            <w:tcW w:w="1500" w:type="dxa"/>
            <w:vMerge w:val="restart"/>
            <w:tcBorders>
              <w:top w:val="single" w:sz="4" w:space="0" w:color="auto"/>
              <w:left w:val="nil"/>
              <w:right w:val="single" w:sz="8" w:space="0" w:color="auto"/>
            </w:tcBorders>
            <w:shd w:val="clear" w:color="auto" w:fill="FFFFFF" w:themeFill="background1"/>
            <w:vAlign w:val="center"/>
            <w:hideMark/>
          </w:tcPr>
          <w:p w14:paraId="2B6B9621"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IMD4</w:t>
            </w:r>
            <w:r w:rsidRPr="002A4387">
              <w:rPr>
                <w:rFonts w:ascii="Arial" w:hAnsi="Arial" w:cs="Arial"/>
                <w:color w:val="000000"/>
                <w:sz w:val="18"/>
                <w:szCs w:val="18"/>
                <w:vertAlign w:val="superscript"/>
              </w:rPr>
              <w:t>4</w:t>
            </w:r>
          </w:p>
        </w:tc>
      </w:tr>
      <w:tr w:rsidR="00615509" w:rsidRPr="002A4387" w14:paraId="78FDF27C" w14:textId="77777777" w:rsidTr="00615509">
        <w:trPr>
          <w:gridAfter w:val="2"/>
          <w:wAfter w:w="2610" w:type="dxa"/>
          <w:trHeight w:val="300"/>
        </w:trPr>
        <w:tc>
          <w:tcPr>
            <w:tcW w:w="1890" w:type="dxa"/>
            <w:vMerge/>
            <w:tcBorders>
              <w:left w:val="single" w:sz="8" w:space="0" w:color="auto"/>
              <w:right w:val="single" w:sz="8" w:space="0" w:color="auto"/>
            </w:tcBorders>
            <w:vAlign w:val="center"/>
            <w:hideMark/>
          </w:tcPr>
          <w:p w14:paraId="03AB9F50" w14:textId="77777777" w:rsidR="00615509" w:rsidRPr="002A4387" w:rsidRDefault="00615509" w:rsidP="00615509">
            <w:pPr>
              <w:rPr>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A0B7363" w14:textId="77777777" w:rsidR="00615509" w:rsidRPr="002A4387" w:rsidRDefault="00615509" w:rsidP="00615509">
            <w:pPr>
              <w:rPr>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4568710" w14:textId="77777777" w:rsidR="00615509" w:rsidRPr="002A4387" w:rsidRDefault="00615509" w:rsidP="00615509">
            <w:pPr>
              <w:rPr>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6885272" w14:textId="77777777" w:rsidR="00615509" w:rsidRPr="002A4387" w:rsidRDefault="00615509" w:rsidP="00615509">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6CFACE5" w14:textId="77777777" w:rsidR="00615509" w:rsidRPr="002A4387" w:rsidRDefault="00615509" w:rsidP="00615509">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828799F" w14:textId="77777777" w:rsidR="00615509" w:rsidRPr="002A4387" w:rsidRDefault="00615509" w:rsidP="00615509">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themeFill="background1"/>
            <w:vAlign w:val="center"/>
          </w:tcPr>
          <w:p w14:paraId="73CEBDF2"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2</w:t>
            </w:r>
            <w:r>
              <w:rPr>
                <w:rFonts w:ascii="Arial" w:hAnsi="Arial" w:cs="Arial"/>
                <w:color w:val="000000"/>
                <w:sz w:val="18"/>
                <w:szCs w:val="18"/>
              </w:rPr>
              <w:t>2</w:t>
            </w:r>
            <w:r w:rsidRPr="002A4387">
              <w:rPr>
                <w:rFonts w:ascii="Arial" w:hAnsi="Arial" w:cs="Arial"/>
                <w:color w:val="000000"/>
                <w:sz w:val="18"/>
                <w:szCs w:val="18"/>
              </w:rPr>
              <w:t>.</w:t>
            </w:r>
            <w:r>
              <w:rPr>
                <w:rFonts w:ascii="Arial" w:hAnsi="Arial" w:cs="Arial"/>
                <w:color w:val="000000"/>
                <w:sz w:val="18"/>
                <w:szCs w:val="18"/>
              </w:rPr>
              <w:t>7</w:t>
            </w:r>
            <w:r w:rsidRPr="002A4387">
              <w:rPr>
                <w:rFonts w:ascii="Arial" w:hAnsi="Arial" w:cs="Arial"/>
                <w:color w:val="000000"/>
                <w:sz w:val="18"/>
                <w:szCs w:val="18"/>
                <w:vertAlign w:val="superscript"/>
              </w:rPr>
              <w:t>5</w:t>
            </w:r>
          </w:p>
        </w:tc>
        <w:tc>
          <w:tcPr>
            <w:tcW w:w="90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D59F069" w14:textId="77777777" w:rsidR="00615509" w:rsidRPr="002A4387" w:rsidRDefault="00615509" w:rsidP="00615509">
            <w:pPr>
              <w:rPr>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FFFFFF" w:themeFill="background1"/>
            <w:vAlign w:val="center"/>
            <w:hideMark/>
          </w:tcPr>
          <w:p w14:paraId="5E68E3F4" w14:textId="77777777" w:rsidR="00615509" w:rsidRPr="002A4387" w:rsidRDefault="00615509" w:rsidP="00615509">
            <w:pPr>
              <w:jc w:val="center"/>
              <w:rPr>
                <w:rFonts w:ascii="Arial" w:hAnsi="Arial" w:cs="Arial"/>
                <w:color w:val="000000"/>
                <w:sz w:val="18"/>
                <w:szCs w:val="18"/>
              </w:rPr>
            </w:pPr>
          </w:p>
        </w:tc>
      </w:tr>
      <w:tr w:rsidR="00615509" w:rsidRPr="002A4387" w14:paraId="22B9597B" w14:textId="77777777" w:rsidTr="00615509">
        <w:trPr>
          <w:gridAfter w:val="2"/>
          <w:wAfter w:w="2610" w:type="dxa"/>
          <w:trHeight w:val="300"/>
        </w:trPr>
        <w:tc>
          <w:tcPr>
            <w:tcW w:w="1890" w:type="dxa"/>
            <w:vMerge/>
            <w:tcBorders>
              <w:left w:val="single" w:sz="8" w:space="0" w:color="auto"/>
              <w:bottom w:val="single" w:sz="4" w:space="0" w:color="auto"/>
              <w:right w:val="single" w:sz="8" w:space="0" w:color="auto"/>
            </w:tcBorders>
            <w:vAlign w:val="center"/>
            <w:hideMark/>
          </w:tcPr>
          <w:p w14:paraId="414C8000" w14:textId="77777777" w:rsidR="00615509" w:rsidRPr="002A4387" w:rsidRDefault="00615509" w:rsidP="00615509">
            <w:pPr>
              <w:rPr>
                <w:rFonts w:ascii="Arial" w:hAnsi="Arial" w:cs="Arial"/>
                <w:color w:val="000000"/>
                <w:sz w:val="18"/>
                <w:szCs w:val="18"/>
              </w:rPr>
            </w:pPr>
          </w:p>
        </w:tc>
        <w:tc>
          <w:tcPr>
            <w:tcW w:w="1120" w:type="dxa"/>
            <w:tcBorders>
              <w:top w:val="nil"/>
              <w:left w:val="nil"/>
              <w:bottom w:val="single" w:sz="4" w:space="0" w:color="auto"/>
              <w:right w:val="single" w:sz="8" w:space="0" w:color="auto"/>
            </w:tcBorders>
            <w:shd w:val="clear" w:color="auto" w:fill="FFFFFF" w:themeFill="background1"/>
            <w:vAlign w:val="center"/>
            <w:hideMark/>
          </w:tcPr>
          <w:p w14:paraId="2ED74AB4"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n77</w:t>
            </w:r>
          </w:p>
        </w:tc>
        <w:tc>
          <w:tcPr>
            <w:tcW w:w="950" w:type="dxa"/>
            <w:tcBorders>
              <w:top w:val="nil"/>
              <w:left w:val="nil"/>
              <w:bottom w:val="single" w:sz="8" w:space="0" w:color="auto"/>
              <w:right w:val="single" w:sz="8" w:space="0" w:color="auto"/>
            </w:tcBorders>
            <w:shd w:val="clear" w:color="auto" w:fill="FFFFFF" w:themeFill="background1"/>
            <w:vAlign w:val="center"/>
            <w:hideMark/>
          </w:tcPr>
          <w:p w14:paraId="1459B8E7" w14:textId="77777777"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lang w:eastAsia="ja-JP"/>
              </w:rPr>
              <w:t>3710</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511743C5"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10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048FABD8"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rPr>
              <w:t>50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16C037B1" w14:textId="77777777" w:rsidR="00615509" w:rsidRPr="002A4387" w:rsidRDefault="00615509" w:rsidP="00615509">
            <w:pPr>
              <w:jc w:val="center"/>
              <w:rPr>
                <w:rFonts w:ascii="Arial" w:hAnsi="Arial" w:cs="Arial"/>
                <w:color w:val="000000"/>
                <w:sz w:val="18"/>
                <w:szCs w:val="18"/>
              </w:rPr>
            </w:pPr>
            <w:r>
              <w:rPr>
                <w:rFonts w:ascii="Arial" w:hAnsi="Arial" w:cs="Arial"/>
                <w:color w:val="000000"/>
                <w:sz w:val="18"/>
                <w:szCs w:val="18"/>
                <w:lang w:eastAsia="ja-JP"/>
              </w:rPr>
              <w:t>3710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672539F2"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c>
          <w:tcPr>
            <w:tcW w:w="900" w:type="dxa"/>
            <w:tcBorders>
              <w:top w:val="nil"/>
              <w:left w:val="nil"/>
              <w:bottom w:val="single" w:sz="8" w:space="0" w:color="auto"/>
              <w:right w:val="single" w:sz="8" w:space="0" w:color="auto"/>
            </w:tcBorders>
            <w:shd w:val="clear" w:color="auto" w:fill="FFFFFF" w:themeFill="background1"/>
            <w:vAlign w:val="center"/>
            <w:hideMark/>
          </w:tcPr>
          <w:p w14:paraId="1A2CDF0B"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TDD</w:t>
            </w:r>
          </w:p>
        </w:tc>
        <w:tc>
          <w:tcPr>
            <w:tcW w:w="1500" w:type="dxa"/>
            <w:tcBorders>
              <w:top w:val="nil"/>
              <w:left w:val="nil"/>
              <w:bottom w:val="single" w:sz="8" w:space="0" w:color="auto"/>
              <w:right w:val="single" w:sz="8" w:space="0" w:color="auto"/>
            </w:tcBorders>
            <w:shd w:val="clear" w:color="auto" w:fill="FFFFFF" w:themeFill="background1"/>
            <w:vAlign w:val="center"/>
            <w:hideMark/>
          </w:tcPr>
          <w:p w14:paraId="46757293" w14:textId="77777777" w:rsidR="00615509" w:rsidRPr="002A4387" w:rsidRDefault="00615509" w:rsidP="00615509">
            <w:pPr>
              <w:jc w:val="center"/>
              <w:rPr>
                <w:rFonts w:ascii="Arial" w:hAnsi="Arial" w:cs="Arial"/>
                <w:color w:val="000000"/>
                <w:sz w:val="18"/>
                <w:szCs w:val="18"/>
              </w:rPr>
            </w:pPr>
            <w:r w:rsidRPr="002A4387">
              <w:rPr>
                <w:rFonts w:ascii="Arial" w:hAnsi="Arial" w:cs="Arial"/>
                <w:color w:val="000000"/>
                <w:sz w:val="18"/>
                <w:szCs w:val="18"/>
                <w:lang w:eastAsia="ja-JP"/>
              </w:rPr>
              <w:t>N/A</w:t>
            </w:r>
          </w:p>
        </w:tc>
      </w:tr>
      <w:tr w:rsidR="00615509" w:rsidRPr="002A4387" w14:paraId="2551AA57" w14:textId="77777777" w:rsidTr="006155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10" w:type="dxa"/>
          <w:jc w:val="center"/>
        </w:trPr>
        <w:tc>
          <w:tcPr>
            <w:tcW w:w="10230" w:type="dxa"/>
            <w:gridSpan w:val="9"/>
          </w:tcPr>
          <w:p w14:paraId="3BAA82A0" w14:textId="08FD5375" w:rsidR="00615509" w:rsidRPr="002A4387" w:rsidRDefault="00615509" w:rsidP="00615509">
            <w:pPr>
              <w:pStyle w:val="TAN"/>
              <w:rPr>
                <w:rFonts w:cs="Arial"/>
                <w:szCs w:val="18"/>
                <w:lang w:eastAsia="ja-JP"/>
              </w:rPr>
            </w:pPr>
            <w:r w:rsidRPr="002A4387">
              <w:rPr>
                <w:rFonts w:cs="Arial"/>
                <w:szCs w:val="18"/>
              </w:rPr>
              <w:t xml:space="preserve">NOTE </w:t>
            </w:r>
            <w:r w:rsidR="009F697F">
              <w:rPr>
                <w:rFonts w:cs="Arial"/>
                <w:szCs w:val="18"/>
              </w:rPr>
              <w:t>1</w:t>
            </w:r>
            <w:r w:rsidRPr="002A4387">
              <w:rPr>
                <w:rFonts w:cs="Arial"/>
                <w:szCs w:val="18"/>
              </w:rPr>
              <w:t>:</w:t>
            </w:r>
            <w:r w:rsidRPr="002A4387">
              <w:rPr>
                <w:rFonts w:cs="Arial"/>
                <w:szCs w:val="18"/>
              </w:rPr>
              <w:tab/>
              <w:t>This band is subject to IMD5 also which MSD is not specified</w:t>
            </w:r>
            <w:r w:rsidRPr="002A4387">
              <w:rPr>
                <w:rFonts w:cs="Arial"/>
                <w:szCs w:val="18"/>
                <w:lang w:eastAsia="ja-JP"/>
              </w:rPr>
              <w:t>.</w:t>
            </w:r>
          </w:p>
          <w:p w14:paraId="1761FDC8" w14:textId="79775377" w:rsidR="00615509" w:rsidRPr="002A4387" w:rsidRDefault="00615509" w:rsidP="00615509">
            <w:pPr>
              <w:pStyle w:val="TAN"/>
              <w:rPr>
                <w:rFonts w:cs="Arial"/>
                <w:szCs w:val="18"/>
              </w:rPr>
            </w:pPr>
            <w:r w:rsidRPr="002A4387">
              <w:rPr>
                <w:rFonts w:cs="Arial"/>
                <w:szCs w:val="18"/>
              </w:rPr>
              <w:t xml:space="preserve">NOTE </w:t>
            </w:r>
            <w:r w:rsidR="009F697F">
              <w:rPr>
                <w:rFonts w:cs="Arial"/>
                <w:szCs w:val="18"/>
              </w:rPr>
              <w:t>4</w:t>
            </w:r>
            <w:r w:rsidRPr="002A4387">
              <w:rPr>
                <w:rFonts w:cs="Arial"/>
                <w:szCs w:val="18"/>
              </w:rPr>
              <w:t>:</w:t>
            </w:r>
            <w:r w:rsidRPr="002A4387">
              <w:rPr>
                <w:rFonts w:cs="Arial"/>
                <w:szCs w:val="18"/>
              </w:rPr>
              <w:tab/>
              <w:t>Applicable only if operation with 4 antenna ports is supported in the band with carrier aggregation configured.</w:t>
            </w:r>
          </w:p>
        </w:tc>
      </w:tr>
    </w:tbl>
    <w:p w14:paraId="4900866D" w14:textId="77777777" w:rsidR="00615509" w:rsidRDefault="00615509" w:rsidP="00615509">
      <w:pPr>
        <w:rPr>
          <w:rFonts w:ascii="Arial" w:hAnsi="Arial" w:cs="Arial"/>
        </w:rPr>
      </w:pPr>
    </w:p>
    <w:p w14:paraId="3431CDA1" w14:textId="77777777" w:rsidR="00615509" w:rsidRPr="0058244D" w:rsidRDefault="00615509" w:rsidP="00615509">
      <w:pPr>
        <w:rPr>
          <w:rFonts w:ascii="Arial" w:hAnsi="Arial" w:cs="Arial"/>
        </w:rPr>
      </w:pPr>
    </w:p>
    <w:p w14:paraId="75AA5EA5" w14:textId="706D916F" w:rsidR="00615509" w:rsidRDefault="00615509" w:rsidP="00615509">
      <w:pPr>
        <w:pStyle w:val="Heading4"/>
        <w:ind w:left="0" w:firstLine="0"/>
        <w:rPr>
          <w:rFonts w:cs="Arial"/>
          <w:lang w:eastAsia="zh-CN"/>
        </w:rPr>
      </w:pPr>
      <w:bookmarkStart w:id="2739" w:name="_Toc97177702"/>
      <w:r>
        <w:rPr>
          <w:rFonts w:cs="Arial"/>
        </w:rPr>
        <w:t>5.25</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2739"/>
    </w:p>
    <w:p w14:paraId="23FDD2E2" w14:textId="306A0961" w:rsidR="00615509" w:rsidRPr="005E324F" w:rsidRDefault="00615509" w:rsidP="00615509">
      <w:pPr>
        <w:rPr>
          <w:lang w:eastAsia="zh-CN"/>
        </w:rPr>
      </w:pPr>
      <w:r w:rsidRPr="005E324F">
        <w:rPr>
          <w:lang w:eastAsia="zh-CN"/>
        </w:rPr>
        <w:t xml:space="preserve">The additional MSD due to intermodulation for </w:t>
      </w:r>
      <w:r>
        <w:rPr>
          <w:lang w:eastAsia="zh-CN"/>
        </w:rPr>
        <w:t xml:space="preserve">PC2 Case B configuration </w:t>
      </w:r>
      <w:r w:rsidRPr="005E324F">
        <w:rPr>
          <w:lang w:eastAsia="zh-CN"/>
        </w:rPr>
        <w:t xml:space="preserve">are same as the Case A defined in table </w:t>
      </w:r>
      <w:r>
        <w:rPr>
          <w:lang w:eastAsia="zh-CN"/>
        </w:rPr>
        <w:t>5.25</w:t>
      </w:r>
      <w:r w:rsidRPr="005E324F">
        <w:rPr>
          <w:lang w:eastAsia="zh-CN"/>
        </w:rPr>
        <w:t>.2.</w:t>
      </w:r>
      <w:r w:rsidRPr="005E324F">
        <w:rPr>
          <w:rFonts w:hint="eastAsia"/>
          <w:lang w:eastAsia="zh-CN"/>
        </w:rPr>
        <w:t>1</w:t>
      </w:r>
      <w:r w:rsidRPr="005E324F">
        <w:rPr>
          <w:lang w:eastAsia="zh-CN"/>
        </w:rPr>
        <w:t>.1-1.</w:t>
      </w:r>
    </w:p>
    <w:p w14:paraId="3BC75749" w14:textId="79EC42BD" w:rsidR="00615509" w:rsidRDefault="00615509" w:rsidP="00615509">
      <w:pPr>
        <w:pStyle w:val="Heading2"/>
        <w:rPr>
          <w:rFonts w:cs="Arial"/>
          <w:lang w:eastAsia="zh-CN"/>
        </w:rPr>
      </w:pPr>
      <w:bookmarkStart w:id="2740" w:name="_Toc97177703"/>
      <w:r>
        <w:rPr>
          <w:rFonts w:cs="Arial"/>
          <w:lang w:val="en-US" w:eastAsia="zh-CN"/>
        </w:rPr>
        <w:t>5.26</w:t>
      </w:r>
      <w:r>
        <w:rPr>
          <w:rFonts w:cs="Arial"/>
          <w:lang w:eastAsia="zh-CN"/>
        </w:rPr>
        <w:tab/>
        <w:t>DC_1A-5A_n78A</w:t>
      </w:r>
      <w:bookmarkEnd w:id="2740"/>
    </w:p>
    <w:p w14:paraId="696C71CB" w14:textId="7DC22C9E" w:rsidR="00615509" w:rsidRDefault="00615509" w:rsidP="00615509">
      <w:pPr>
        <w:pStyle w:val="Heading3"/>
        <w:rPr>
          <w:rFonts w:cs="Arial"/>
          <w:szCs w:val="28"/>
          <w:lang w:eastAsia="zh-CN"/>
        </w:rPr>
      </w:pPr>
      <w:bookmarkStart w:id="2741" w:name="_Toc97177704"/>
      <w:r>
        <w:rPr>
          <w:rFonts w:cs="Arial"/>
          <w:szCs w:val="28"/>
          <w:lang w:eastAsia="zh-CN"/>
        </w:rPr>
        <w:t>5.26.1</w:t>
      </w:r>
      <w:r>
        <w:rPr>
          <w:rFonts w:cs="Arial"/>
          <w:szCs w:val="28"/>
          <w:lang w:eastAsia="zh-CN"/>
        </w:rPr>
        <w:tab/>
        <w:t>Transmitter Characteristics</w:t>
      </w:r>
      <w:bookmarkEnd w:id="2741"/>
      <w:r>
        <w:rPr>
          <w:rFonts w:cs="Arial"/>
          <w:szCs w:val="28"/>
          <w:lang w:eastAsia="zh-CN"/>
        </w:rPr>
        <w:t xml:space="preserve"> </w:t>
      </w:r>
    </w:p>
    <w:p w14:paraId="005676A1" w14:textId="5679BAA8" w:rsidR="00615509" w:rsidRPr="00D21A33" w:rsidRDefault="00615509" w:rsidP="00615509">
      <w:pPr>
        <w:pStyle w:val="Heading4"/>
        <w:rPr>
          <w:rFonts w:cs="Arial"/>
          <w:bCs/>
          <w:szCs w:val="28"/>
          <w:lang w:eastAsia="ja-JP"/>
        </w:rPr>
      </w:pPr>
      <w:bookmarkStart w:id="2742" w:name="_Toc97177705"/>
      <w:r w:rsidRPr="00D21A33">
        <w:rPr>
          <w:rFonts w:cs="Arial"/>
          <w:bCs/>
          <w:lang w:eastAsia="zh-CN"/>
        </w:rPr>
        <w:t>5.26</w:t>
      </w:r>
      <w:r w:rsidRPr="00D21A33">
        <w:rPr>
          <w:rFonts w:cs="Arial"/>
          <w:bCs/>
        </w:rPr>
        <w:t>.</w:t>
      </w:r>
      <w:r w:rsidRPr="00D21A33">
        <w:rPr>
          <w:rFonts w:cs="Arial"/>
          <w:bCs/>
          <w:lang w:eastAsia="zh-CN"/>
        </w:rPr>
        <w:t>1.1</w:t>
      </w:r>
      <w:r w:rsidRPr="00D21A33">
        <w:rPr>
          <w:rFonts w:cs="Arial"/>
          <w:bCs/>
        </w:rPr>
        <w:tab/>
      </w:r>
      <w:r w:rsidRPr="00D21A33">
        <w:rPr>
          <w:rFonts w:cs="Arial"/>
          <w:bCs/>
          <w:lang w:eastAsia="zh-CN"/>
        </w:rPr>
        <w:t>Maximum Output Power</w:t>
      </w:r>
      <w:bookmarkEnd w:id="2742"/>
    </w:p>
    <w:p w14:paraId="1011B7F6" w14:textId="25EA1EA5" w:rsidR="00615509" w:rsidRDefault="00615509" w:rsidP="00615509">
      <w:pPr>
        <w:pStyle w:val="TH"/>
        <w:rPr>
          <w:rFonts w:cs="Arial"/>
        </w:rPr>
      </w:pPr>
      <w:r>
        <w:rPr>
          <w:rFonts w:cs="Arial"/>
        </w:rPr>
        <w:t>Table 5.26.1.1-1: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615509" w14:paraId="6B421867"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2CB1810" w14:textId="77777777" w:rsidR="00615509" w:rsidRDefault="00615509">
            <w:pPr>
              <w:pStyle w:val="TAL"/>
              <w:jc w:val="center"/>
              <w:rPr>
                <w:rFonts w:cs="Arial"/>
                <w:b/>
                <w:kern w:val="2"/>
                <w:szCs w:val="18"/>
                <w:lang w:eastAsia="ja-JP"/>
              </w:rPr>
            </w:pPr>
            <w:r>
              <w:rPr>
                <w:rFonts w:cs="Arial"/>
                <w:b/>
                <w:kern w:val="2"/>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466C86E" w14:textId="77777777" w:rsidR="00615509" w:rsidRDefault="00615509">
            <w:pPr>
              <w:pStyle w:val="TAH"/>
              <w:keepNext w:val="0"/>
              <w:rPr>
                <w:rFonts w:cs="Arial"/>
                <w:kern w:val="2"/>
                <w:lang w:eastAsia="x-none"/>
              </w:rPr>
            </w:pPr>
            <w:r>
              <w:rPr>
                <w:rFonts w:cs="Arial"/>
                <w:kern w:val="2"/>
              </w:rPr>
              <w:t xml:space="preserve">Power class </w:t>
            </w:r>
            <w:r>
              <w:rPr>
                <w:rFonts w:cs="Arial"/>
                <w:kern w:val="2"/>
                <w:lang w:eastAsia="zh-CN"/>
              </w:rPr>
              <w:t xml:space="preserve">2 </w:t>
            </w:r>
            <w:r>
              <w:rPr>
                <w:rFonts w:cs="Arial"/>
                <w:kern w:val="2"/>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623ECD9" w14:textId="77777777" w:rsidR="00615509" w:rsidRDefault="00615509">
            <w:pPr>
              <w:pStyle w:val="TAH"/>
              <w:keepNext w:val="0"/>
              <w:rPr>
                <w:rFonts w:cs="Arial"/>
                <w:kern w:val="2"/>
              </w:rPr>
            </w:pPr>
            <w:r>
              <w:rPr>
                <w:rFonts w:cs="Arial"/>
                <w:kern w:val="2"/>
              </w:rPr>
              <w:t>Tolerance (dB)</w:t>
            </w:r>
          </w:p>
        </w:tc>
      </w:tr>
      <w:tr w:rsidR="00615509" w14:paraId="1C1F5427"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61AF1616" w14:textId="77777777" w:rsidR="00615509" w:rsidRDefault="00615509">
            <w:pPr>
              <w:pStyle w:val="TAL"/>
              <w:jc w:val="center"/>
              <w:rPr>
                <w:rFonts w:cs="Arial"/>
                <w:kern w:val="2"/>
                <w:szCs w:val="18"/>
                <w:lang w:eastAsia="zh-CN"/>
              </w:rPr>
            </w:pPr>
            <w:r>
              <w:rPr>
                <w:rFonts w:cs="Arial"/>
                <w:kern w:val="2"/>
                <w:szCs w:val="18"/>
                <w:lang w:eastAsia="zh-CN"/>
              </w:rPr>
              <w:t>DC_aA_n78A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4EF2EC6" w14:textId="77777777" w:rsidR="00615509" w:rsidRDefault="00615509">
            <w:pPr>
              <w:pStyle w:val="TAL"/>
              <w:jc w:val="center"/>
              <w:rPr>
                <w:rFonts w:cs="Arial"/>
                <w:kern w:val="2"/>
                <w:szCs w:val="18"/>
                <w:lang w:eastAsia="zh-CN"/>
              </w:rPr>
            </w:pPr>
            <w:r>
              <w:rPr>
                <w:rFonts w:cs="Arial"/>
                <w:kern w:val="2"/>
                <w:szCs w:val="18"/>
                <w:lang w:eastAsia="zh-CN"/>
              </w:rPr>
              <w:t>26</w:t>
            </w:r>
            <w:r>
              <w:rPr>
                <w:rFonts w:cs="Arial"/>
                <w:kern w:val="2"/>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36E2212C" w14:textId="77777777" w:rsidR="00615509" w:rsidRDefault="00615509">
            <w:pPr>
              <w:pStyle w:val="TAL"/>
              <w:jc w:val="center"/>
              <w:rPr>
                <w:rFonts w:cs="Arial"/>
                <w:kern w:val="2"/>
                <w:szCs w:val="18"/>
                <w:lang w:eastAsia="zh-CN"/>
              </w:rPr>
            </w:pPr>
            <w:r>
              <w:rPr>
                <w:rFonts w:cs="Arial"/>
                <w:kern w:val="2"/>
                <w:szCs w:val="18"/>
                <w:lang w:eastAsia="zh-CN"/>
              </w:rPr>
              <w:t>+2/-3</w:t>
            </w:r>
          </w:p>
        </w:tc>
      </w:tr>
      <w:tr w:rsidR="00615509" w14:paraId="13D61678"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78EC145C" w14:textId="77777777" w:rsidR="00615509" w:rsidRDefault="00615509">
            <w:pPr>
              <w:pStyle w:val="TAL"/>
              <w:rPr>
                <w:rFonts w:cs="Arial"/>
                <w:kern w:val="2"/>
                <w:szCs w:val="18"/>
                <w:lang w:eastAsia="zh-CN"/>
              </w:rPr>
            </w:pPr>
            <w:r>
              <w:rPr>
                <w:rFonts w:cs="Arial"/>
                <w:kern w:val="2"/>
              </w:rPr>
              <w:t>NOTE 6</w:t>
            </w:r>
            <w:r>
              <w:rPr>
                <w:rFonts w:cs="Arial"/>
                <w:kern w:val="2"/>
                <w:lang w:eastAsia="zh-CN"/>
              </w:rPr>
              <w:t>:</w:t>
            </w:r>
            <w:r>
              <w:rPr>
                <w:rFonts w:cs="Arial"/>
                <w:kern w:val="2"/>
              </w:rPr>
              <w:t xml:space="preserve"> </w:t>
            </w:r>
            <w:r>
              <w:rPr>
                <w:rFonts w:cs="Arial"/>
                <w:kern w:val="2"/>
                <w:lang w:eastAsia="zh-CN"/>
              </w:rPr>
              <w:t>The UE supports PC3 within E-UTRA cell group, and supports either PC3 or PC2 within NR cell group. Power class support within each individual cell group is signalled separately by the UE.</w:t>
            </w:r>
          </w:p>
        </w:tc>
      </w:tr>
    </w:tbl>
    <w:p w14:paraId="1728B59D" w14:textId="77777777" w:rsidR="00615509" w:rsidRDefault="00615509" w:rsidP="00615509">
      <w:pPr>
        <w:pStyle w:val="Heading4"/>
        <w:rPr>
          <w:rFonts w:cs="Arial"/>
          <w:sz w:val="28"/>
          <w:szCs w:val="28"/>
          <w:lang w:eastAsia="zh-CN"/>
        </w:rPr>
      </w:pPr>
    </w:p>
    <w:p w14:paraId="0FCC0E79" w14:textId="06595059" w:rsidR="00615509" w:rsidRPr="00D21A33" w:rsidRDefault="00615509" w:rsidP="00615509">
      <w:pPr>
        <w:pStyle w:val="Heading4"/>
        <w:rPr>
          <w:rFonts w:cs="Arial"/>
          <w:bCs/>
          <w:lang w:eastAsia="zh-CN"/>
        </w:rPr>
      </w:pPr>
      <w:bookmarkStart w:id="2743" w:name="_Toc97177706"/>
      <w:r w:rsidRPr="00D21A33">
        <w:rPr>
          <w:rFonts w:cs="Arial"/>
          <w:bCs/>
          <w:lang w:eastAsia="zh-CN"/>
        </w:rPr>
        <w:t>5.26</w:t>
      </w:r>
      <w:r w:rsidRPr="00D21A33">
        <w:rPr>
          <w:rFonts w:cs="Arial"/>
          <w:bCs/>
        </w:rPr>
        <w:t>.</w:t>
      </w:r>
      <w:r w:rsidRPr="00D21A33">
        <w:rPr>
          <w:rFonts w:cs="Arial"/>
          <w:bCs/>
          <w:lang w:eastAsia="zh-CN"/>
        </w:rPr>
        <w:t>1.2</w:t>
      </w:r>
      <w:r w:rsidRPr="00D21A33">
        <w:rPr>
          <w:rFonts w:cs="Arial"/>
          <w:bCs/>
        </w:rPr>
        <w:tab/>
      </w:r>
      <w:r w:rsidRPr="00D21A33">
        <w:rPr>
          <w:rFonts w:cs="Arial"/>
          <w:bCs/>
          <w:lang w:eastAsia="zh-CN"/>
        </w:rPr>
        <w:t>Co-existence study</w:t>
      </w:r>
      <w:bookmarkEnd w:id="2743"/>
      <w:r w:rsidRPr="00D21A33">
        <w:rPr>
          <w:rFonts w:cs="Arial"/>
          <w:bCs/>
          <w:lang w:eastAsia="zh-CN"/>
        </w:rPr>
        <w:t xml:space="preserve"> </w:t>
      </w:r>
    </w:p>
    <w:p w14:paraId="2253E18B" w14:textId="77777777" w:rsidR="00615509" w:rsidRDefault="00615509" w:rsidP="00615509">
      <w:pPr>
        <w:pStyle w:val="NoSpacing"/>
      </w:pPr>
      <w:r>
        <w:t>According to the PC3 DC_1A_5A-n78A study in 37.863-02-01, the Rx impacts are identified as below,</w:t>
      </w:r>
    </w:p>
    <w:p w14:paraId="07006412" w14:textId="77777777" w:rsidR="00615509" w:rsidRDefault="00615509" w:rsidP="00615509">
      <w:pPr>
        <w:pStyle w:val="NoSpacing"/>
        <w:numPr>
          <w:ilvl w:val="0"/>
          <w:numId w:val="17"/>
        </w:numPr>
        <w:rPr>
          <w:lang w:val="en-US"/>
        </w:rPr>
      </w:pPr>
      <w:r>
        <w:rPr>
          <w:lang w:val="en-US"/>
        </w:rPr>
        <w:t>Co-existence analysis for DC_1_n78 shows that there is IMD4 impact from DC_1_n78 UL to Band 1 and IMD5 impact from DC_1_n78 UL to Band 5 DL.</w:t>
      </w:r>
    </w:p>
    <w:p w14:paraId="350BC076" w14:textId="77777777" w:rsidR="00615509" w:rsidRDefault="00615509" w:rsidP="00615509">
      <w:pPr>
        <w:pStyle w:val="NoSpacing"/>
        <w:numPr>
          <w:ilvl w:val="0"/>
          <w:numId w:val="17"/>
        </w:numPr>
      </w:pPr>
      <w:r>
        <w:rPr>
          <w:lang w:val="en-US"/>
        </w:rPr>
        <w:t>Co-existence analysis for DC_5_n78 shows that there is IMD4 impact from DC_5_n78 UL to Band 5 DL and IMD3 impact from DC_5_n78 UL to Band 1 DL.</w:t>
      </w:r>
    </w:p>
    <w:p w14:paraId="1EE33201" w14:textId="77777777" w:rsidR="00615509" w:rsidRDefault="00615509" w:rsidP="00615509">
      <w:pPr>
        <w:pStyle w:val="NoSpacing"/>
      </w:pPr>
      <w:r>
        <w:t>Thus</w:t>
      </w:r>
      <w:r>
        <w:rPr>
          <w:lang w:val="en-US"/>
        </w:rPr>
        <w:t xml:space="preserve">, additional MSD for IMD 4 </w:t>
      </w:r>
      <w:r>
        <w:t xml:space="preserve">should be considered to mitigate the impact of the interference </w:t>
      </w:r>
      <w:r>
        <w:rPr>
          <w:bCs/>
          <w:lang w:val="en-US" w:eastAsia="zh-CN"/>
        </w:rPr>
        <w:t xml:space="preserve">for </w:t>
      </w:r>
      <w:r>
        <w:rPr>
          <w:rFonts w:eastAsia="SimSun"/>
        </w:rPr>
        <w:t xml:space="preserve">PC2 </w:t>
      </w:r>
      <w:r>
        <w:t>DC_1A_5A-n78A combination.</w:t>
      </w:r>
    </w:p>
    <w:p w14:paraId="0D02209D" w14:textId="77777777" w:rsidR="00615509" w:rsidRDefault="00615509" w:rsidP="00615509">
      <w:pPr>
        <w:pStyle w:val="NoSpacing"/>
        <w:rPr>
          <w:lang w:eastAsia="zh-CN"/>
        </w:rPr>
      </w:pPr>
    </w:p>
    <w:p w14:paraId="25A9EF1E" w14:textId="6B6F1FA8" w:rsidR="00615509" w:rsidRDefault="00615509" w:rsidP="00615509">
      <w:pPr>
        <w:pStyle w:val="Heading3"/>
        <w:rPr>
          <w:rFonts w:cs="Arial"/>
          <w:szCs w:val="28"/>
          <w:lang w:eastAsia="zh-CN"/>
        </w:rPr>
      </w:pPr>
      <w:bookmarkStart w:id="2744" w:name="_Toc97177707"/>
      <w:r>
        <w:rPr>
          <w:rFonts w:cs="Arial"/>
          <w:szCs w:val="28"/>
          <w:lang w:eastAsia="zh-CN"/>
        </w:rPr>
        <w:t>5.26.2</w:t>
      </w:r>
      <w:r>
        <w:rPr>
          <w:rFonts w:cs="Arial"/>
          <w:szCs w:val="28"/>
          <w:lang w:eastAsia="zh-CN"/>
        </w:rPr>
        <w:tab/>
        <w:t>Receiver Characteristics</w:t>
      </w:r>
      <w:bookmarkEnd w:id="2744"/>
      <w:r>
        <w:rPr>
          <w:rFonts w:cs="Arial"/>
          <w:szCs w:val="28"/>
          <w:lang w:eastAsia="zh-CN"/>
        </w:rPr>
        <w:t xml:space="preserve"> </w:t>
      </w:r>
    </w:p>
    <w:p w14:paraId="034721B3" w14:textId="2474859F" w:rsidR="00615509" w:rsidRDefault="00615509" w:rsidP="00615509">
      <w:pPr>
        <w:pStyle w:val="Heading4"/>
        <w:rPr>
          <w:rFonts w:cs="Arial"/>
          <w:szCs w:val="28"/>
          <w:lang w:eastAsia="x-none"/>
        </w:rPr>
      </w:pPr>
      <w:bookmarkStart w:id="2745" w:name="_Toc97177708"/>
      <w:r>
        <w:rPr>
          <w:rFonts w:cs="Arial"/>
          <w:lang w:eastAsia="zh-CN"/>
        </w:rPr>
        <w:t>5.26</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745"/>
    </w:p>
    <w:p w14:paraId="5AE494A9" w14:textId="47F7E0F5" w:rsidR="00615509" w:rsidRDefault="00615509" w:rsidP="00615509">
      <w:pPr>
        <w:pStyle w:val="Heading4"/>
        <w:rPr>
          <w:rFonts w:cs="Arial"/>
          <w:lang w:eastAsia="zh-CN"/>
        </w:rPr>
      </w:pPr>
      <w:bookmarkStart w:id="2746" w:name="_Toc97177709"/>
      <w:r>
        <w:rPr>
          <w:rFonts w:cs="Arial"/>
        </w:rPr>
        <w:t>5.26.2</w:t>
      </w:r>
      <w:r>
        <w:rPr>
          <w:rFonts w:cs="Arial"/>
          <w:lang w:eastAsia="zh-CN"/>
        </w:rPr>
        <w:t>.1.1</w:t>
      </w:r>
      <w:r>
        <w:rPr>
          <w:rFonts w:cs="Arial"/>
          <w:lang w:eastAsia="zh-CN"/>
        </w:rPr>
        <w:tab/>
        <w:t>Power class 2 Case A</w:t>
      </w:r>
      <w:bookmarkEnd w:id="2746"/>
    </w:p>
    <w:p w14:paraId="0E27FFED" w14:textId="77E6D326" w:rsidR="00615509" w:rsidRDefault="00615509" w:rsidP="00615509">
      <w:pPr>
        <w:rPr>
          <w:lang w:eastAsia="zh-CN"/>
        </w:rPr>
      </w:pPr>
      <w:r>
        <w:rPr>
          <w:iCs/>
          <w:lang w:eastAsia="zh-CN"/>
        </w:rPr>
        <w:t>The additional MSD due to intermodulation for PC2 Case A DC_1A_5A-n78A are defined in table 5.26.2.2.1-1.</w:t>
      </w:r>
    </w:p>
    <w:p w14:paraId="2F91DA20" w14:textId="77777777" w:rsidR="00615509" w:rsidRDefault="00615509" w:rsidP="00615509">
      <w:pPr>
        <w:rPr>
          <w:lang w:eastAsia="zh-CN"/>
        </w:rPr>
      </w:pPr>
    </w:p>
    <w:p w14:paraId="0969CBDB" w14:textId="3101A22A" w:rsidR="00615509" w:rsidRDefault="00615509" w:rsidP="00615509">
      <w:pPr>
        <w:pStyle w:val="TH"/>
        <w:rPr>
          <w:rFonts w:cs="Arial"/>
        </w:rPr>
      </w:pPr>
      <w:r>
        <w:rPr>
          <w:rFonts w:cs="Arial"/>
        </w:rPr>
        <w:lastRenderedPageBreak/>
        <w:t xml:space="preserve">Table 5.26.2.1.1-1: MSD test points for PCell due to dual uplink operation for </w:t>
      </w:r>
      <w:r>
        <w:rPr>
          <w:rFonts w:cs="Arial"/>
          <w:lang w:eastAsia="zh-CN"/>
        </w:rPr>
        <w:t xml:space="preserve">PC2 </w:t>
      </w:r>
      <w:r>
        <w:rPr>
          <w:rFonts w:cs="Arial"/>
        </w:rPr>
        <w:t xml:space="preserve">EN-DC in NR FR1 (three bands)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0"/>
        <w:gridCol w:w="900"/>
        <w:gridCol w:w="990"/>
        <w:gridCol w:w="990"/>
        <w:gridCol w:w="990"/>
        <w:gridCol w:w="1058"/>
        <w:gridCol w:w="832"/>
      </w:tblGrid>
      <w:tr w:rsidR="00615509" w14:paraId="2E287742" w14:textId="77777777" w:rsidTr="00615509">
        <w:trPr>
          <w:trHeight w:val="20"/>
          <w:jc w:val="center"/>
        </w:trPr>
        <w:tc>
          <w:tcPr>
            <w:tcW w:w="8725" w:type="dxa"/>
            <w:gridSpan w:val="8"/>
            <w:tcBorders>
              <w:top w:val="single" w:sz="4" w:space="0" w:color="auto"/>
              <w:left w:val="single" w:sz="4" w:space="0" w:color="auto"/>
              <w:bottom w:val="single" w:sz="4" w:space="0" w:color="auto"/>
              <w:right w:val="single" w:sz="4" w:space="0" w:color="auto"/>
            </w:tcBorders>
            <w:vAlign w:val="center"/>
            <w:hideMark/>
          </w:tcPr>
          <w:p w14:paraId="3ABE35F3"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val="en-US" w:eastAsia="zh-CN"/>
              </w:rPr>
            </w:pPr>
            <w:r>
              <w:rPr>
                <w:rFonts w:ascii="Arial" w:hAnsi="Arial" w:cs="Arial"/>
                <w:b/>
                <w:kern w:val="2"/>
                <w:lang w:val="fi-FI" w:eastAsia="fi-FI"/>
              </w:rPr>
              <w:t>NR or E-UTRA Band / Channel bandwidth / NRB / MSD</w:t>
            </w:r>
            <w:r>
              <w:rPr>
                <w:rFonts w:ascii="Arial" w:hAnsi="Arial" w:cs="Arial"/>
                <w:b/>
                <w:kern w:val="2"/>
                <w:sz w:val="18"/>
                <w:szCs w:val="18"/>
                <w:lang w:val="fi-FI" w:eastAsia="zh-CN"/>
              </w:rPr>
              <w:t xml:space="preserve"> </w:t>
            </w:r>
          </w:p>
        </w:tc>
      </w:tr>
      <w:tr w:rsidR="00615509" w14:paraId="19E46060" w14:textId="77777777" w:rsidTr="00615509">
        <w:trPr>
          <w:trHeight w:val="648"/>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6173D97E"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ja-JP"/>
              </w:rPr>
              <w:t xml:space="preserve">EN-DC </w:t>
            </w:r>
            <w:r>
              <w:rPr>
                <w:rFonts w:ascii="Arial" w:hAnsi="Arial" w:cs="Arial"/>
                <w:b/>
                <w:kern w:val="2"/>
                <w:sz w:val="18"/>
                <w:szCs w:val="18"/>
                <w:lang w:eastAsia="zh-CN"/>
              </w:rPr>
              <w:t>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6BB1A8"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EUTRA</w:t>
            </w:r>
            <w:r>
              <w:rPr>
                <w:rFonts w:ascii="Arial" w:hAnsi="Arial" w:cs="Arial"/>
                <w:b/>
                <w:kern w:val="2"/>
                <w:sz w:val="18"/>
                <w:szCs w:val="18"/>
                <w:lang w:eastAsia="ja-JP"/>
              </w:rPr>
              <w:t xml:space="preserve"> and NR</w:t>
            </w:r>
            <w:r>
              <w:rPr>
                <w:rFonts w:ascii="Arial" w:hAnsi="Arial" w:cs="Arial"/>
                <w:b/>
                <w:kern w:val="2"/>
                <w:sz w:val="18"/>
                <w:szCs w:val="18"/>
                <w:lang w:eastAsia="zh-CN"/>
              </w:rPr>
              <w:t xml:space="preserve"> band</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8B4FAD"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UL F</w:t>
            </w:r>
            <w:r>
              <w:rPr>
                <w:rFonts w:ascii="Arial" w:hAnsi="Arial" w:cs="Arial"/>
                <w:b/>
                <w:kern w:val="2"/>
                <w:sz w:val="18"/>
                <w:szCs w:val="18"/>
                <w:vertAlign w:val="subscript"/>
                <w:lang w:eastAsia="zh-CN"/>
              </w:rPr>
              <w:t>c</w:t>
            </w:r>
            <w:r>
              <w:rPr>
                <w:rFonts w:ascii="Arial" w:hAnsi="Arial" w:cs="Arial"/>
                <w:b/>
                <w:kern w:val="2"/>
                <w:sz w:val="18"/>
                <w:szCs w:val="18"/>
                <w:lang w:eastAsia="zh-CN"/>
              </w:rPr>
              <w:t xml:space="preserve"> </w:t>
            </w:r>
            <w:r>
              <w:rPr>
                <w:rFonts w:ascii="Arial" w:hAnsi="Arial" w:cs="Arial"/>
                <w:b/>
                <w:kern w:val="2"/>
                <w:sz w:val="18"/>
                <w:szCs w:val="18"/>
                <w:lang w:eastAsia="zh-CN"/>
              </w:rPr>
              <w:br/>
              <w:t>(MHz)</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7C6AED"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 xml:space="preserve">UL/DL BW </w:t>
            </w:r>
            <w:r>
              <w:rPr>
                <w:rFonts w:ascii="Arial" w:hAnsi="Arial" w:cs="Arial"/>
                <w:b/>
                <w:kern w:val="2"/>
                <w:sz w:val="18"/>
                <w:szCs w:val="18"/>
                <w:lang w:eastAsia="zh-CN"/>
              </w:rPr>
              <w:br/>
              <w:t>(MHz)</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1EE017"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 xml:space="preserve">UL </w:t>
            </w:r>
            <w:r>
              <w:rPr>
                <w:rFonts w:ascii="Arial" w:hAnsi="Arial" w:cs="Arial"/>
                <w:b/>
                <w:kern w:val="2"/>
                <w:sz w:val="18"/>
                <w:szCs w:val="18"/>
                <w:lang w:eastAsia="zh-CN"/>
              </w:rPr>
              <w:br/>
              <w:t>L</w:t>
            </w:r>
            <w:r>
              <w:rPr>
                <w:rFonts w:ascii="Arial" w:hAnsi="Arial" w:cs="Arial"/>
                <w:b/>
                <w:kern w:val="2"/>
                <w:sz w:val="18"/>
                <w:szCs w:val="18"/>
                <w:vertAlign w:val="subscript"/>
                <w:lang w:eastAsia="zh-CN"/>
              </w:rPr>
              <w:t>LRB</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878B9A"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DL F</w:t>
            </w:r>
            <w:r>
              <w:rPr>
                <w:rFonts w:ascii="Arial" w:hAnsi="Arial" w:cs="Arial"/>
                <w:b/>
                <w:kern w:val="2"/>
                <w:sz w:val="18"/>
                <w:szCs w:val="18"/>
                <w:vertAlign w:val="subscript"/>
                <w:lang w:eastAsia="zh-CN"/>
              </w:rPr>
              <w:t>c</w:t>
            </w:r>
            <w:r>
              <w:rPr>
                <w:rFonts w:ascii="Arial" w:hAnsi="Arial" w:cs="Arial"/>
                <w:b/>
                <w:kern w:val="2"/>
                <w:sz w:val="18"/>
                <w:szCs w:val="18"/>
                <w:lang w:eastAsia="zh-CN"/>
              </w:rPr>
              <w:t xml:space="preserve"> (MHz)</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3036418"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 xml:space="preserve">MSD </w:t>
            </w:r>
            <w:r>
              <w:rPr>
                <w:rFonts w:ascii="Arial" w:hAnsi="Arial" w:cs="Arial"/>
                <w:b/>
                <w:kern w:val="2"/>
                <w:sz w:val="18"/>
                <w:szCs w:val="18"/>
                <w:lang w:eastAsia="zh-CN"/>
              </w:rPr>
              <w:br/>
              <w:t>(dB)</w:t>
            </w:r>
          </w:p>
        </w:tc>
        <w:tc>
          <w:tcPr>
            <w:tcW w:w="832" w:type="dxa"/>
            <w:tcBorders>
              <w:top w:val="single" w:sz="4" w:space="0" w:color="auto"/>
              <w:left w:val="single" w:sz="4" w:space="0" w:color="auto"/>
              <w:bottom w:val="single" w:sz="4" w:space="0" w:color="auto"/>
              <w:right w:val="single" w:sz="4" w:space="0" w:color="auto"/>
            </w:tcBorders>
            <w:vAlign w:val="center"/>
            <w:hideMark/>
          </w:tcPr>
          <w:p w14:paraId="7423BBB1" w14:textId="77777777" w:rsidR="00615509" w:rsidRDefault="00615509">
            <w:pPr>
              <w:keepNext/>
              <w:keepLines/>
              <w:overflowPunct w:val="0"/>
              <w:autoSpaceDE w:val="0"/>
              <w:autoSpaceDN w:val="0"/>
              <w:adjustRightInd w:val="0"/>
              <w:jc w:val="center"/>
              <w:textAlignment w:val="baseline"/>
              <w:rPr>
                <w:rFonts w:ascii="Arial" w:hAnsi="Arial" w:cs="Arial"/>
                <w:b/>
                <w:kern w:val="2"/>
                <w:sz w:val="18"/>
                <w:szCs w:val="18"/>
                <w:lang w:eastAsia="zh-CN"/>
              </w:rPr>
            </w:pPr>
            <w:r>
              <w:rPr>
                <w:rFonts w:ascii="Arial" w:hAnsi="Arial" w:cs="Arial"/>
                <w:b/>
                <w:kern w:val="2"/>
                <w:sz w:val="18"/>
                <w:szCs w:val="18"/>
                <w:lang w:eastAsia="zh-CN"/>
              </w:rPr>
              <w:t>IMD order</w:t>
            </w:r>
          </w:p>
        </w:tc>
      </w:tr>
      <w:tr w:rsidR="00615509" w14:paraId="7BFD10CF" w14:textId="77777777" w:rsidTr="00615509">
        <w:trPr>
          <w:trHeight w:val="113"/>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9520C14"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szCs w:val="18"/>
                <w:lang w:eastAsia="ja-JP"/>
              </w:rPr>
            </w:pPr>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A646D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4F95FD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1930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DDE362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0D09D3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E2AE94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2120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F43C3B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19.2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B781D8" w14:textId="77777777" w:rsidR="00615509" w:rsidRDefault="00615509">
            <w:pPr>
              <w:keepNext/>
              <w:keepLines/>
              <w:widowControl w:val="0"/>
              <w:overflowPunct w:val="0"/>
              <w:autoSpaceDE w:val="0"/>
              <w:autoSpaceDN w:val="0"/>
              <w:adjustRightInd w:val="0"/>
              <w:jc w:val="center"/>
              <w:textAlignment w:val="baseline"/>
              <w:rPr>
                <w:rFonts w:ascii="Arial" w:eastAsia="Malgun Gothic" w:hAnsi="Arial" w:cs="Arial"/>
                <w:kern w:val="2"/>
                <w:sz w:val="18"/>
                <w:szCs w:val="24"/>
                <w:lang w:val="en-US" w:eastAsia="ko-KR"/>
              </w:rPr>
            </w:pPr>
            <w:r>
              <w:rPr>
                <w:rFonts w:ascii="Arial" w:hAnsi="Arial" w:cs="Arial"/>
                <w:kern w:val="2"/>
                <w:sz w:val="18"/>
                <w:lang w:val="en-US" w:eastAsia="ja-JP"/>
              </w:rPr>
              <w:t>IMD4</w:t>
            </w:r>
          </w:p>
        </w:tc>
      </w:tr>
      <w:tr w:rsidR="00615509" w14:paraId="2F39E8F1"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D122"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0B5C99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0451B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844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5BFD6D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BA1A53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34CD24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889</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52CB63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2F56C7C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r>
      <w:tr w:rsidR="00615509" w14:paraId="308EB5B1"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A375F"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C1B1ED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n78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77AE41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3670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8D12D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10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F1946DB"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52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7C01D9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3670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03C287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3EE9F5F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r>
      <w:tr w:rsidR="00615509" w14:paraId="489F2B12" w14:textId="77777777" w:rsidTr="00615509">
        <w:trPr>
          <w:trHeight w:val="113"/>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DDD056A"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szCs w:val="18"/>
                <w:lang w:eastAsia="ja-JP"/>
              </w:rPr>
            </w:pPr>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25A39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6021A9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1950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9C3164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C3A928F"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E156005"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2140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511AB7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61EC7DB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r>
      <w:tr w:rsidR="00615509" w14:paraId="01CCDC9F"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432B9"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C5AAD3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DB4C25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844</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A8F905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A2320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966F6A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889</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E10A3D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19.2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F6ADDD4" w14:textId="77777777" w:rsidR="00615509" w:rsidRDefault="00615509">
            <w:pPr>
              <w:keepNext/>
              <w:keepLines/>
              <w:widowControl w:val="0"/>
              <w:overflowPunct w:val="0"/>
              <w:autoSpaceDE w:val="0"/>
              <w:autoSpaceDN w:val="0"/>
              <w:adjustRightInd w:val="0"/>
              <w:jc w:val="center"/>
              <w:textAlignment w:val="baseline"/>
              <w:rPr>
                <w:rFonts w:ascii="Arial" w:eastAsia="Malgun Gothic" w:hAnsi="Arial" w:cs="Arial"/>
                <w:kern w:val="2"/>
                <w:sz w:val="18"/>
                <w:szCs w:val="24"/>
                <w:lang w:val="en-US" w:eastAsia="ko-KR"/>
              </w:rPr>
            </w:pPr>
            <w:r>
              <w:rPr>
                <w:rFonts w:ascii="Arial" w:hAnsi="Arial" w:cs="Arial"/>
                <w:kern w:val="2"/>
                <w:sz w:val="18"/>
                <w:lang w:val="en-US" w:eastAsia="ja-JP"/>
              </w:rPr>
              <w:t>IMD4</w:t>
            </w:r>
          </w:p>
        </w:tc>
      </w:tr>
      <w:tr w:rsidR="00615509" w14:paraId="6D9732B7"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861A2"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D063B3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n78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31AF37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3421</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BFAFC7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10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6B3373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52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45A33B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3421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37EBB3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1FDFF3C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lang w:val="en-US" w:eastAsia="ko-KR"/>
              </w:rPr>
              <w:t>N/A</w:t>
            </w:r>
          </w:p>
        </w:tc>
      </w:tr>
      <w:tr w:rsidR="00615509" w14:paraId="39B2F715" w14:textId="77777777" w:rsidTr="00615509">
        <w:trPr>
          <w:trHeight w:val="113"/>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5C817D21"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szCs w:val="18"/>
                <w:lang w:eastAsia="ja-JP"/>
              </w:rPr>
            </w:pPr>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AA557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179EC24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1932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090E3CE"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szCs w:val="18"/>
                <w:lang w:eastAsia="ja-JP"/>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1803BE4"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F865C70"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2122</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09520E2"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27.0</w:t>
            </w:r>
          </w:p>
        </w:tc>
        <w:tc>
          <w:tcPr>
            <w:tcW w:w="832" w:type="dxa"/>
            <w:tcBorders>
              <w:top w:val="single" w:sz="4" w:space="0" w:color="auto"/>
              <w:left w:val="single" w:sz="4" w:space="0" w:color="auto"/>
              <w:bottom w:val="single" w:sz="4" w:space="0" w:color="auto"/>
              <w:right w:val="single" w:sz="4" w:space="0" w:color="auto"/>
            </w:tcBorders>
            <w:vAlign w:val="center"/>
            <w:hideMark/>
          </w:tcPr>
          <w:p w14:paraId="541B630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 xml:space="preserve"> IMD3</w:t>
            </w:r>
          </w:p>
        </w:tc>
      </w:tr>
      <w:tr w:rsidR="00615509" w14:paraId="781B9497"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DBDEB"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72B995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EA5941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829</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12E0946"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szCs w:val="18"/>
                <w:lang w:eastAsia="ja-JP"/>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E2685A3"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6E1BBCC"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874</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CEE4512"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1BDC93B7"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ja-JP"/>
              </w:rPr>
            </w:pPr>
            <w:r>
              <w:rPr>
                <w:rFonts w:ascii="Arial" w:eastAsia="Malgun Gothic" w:hAnsi="Arial" w:cs="Arial"/>
                <w:kern w:val="2"/>
                <w:sz w:val="18"/>
                <w:szCs w:val="18"/>
                <w:lang w:eastAsia="ko-KR"/>
              </w:rPr>
              <w:t>N/A</w:t>
            </w:r>
          </w:p>
        </w:tc>
      </w:tr>
      <w:tr w:rsidR="00615509" w14:paraId="3B3B10D4"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05F23" w14:textId="77777777" w:rsidR="00615509" w:rsidRDefault="00615509">
            <w:pPr>
              <w:rPr>
                <w:rFonts w:ascii="Arial" w:eastAsia="MS Mincho" w:hAnsi="Arial" w:cs="Arial"/>
                <w:kern w:val="2"/>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5EEAC5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n78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0564B4A"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3780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9932CE0"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10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E2D62CB"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52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E33E249"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3780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77CCA82"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1971BBB7"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eastAsia="Malgun Gothic" w:hAnsi="Arial" w:cs="Arial"/>
                <w:kern w:val="2"/>
                <w:sz w:val="18"/>
                <w:szCs w:val="18"/>
                <w:lang w:eastAsia="ko-KR"/>
              </w:rPr>
              <w:t>N/A</w:t>
            </w:r>
          </w:p>
        </w:tc>
      </w:tr>
      <w:tr w:rsidR="00615509" w14:paraId="1496F223" w14:textId="77777777" w:rsidTr="00615509">
        <w:trPr>
          <w:trHeight w:val="20"/>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64017B71" w14:textId="77777777" w:rsidR="00615509" w:rsidRDefault="00615509">
            <w:pPr>
              <w:keepNext/>
              <w:keepLines/>
              <w:overflowPunct w:val="0"/>
              <w:autoSpaceDE w:val="0"/>
              <w:autoSpaceDN w:val="0"/>
              <w:adjustRightInd w:val="0"/>
              <w:jc w:val="center"/>
              <w:textAlignment w:val="baseline"/>
              <w:rPr>
                <w:rFonts w:ascii="Arial" w:hAnsi="Arial" w:cs="Arial"/>
                <w:kern w:val="2"/>
                <w:sz w:val="18"/>
                <w:szCs w:val="18"/>
                <w:lang w:eastAsia="zh-CN"/>
              </w:rPr>
            </w:pPr>
            <w:r>
              <w:rPr>
                <w:rFonts w:ascii="Arial" w:hAnsi="Arial" w:cs="Arial"/>
                <w:kern w:val="2"/>
                <w:sz w:val="18"/>
                <w:szCs w:val="18"/>
                <w:lang w:eastAsia="ja-JP"/>
              </w:rPr>
              <w:t>DC</w:t>
            </w:r>
            <w:r>
              <w:rPr>
                <w:rFonts w:ascii="Arial" w:hAnsi="Arial" w:cs="Arial"/>
                <w:kern w:val="2"/>
                <w:sz w:val="18"/>
                <w:szCs w:val="18"/>
                <w:lang w:eastAsia="zh-CN"/>
              </w:rPr>
              <w:t>_</w:t>
            </w:r>
            <w:r>
              <w:rPr>
                <w:rFonts w:ascii="Arial" w:eastAsia="Malgun Gothic" w:hAnsi="Arial" w:cs="Arial"/>
                <w:kern w:val="2"/>
                <w:sz w:val="18"/>
                <w:szCs w:val="18"/>
                <w:lang w:eastAsia="ko-KR"/>
              </w:rPr>
              <w:t>1A-5A_n78A</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E9838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466C37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1975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5651FF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387427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70E520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2165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B6DE59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0D558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N/A</w:t>
            </w:r>
          </w:p>
        </w:tc>
      </w:tr>
      <w:tr w:rsidR="00615509" w14:paraId="242F646A"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3F73C" w14:textId="77777777" w:rsidR="00615509" w:rsidRDefault="00615509">
            <w:pPr>
              <w:rPr>
                <w:rFonts w:ascii="Arial" w:hAnsi="Arial" w:cs="Arial"/>
                <w:kern w:val="2"/>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7C0C6C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996EEF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840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E59C9A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598E7C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60173C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885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0C4282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13.2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45789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IMD5</w:t>
            </w:r>
          </w:p>
        </w:tc>
      </w:tr>
      <w:tr w:rsidR="00615509" w14:paraId="0AC34BCB"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BF526" w14:textId="77777777" w:rsidR="00615509" w:rsidRDefault="00615509">
            <w:pPr>
              <w:rPr>
                <w:rFonts w:ascii="Arial" w:hAnsi="Arial" w:cs="Arial"/>
                <w:kern w:val="2"/>
                <w:sz w:val="18"/>
                <w:szCs w:val="18"/>
                <w:lang w:eastAsia="zh-C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6886F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n78</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30DF17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3405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8F45BB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10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170136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52</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03A5945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3405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23978E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N/A</w:t>
            </w:r>
          </w:p>
        </w:tc>
        <w:tc>
          <w:tcPr>
            <w:tcW w:w="832" w:type="dxa"/>
            <w:tcBorders>
              <w:top w:val="single" w:sz="4" w:space="0" w:color="auto"/>
              <w:left w:val="single" w:sz="4" w:space="0" w:color="auto"/>
              <w:bottom w:val="single" w:sz="4" w:space="0" w:color="auto"/>
              <w:right w:val="single" w:sz="4" w:space="0" w:color="auto"/>
            </w:tcBorders>
            <w:vAlign w:val="center"/>
            <w:hideMark/>
          </w:tcPr>
          <w:p w14:paraId="71DEC89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szCs w:val="18"/>
                <w:lang w:eastAsia="ko-KR"/>
              </w:rPr>
            </w:pPr>
            <w:r>
              <w:rPr>
                <w:rFonts w:ascii="Arial" w:eastAsia="Malgun Gothic" w:hAnsi="Arial" w:cs="Arial"/>
                <w:kern w:val="2"/>
                <w:sz w:val="18"/>
                <w:szCs w:val="18"/>
                <w:lang w:eastAsia="ko-KR"/>
              </w:rPr>
              <w:t>N/A</w:t>
            </w:r>
          </w:p>
        </w:tc>
      </w:tr>
    </w:tbl>
    <w:p w14:paraId="013F4EA4" w14:textId="77777777" w:rsidR="00615509" w:rsidRDefault="00615509" w:rsidP="00615509">
      <w:pPr>
        <w:pStyle w:val="TH"/>
        <w:rPr>
          <w:rFonts w:cs="Arial"/>
        </w:rPr>
      </w:pPr>
    </w:p>
    <w:p w14:paraId="74B89D47" w14:textId="5279D561" w:rsidR="00615509" w:rsidRDefault="00615509" w:rsidP="00615509">
      <w:pPr>
        <w:pStyle w:val="Heading4"/>
        <w:rPr>
          <w:rFonts w:cs="Arial"/>
          <w:lang w:eastAsia="zh-CN"/>
        </w:rPr>
      </w:pPr>
      <w:bookmarkStart w:id="2747" w:name="_Toc97177710"/>
      <w:r>
        <w:rPr>
          <w:rFonts w:cs="Arial"/>
        </w:rPr>
        <w:t>5.26.2</w:t>
      </w:r>
      <w:r>
        <w:rPr>
          <w:rFonts w:cs="Arial"/>
          <w:lang w:eastAsia="zh-CN"/>
        </w:rPr>
        <w:t>.1.2</w:t>
      </w:r>
      <w:r>
        <w:rPr>
          <w:rFonts w:cs="Arial"/>
          <w:lang w:eastAsia="zh-CN"/>
        </w:rPr>
        <w:tab/>
        <w:t>Power class 2 Case B</w:t>
      </w:r>
      <w:bookmarkEnd w:id="2747"/>
    </w:p>
    <w:p w14:paraId="05007C28" w14:textId="23254A5F" w:rsidR="00615509" w:rsidRDefault="00615509" w:rsidP="00615509">
      <w:pPr>
        <w:rPr>
          <w:sz w:val="22"/>
          <w:szCs w:val="24"/>
          <w:lang w:eastAsia="zh-CN"/>
        </w:rPr>
      </w:pPr>
      <w:r>
        <w:rPr>
          <w:iCs/>
          <w:lang w:eastAsia="zh-CN"/>
        </w:rPr>
        <w:t>The additional MSD due to intermodulation for PC2 Case B DC_1A_5A-n78A are the same as the Case A defined in table 5.26.2.1.1-1.</w:t>
      </w:r>
    </w:p>
    <w:p w14:paraId="5ECA2786" w14:textId="5A3338C5" w:rsidR="00615509" w:rsidRDefault="00615509" w:rsidP="00615509">
      <w:pPr>
        <w:pStyle w:val="Heading2"/>
        <w:rPr>
          <w:rFonts w:cs="Arial"/>
          <w:lang w:eastAsia="zh-CN"/>
        </w:rPr>
      </w:pPr>
      <w:bookmarkStart w:id="2748" w:name="_Toc97177711"/>
      <w:r>
        <w:rPr>
          <w:rFonts w:cs="Arial"/>
          <w:lang w:val="en-US" w:eastAsia="zh-CN"/>
        </w:rPr>
        <w:t>5.27</w:t>
      </w:r>
      <w:r>
        <w:rPr>
          <w:rFonts w:cs="Arial"/>
          <w:lang w:eastAsia="zh-CN"/>
        </w:rPr>
        <w:tab/>
        <w:t>DC_1A-n7A_n78A</w:t>
      </w:r>
      <w:bookmarkEnd w:id="2748"/>
    </w:p>
    <w:p w14:paraId="0C5B2044" w14:textId="2E6BFF7B" w:rsidR="00615509" w:rsidRDefault="00615509" w:rsidP="00615509">
      <w:pPr>
        <w:pStyle w:val="Heading3"/>
        <w:rPr>
          <w:rFonts w:cs="Arial"/>
          <w:szCs w:val="28"/>
          <w:lang w:eastAsia="zh-CN"/>
        </w:rPr>
      </w:pPr>
      <w:bookmarkStart w:id="2749" w:name="_Toc97177712"/>
      <w:r>
        <w:rPr>
          <w:rFonts w:cs="Arial"/>
          <w:szCs w:val="28"/>
          <w:lang w:eastAsia="zh-CN"/>
        </w:rPr>
        <w:t>5.27.1</w:t>
      </w:r>
      <w:r>
        <w:rPr>
          <w:rFonts w:cs="Arial"/>
          <w:szCs w:val="28"/>
          <w:lang w:eastAsia="zh-CN"/>
        </w:rPr>
        <w:tab/>
        <w:t>Transmitter Characteristics</w:t>
      </w:r>
      <w:bookmarkEnd w:id="2749"/>
      <w:r>
        <w:rPr>
          <w:rFonts w:cs="Arial"/>
          <w:szCs w:val="28"/>
          <w:lang w:eastAsia="zh-CN"/>
        </w:rPr>
        <w:t xml:space="preserve"> </w:t>
      </w:r>
    </w:p>
    <w:p w14:paraId="1EF1895A" w14:textId="0679252B" w:rsidR="00615509" w:rsidRPr="00D21A33" w:rsidRDefault="00615509" w:rsidP="00615509">
      <w:pPr>
        <w:pStyle w:val="Heading4"/>
        <w:rPr>
          <w:rFonts w:cs="Arial"/>
          <w:bCs/>
          <w:szCs w:val="28"/>
          <w:lang w:eastAsia="ja-JP"/>
        </w:rPr>
      </w:pPr>
      <w:bookmarkStart w:id="2750" w:name="_Toc97177713"/>
      <w:r w:rsidRPr="00D21A33">
        <w:rPr>
          <w:rFonts w:cs="Arial"/>
          <w:bCs/>
          <w:lang w:eastAsia="zh-CN"/>
        </w:rPr>
        <w:t>5.27</w:t>
      </w:r>
      <w:r w:rsidRPr="00D21A33">
        <w:rPr>
          <w:rFonts w:cs="Arial"/>
          <w:bCs/>
        </w:rPr>
        <w:t>.</w:t>
      </w:r>
      <w:r w:rsidRPr="00D21A33">
        <w:rPr>
          <w:rFonts w:cs="Arial"/>
          <w:bCs/>
          <w:lang w:eastAsia="zh-CN"/>
        </w:rPr>
        <w:t>1.1</w:t>
      </w:r>
      <w:r w:rsidRPr="00D21A33">
        <w:rPr>
          <w:rFonts w:cs="Arial"/>
          <w:bCs/>
        </w:rPr>
        <w:tab/>
      </w:r>
      <w:r w:rsidRPr="00D21A33">
        <w:rPr>
          <w:rFonts w:cs="Arial"/>
          <w:bCs/>
          <w:lang w:eastAsia="zh-CN"/>
        </w:rPr>
        <w:t>Maximum Output Power</w:t>
      </w:r>
      <w:bookmarkEnd w:id="2750"/>
    </w:p>
    <w:p w14:paraId="332F0176" w14:textId="6B5381B5" w:rsidR="00615509" w:rsidRDefault="00615509" w:rsidP="00615509">
      <w:pPr>
        <w:pStyle w:val="TH"/>
        <w:rPr>
          <w:rFonts w:cs="Arial"/>
        </w:rPr>
      </w:pPr>
      <w:r>
        <w:rPr>
          <w:rFonts w:cs="Arial"/>
        </w:rPr>
        <w:t>Table 5.27.1.1-1: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615509" w14:paraId="68D92422"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D57D573" w14:textId="77777777" w:rsidR="00615509" w:rsidRDefault="00615509">
            <w:pPr>
              <w:pStyle w:val="TAL"/>
              <w:jc w:val="center"/>
              <w:rPr>
                <w:rFonts w:cs="Arial"/>
                <w:b/>
                <w:kern w:val="2"/>
                <w:szCs w:val="18"/>
                <w:lang w:eastAsia="ja-JP"/>
              </w:rPr>
            </w:pPr>
            <w:r>
              <w:rPr>
                <w:rFonts w:cs="Arial"/>
                <w:b/>
                <w:kern w:val="2"/>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DA45E7E" w14:textId="77777777" w:rsidR="00615509" w:rsidRDefault="00615509">
            <w:pPr>
              <w:pStyle w:val="TAH"/>
              <w:keepNext w:val="0"/>
              <w:rPr>
                <w:rFonts w:cs="Arial"/>
                <w:kern w:val="2"/>
                <w:lang w:eastAsia="x-none"/>
              </w:rPr>
            </w:pPr>
            <w:r>
              <w:rPr>
                <w:rFonts w:cs="Arial"/>
                <w:kern w:val="2"/>
              </w:rPr>
              <w:t xml:space="preserve">Power class </w:t>
            </w:r>
            <w:r>
              <w:rPr>
                <w:rFonts w:cs="Arial"/>
                <w:kern w:val="2"/>
                <w:lang w:eastAsia="zh-CN"/>
              </w:rPr>
              <w:t xml:space="preserve">2 </w:t>
            </w:r>
            <w:r>
              <w:rPr>
                <w:rFonts w:cs="Arial"/>
                <w:kern w:val="2"/>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5C9C6B7" w14:textId="77777777" w:rsidR="00615509" w:rsidRDefault="00615509">
            <w:pPr>
              <w:pStyle w:val="TAH"/>
              <w:keepNext w:val="0"/>
              <w:rPr>
                <w:rFonts w:cs="Arial"/>
                <w:kern w:val="2"/>
              </w:rPr>
            </w:pPr>
            <w:r>
              <w:rPr>
                <w:rFonts w:cs="Arial"/>
                <w:kern w:val="2"/>
              </w:rPr>
              <w:t>Tolerance (dB)</w:t>
            </w:r>
          </w:p>
        </w:tc>
      </w:tr>
      <w:tr w:rsidR="00615509" w14:paraId="69422BCF" w14:textId="77777777" w:rsidTr="00615509">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6D4C1B65" w14:textId="77777777" w:rsidR="00615509" w:rsidRDefault="00615509">
            <w:pPr>
              <w:pStyle w:val="TAL"/>
              <w:jc w:val="center"/>
              <w:rPr>
                <w:rFonts w:cs="Arial"/>
                <w:kern w:val="2"/>
                <w:szCs w:val="18"/>
                <w:lang w:eastAsia="zh-CN"/>
              </w:rPr>
            </w:pPr>
            <w:r>
              <w:rPr>
                <w:rFonts w:cs="Arial"/>
                <w:kern w:val="2"/>
                <w:szCs w:val="18"/>
                <w:lang w:eastAsia="zh-CN"/>
              </w:rPr>
              <w:t>DC_aA_n78A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BC3D2E0" w14:textId="77777777" w:rsidR="00615509" w:rsidRDefault="00615509">
            <w:pPr>
              <w:pStyle w:val="TAL"/>
              <w:jc w:val="center"/>
              <w:rPr>
                <w:rFonts w:cs="Arial"/>
                <w:kern w:val="2"/>
                <w:szCs w:val="18"/>
                <w:lang w:eastAsia="zh-CN"/>
              </w:rPr>
            </w:pPr>
            <w:r>
              <w:rPr>
                <w:rFonts w:cs="Arial"/>
                <w:kern w:val="2"/>
                <w:szCs w:val="18"/>
                <w:lang w:eastAsia="zh-CN"/>
              </w:rPr>
              <w:t>26</w:t>
            </w:r>
            <w:r>
              <w:rPr>
                <w:rFonts w:cs="Arial"/>
                <w:kern w:val="2"/>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427DA57B" w14:textId="77777777" w:rsidR="00615509" w:rsidRDefault="00615509">
            <w:pPr>
              <w:pStyle w:val="TAL"/>
              <w:jc w:val="center"/>
              <w:rPr>
                <w:rFonts w:cs="Arial"/>
                <w:kern w:val="2"/>
                <w:szCs w:val="18"/>
                <w:lang w:eastAsia="zh-CN"/>
              </w:rPr>
            </w:pPr>
            <w:r>
              <w:rPr>
                <w:rFonts w:cs="Arial"/>
                <w:kern w:val="2"/>
                <w:szCs w:val="18"/>
                <w:lang w:eastAsia="zh-CN"/>
              </w:rPr>
              <w:t>+2/-3</w:t>
            </w:r>
          </w:p>
        </w:tc>
      </w:tr>
      <w:tr w:rsidR="00615509" w14:paraId="13EFF319" w14:textId="77777777" w:rsidTr="0061550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2A979305" w14:textId="77777777" w:rsidR="00615509" w:rsidRDefault="00615509">
            <w:pPr>
              <w:pStyle w:val="TAL"/>
              <w:rPr>
                <w:rFonts w:cs="Arial"/>
                <w:kern w:val="2"/>
                <w:szCs w:val="18"/>
                <w:lang w:eastAsia="zh-CN"/>
              </w:rPr>
            </w:pPr>
            <w:r>
              <w:rPr>
                <w:rFonts w:cs="Arial"/>
                <w:kern w:val="2"/>
              </w:rPr>
              <w:t>NOTE 6</w:t>
            </w:r>
            <w:r>
              <w:rPr>
                <w:rFonts w:cs="Arial"/>
                <w:kern w:val="2"/>
                <w:lang w:eastAsia="zh-CN"/>
              </w:rPr>
              <w:t>:</w:t>
            </w:r>
            <w:r>
              <w:rPr>
                <w:rFonts w:cs="Arial"/>
                <w:kern w:val="2"/>
              </w:rPr>
              <w:t xml:space="preserve"> </w:t>
            </w:r>
            <w:r>
              <w:rPr>
                <w:rFonts w:cs="Arial"/>
                <w:kern w:val="2"/>
                <w:lang w:eastAsia="zh-CN"/>
              </w:rPr>
              <w:t>The UE supports PC3 within E-UTRA cell group, and supports either PC3 or PC2 within NR cell group. Power class support within each individual cell group is signalled separately by the UE.</w:t>
            </w:r>
          </w:p>
        </w:tc>
      </w:tr>
    </w:tbl>
    <w:p w14:paraId="774DB61C" w14:textId="77777777" w:rsidR="00615509" w:rsidRDefault="00615509" w:rsidP="00615509">
      <w:pPr>
        <w:pStyle w:val="Heading4"/>
        <w:rPr>
          <w:rFonts w:cs="Arial"/>
          <w:sz w:val="28"/>
          <w:szCs w:val="28"/>
          <w:lang w:eastAsia="zh-CN"/>
        </w:rPr>
      </w:pPr>
    </w:p>
    <w:p w14:paraId="7B503A91" w14:textId="1446761F" w:rsidR="00615509" w:rsidRPr="00D21A33" w:rsidRDefault="00615509" w:rsidP="00615509">
      <w:pPr>
        <w:pStyle w:val="Heading4"/>
        <w:rPr>
          <w:rFonts w:cs="Arial"/>
          <w:bCs/>
          <w:lang w:eastAsia="zh-CN"/>
        </w:rPr>
      </w:pPr>
      <w:bookmarkStart w:id="2751" w:name="_Toc97177714"/>
      <w:r w:rsidRPr="00D21A33">
        <w:rPr>
          <w:rFonts w:cs="Arial"/>
          <w:bCs/>
          <w:lang w:eastAsia="zh-CN"/>
        </w:rPr>
        <w:t>5.27</w:t>
      </w:r>
      <w:r w:rsidRPr="00D21A33">
        <w:rPr>
          <w:rFonts w:cs="Arial"/>
          <w:bCs/>
        </w:rPr>
        <w:t>.</w:t>
      </w:r>
      <w:r w:rsidRPr="00D21A33">
        <w:rPr>
          <w:rFonts w:cs="Arial"/>
          <w:bCs/>
          <w:lang w:eastAsia="zh-CN"/>
        </w:rPr>
        <w:t>1.2</w:t>
      </w:r>
      <w:r w:rsidRPr="00D21A33">
        <w:rPr>
          <w:rFonts w:cs="Arial"/>
          <w:bCs/>
        </w:rPr>
        <w:tab/>
      </w:r>
      <w:r w:rsidRPr="00D21A33">
        <w:rPr>
          <w:rFonts w:cs="Arial"/>
          <w:bCs/>
          <w:lang w:eastAsia="zh-CN"/>
        </w:rPr>
        <w:t>Co-existence study</w:t>
      </w:r>
      <w:bookmarkEnd w:id="2751"/>
      <w:r w:rsidRPr="00D21A33">
        <w:rPr>
          <w:rFonts w:cs="Arial"/>
          <w:bCs/>
          <w:lang w:eastAsia="zh-CN"/>
        </w:rPr>
        <w:t xml:space="preserve"> </w:t>
      </w:r>
    </w:p>
    <w:p w14:paraId="4FE3CA2E" w14:textId="77777777" w:rsidR="00615509" w:rsidRDefault="00615509" w:rsidP="00615509">
      <w:pPr>
        <w:pStyle w:val="NoSpacing"/>
      </w:pPr>
      <w:r>
        <w:t>According to the PC3 DC_1A_7A-n78A study in 37.863-02-01, the Rx impacts are identified as below,</w:t>
      </w:r>
    </w:p>
    <w:p w14:paraId="70D02A23" w14:textId="77777777" w:rsidR="00615509" w:rsidRDefault="00615509" w:rsidP="00615509">
      <w:pPr>
        <w:pStyle w:val="NoSpacing"/>
        <w:numPr>
          <w:ilvl w:val="0"/>
          <w:numId w:val="17"/>
        </w:numPr>
        <w:rPr>
          <w:lang w:val="en-US"/>
        </w:rPr>
      </w:pPr>
      <w:r>
        <w:rPr>
          <w:lang w:val="en-US"/>
        </w:rPr>
        <w:t>Co-existence analysis for DC_1_n78 shows that there is IMD4 impact from DC_1_n78 UL to Band 1 and Band 7 DL.</w:t>
      </w:r>
    </w:p>
    <w:p w14:paraId="7CED8256" w14:textId="77777777" w:rsidR="00615509" w:rsidRDefault="00615509" w:rsidP="00615509">
      <w:pPr>
        <w:pStyle w:val="NoSpacing"/>
        <w:numPr>
          <w:ilvl w:val="0"/>
          <w:numId w:val="17"/>
        </w:numPr>
      </w:pPr>
      <w:r>
        <w:rPr>
          <w:lang w:val="en-US"/>
        </w:rPr>
        <w:t>Co-existence analysis for DC_7_n78 shows that there is IMD4 impact from DC_7_n78 UL to Band 1 DL.</w:t>
      </w:r>
    </w:p>
    <w:bookmarkEnd w:id="2628"/>
    <w:bookmarkEnd w:id="2629"/>
    <w:p w14:paraId="3EAE26BC" w14:textId="77777777" w:rsidR="00615509" w:rsidRDefault="00615509" w:rsidP="00615509">
      <w:pPr>
        <w:pStyle w:val="NoSpacing"/>
      </w:pPr>
      <w:r>
        <w:t>Thus</w:t>
      </w:r>
      <w:r>
        <w:rPr>
          <w:lang w:val="en-US"/>
        </w:rPr>
        <w:t xml:space="preserve">, additional MSD for IMD 4 </w:t>
      </w:r>
      <w:r>
        <w:t xml:space="preserve">should be considered to mitigate the impact of the interference </w:t>
      </w:r>
      <w:r>
        <w:rPr>
          <w:bCs/>
          <w:lang w:val="en-US" w:eastAsia="zh-CN"/>
        </w:rPr>
        <w:t xml:space="preserve">for </w:t>
      </w:r>
      <w:r>
        <w:rPr>
          <w:rFonts w:eastAsia="SimSun"/>
        </w:rPr>
        <w:t xml:space="preserve">PC2 </w:t>
      </w:r>
      <w:r>
        <w:t>DC_1A_7A-n78A combination.</w:t>
      </w:r>
    </w:p>
    <w:p w14:paraId="3A10E020" w14:textId="77777777" w:rsidR="00615509" w:rsidRDefault="00615509" w:rsidP="00615509">
      <w:pPr>
        <w:pStyle w:val="NoSpacing"/>
        <w:rPr>
          <w:lang w:eastAsia="zh-CN"/>
        </w:rPr>
      </w:pPr>
    </w:p>
    <w:p w14:paraId="3472FFB2" w14:textId="7D5009D4" w:rsidR="00615509" w:rsidRDefault="00615509" w:rsidP="00615509">
      <w:pPr>
        <w:pStyle w:val="Heading3"/>
        <w:rPr>
          <w:rFonts w:cs="Arial"/>
          <w:szCs w:val="28"/>
          <w:lang w:eastAsia="zh-CN"/>
        </w:rPr>
      </w:pPr>
      <w:bookmarkStart w:id="2752" w:name="_Toc97177715"/>
      <w:r>
        <w:rPr>
          <w:rFonts w:cs="Arial"/>
          <w:szCs w:val="28"/>
          <w:lang w:eastAsia="zh-CN"/>
        </w:rPr>
        <w:t>5.27.2</w:t>
      </w:r>
      <w:r>
        <w:rPr>
          <w:rFonts w:cs="Arial"/>
          <w:szCs w:val="28"/>
          <w:lang w:eastAsia="zh-CN"/>
        </w:rPr>
        <w:tab/>
        <w:t>Receiver Characteristics</w:t>
      </w:r>
      <w:bookmarkEnd w:id="2752"/>
      <w:r>
        <w:rPr>
          <w:rFonts w:cs="Arial"/>
          <w:szCs w:val="28"/>
          <w:lang w:eastAsia="zh-CN"/>
        </w:rPr>
        <w:t xml:space="preserve"> </w:t>
      </w:r>
    </w:p>
    <w:p w14:paraId="3AC821DC" w14:textId="5254C99B" w:rsidR="00615509" w:rsidRDefault="00615509" w:rsidP="00615509">
      <w:pPr>
        <w:pStyle w:val="Heading4"/>
        <w:rPr>
          <w:rFonts w:cs="Arial"/>
          <w:szCs w:val="28"/>
          <w:lang w:eastAsia="x-none"/>
        </w:rPr>
      </w:pPr>
      <w:bookmarkStart w:id="2753" w:name="_Toc97177716"/>
      <w:r>
        <w:rPr>
          <w:rFonts w:cs="Arial"/>
          <w:lang w:eastAsia="zh-CN"/>
        </w:rPr>
        <w:t>5.27</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753"/>
    </w:p>
    <w:p w14:paraId="2AC7D8BA" w14:textId="06E8C64D" w:rsidR="00615509" w:rsidRDefault="00615509" w:rsidP="00615509">
      <w:pPr>
        <w:pStyle w:val="Heading4"/>
        <w:rPr>
          <w:rFonts w:cs="Arial"/>
          <w:lang w:eastAsia="zh-CN"/>
        </w:rPr>
      </w:pPr>
      <w:bookmarkStart w:id="2754" w:name="_Toc97177717"/>
      <w:r>
        <w:rPr>
          <w:rFonts w:cs="Arial"/>
        </w:rPr>
        <w:t>5.27.2</w:t>
      </w:r>
      <w:r>
        <w:rPr>
          <w:rFonts w:cs="Arial"/>
          <w:lang w:eastAsia="zh-CN"/>
        </w:rPr>
        <w:t>.1.1</w:t>
      </w:r>
      <w:r>
        <w:rPr>
          <w:rFonts w:cs="Arial"/>
          <w:lang w:eastAsia="zh-CN"/>
        </w:rPr>
        <w:tab/>
        <w:t>Power class 2 Case A</w:t>
      </w:r>
      <w:bookmarkEnd w:id="2754"/>
    </w:p>
    <w:p w14:paraId="4FD22F50" w14:textId="0DA3A42D" w:rsidR="00615509" w:rsidRDefault="00615509" w:rsidP="00615509">
      <w:pPr>
        <w:rPr>
          <w:lang w:eastAsia="zh-CN"/>
        </w:rPr>
      </w:pPr>
      <w:r>
        <w:rPr>
          <w:iCs/>
          <w:lang w:eastAsia="zh-CN"/>
        </w:rPr>
        <w:t>The additional MSD due to intermodulation for PC2 Case A DC_1A_7A-n78A are defined in table 5.27.2.2.1-1.</w:t>
      </w:r>
    </w:p>
    <w:p w14:paraId="4D6DDE70" w14:textId="77777777" w:rsidR="00615509" w:rsidRDefault="00615509" w:rsidP="00615509">
      <w:pPr>
        <w:rPr>
          <w:lang w:eastAsia="zh-CN"/>
        </w:rPr>
      </w:pPr>
    </w:p>
    <w:p w14:paraId="0AFB4861" w14:textId="3638F9D3" w:rsidR="00615509" w:rsidRDefault="00615509" w:rsidP="00615509">
      <w:pPr>
        <w:pStyle w:val="TH"/>
        <w:rPr>
          <w:rFonts w:cs="Arial"/>
        </w:rPr>
      </w:pPr>
      <w:r>
        <w:rPr>
          <w:rFonts w:cs="Arial"/>
        </w:rPr>
        <w:t xml:space="preserve">Table 5.27.2.1.1-1: MSD test points for PCell due to dual uplink operation for </w:t>
      </w:r>
      <w:r>
        <w:rPr>
          <w:rFonts w:cs="Arial"/>
          <w:lang w:eastAsia="zh-CN"/>
        </w:rPr>
        <w:t xml:space="preserve">PC2 </w:t>
      </w:r>
      <w:r>
        <w:rPr>
          <w:rFonts w:cs="Arial"/>
        </w:rPr>
        <w:t>EN-DC in NR FR1 (three bands)</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62"/>
        <w:gridCol w:w="960"/>
        <w:gridCol w:w="960"/>
        <w:gridCol w:w="960"/>
        <w:gridCol w:w="960"/>
        <w:gridCol w:w="906"/>
        <w:gridCol w:w="1093"/>
      </w:tblGrid>
      <w:tr w:rsidR="00615509" w14:paraId="5CD85616" w14:textId="77777777" w:rsidTr="00615509">
        <w:trPr>
          <w:trHeight w:val="648"/>
          <w:jc w:val="center"/>
        </w:trPr>
        <w:tc>
          <w:tcPr>
            <w:tcW w:w="8801" w:type="dxa"/>
            <w:gridSpan w:val="8"/>
            <w:tcBorders>
              <w:top w:val="single" w:sz="4" w:space="0" w:color="auto"/>
              <w:left w:val="single" w:sz="4" w:space="0" w:color="auto"/>
              <w:bottom w:val="single" w:sz="4" w:space="0" w:color="auto"/>
              <w:right w:val="single" w:sz="4" w:space="0" w:color="auto"/>
            </w:tcBorders>
            <w:vAlign w:val="center"/>
            <w:hideMark/>
          </w:tcPr>
          <w:p w14:paraId="651474F9" w14:textId="77777777" w:rsidR="00615509" w:rsidRDefault="00615509">
            <w:pPr>
              <w:keepNext/>
              <w:keepLines/>
              <w:overflowPunct w:val="0"/>
              <w:autoSpaceDE w:val="0"/>
              <w:autoSpaceDN w:val="0"/>
              <w:adjustRightInd w:val="0"/>
              <w:jc w:val="center"/>
              <w:textAlignment w:val="baseline"/>
              <w:rPr>
                <w:rFonts w:ascii="Arial" w:hAnsi="Arial" w:cs="Arial"/>
                <w:b/>
                <w:kern w:val="2"/>
                <w:lang w:eastAsia="zh-CN"/>
              </w:rPr>
            </w:pPr>
            <w:r>
              <w:rPr>
                <w:rFonts w:ascii="Arial" w:hAnsi="Arial" w:cs="Arial"/>
                <w:b/>
                <w:kern w:val="2"/>
                <w:lang w:val="fi-FI" w:eastAsia="fi-FI"/>
              </w:rPr>
              <w:t>NR or E-UTRA Band / Channel bandwidth / NRB / MSD</w:t>
            </w:r>
          </w:p>
        </w:tc>
      </w:tr>
      <w:tr w:rsidR="00615509" w14:paraId="4CB961A5" w14:textId="77777777" w:rsidTr="00615509">
        <w:trPr>
          <w:trHeight w:val="648"/>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726B7DD4" w14:textId="77777777" w:rsidR="00615509" w:rsidRDefault="00615509">
            <w:pPr>
              <w:keepNext/>
              <w:keepLines/>
              <w:overflowPunct w:val="0"/>
              <w:autoSpaceDE w:val="0"/>
              <w:autoSpaceDN w:val="0"/>
              <w:adjustRightInd w:val="0"/>
              <w:jc w:val="center"/>
              <w:textAlignment w:val="baseline"/>
              <w:rPr>
                <w:rFonts w:ascii="Arial" w:eastAsia="MS Mincho" w:hAnsi="Arial" w:cs="Arial"/>
                <w:b/>
                <w:kern w:val="2"/>
                <w:sz w:val="18"/>
                <w:szCs w:val="24"/>
                <w:lang w:eastAsia="ja-JP"/>
              </w:rPr>
            </w:pPr>
            <w:r>
              <w:rPr>
                <w:rFonts w:ascii="Arial" w:hAnsi="Arial" w:cs="Arial"/>
                <w:b/>
                <w:kern w:val="2"/>
                <w:sz w:val="18"/>
                <w:lang w:eastAsia="ja-JP"/>
              </w:rPr>
              <w:t xml:space="preserve">EN-DC </w:t>
            </w:r>
            <w:r>
              <w:rPr>
                <w:rFonts w:ascii="Arial" w:hAnsi="Arial" w:cs="Arial"/>
                <w:b/>
                <w:kern w:val="2"/>
                <w:sz w:val="18"/>
                <w:lang w:eastAsia="zh-CN"/>
              </w:rPr>
              <w:t>Configuration</w:t>
            </w:r>
          </w:p>
        </w:tc>
        <w:tc>
          <w:tcPr>
            <w:tcW w:w="862" w:type="dxa"/>
            <w:tcBorders>
              <w:top w:val="single" w:sz="4" w:space="0" w:color="auto"/>
              <w:left w:val="single" w:sz="4" w:space="0" w:color="auto"/>
              <w:bottom w:val="single" w:sz="4" w:space="0" w:color="auto"/>
              <w:right w:val="single" w:sz="4" w:space="0" w:color="auto"/>
            </w:tcBorders>
            <w:vAlign w:val="center"/>
            <w:hideMark/>
          </w:tcPr>
          <w:p w14:paraId="20C7272D"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EUTRA</w:t>
            </w:r>
            <w:r>
              <w:rPr>
                <w:rFonts w:ascii="Arial" w:hAnsi="Arial" w:cs="Arial"/>
                <w:b/>
                <w:kern w:val="2"/>
                <w:sz w:val="18"/>
                <w:lang w:eastAsia="ja-JP"/>
              </w:rPr>
              <w:t xml:space="preserve"> / NR</w:t>
            </w:r>
            <w:r>
              <w:rPr>
                <w:rFonts w:ascii="Arial" w:hAnsi="Arial" w:cs="Arial"/>
                <w:b/>
                <w:kern w:val="2"/>
                <w:sz w:val="18"/>
                <w:lang w:eastAsia="zh-CN"/>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36B840"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UL F</w:t>
            </w:r>
            <w:r>
              <w:rPr>
                <w:rFonts w:ascii="Arial" w:hAnsi="Arial" w:cs="Arial"/>
                <w:b/>
                <w:kern w:val="2"/>
                <w:sz w:val="18"/>
                <w:vertAlign w:val="subscript"/>
                <w:lang w:eastAsia="zh-CN"/>
              </w:rPr>
              <w:t>c</w:t>
            </w:r>
            <w:r>
              <w:rPr>
                <w:rFonts w:ascii="Arial" w:hAnsi="Arial" w:cs="Arial"/>
                <w:b/>
                <w:kern w:val="2"/>
                <w:sz w:val="18"/>
                <w:lang w:eastAsia="zh-CN"/>
              </w:rPr>
              <w:t xml:space="preserve"> </w:t>
            </w:r>
            <w:r>
              <w:rPr>
                <w:rFonts w:ascii="Arial" w:hAnsi="Arial" w:cs="Arial"/>
                <w:b/>
                <w:kern w:val="2"/>
                <w:sz w:val="18"/>
                <w:lang w:eastAsia="zh-CN"/>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472CFE"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 xml:space="preserve">UL/DL BW </w:t>
            </w:r>
            <w:r>
              <w:rPr>
                <w:rFonts w:ascii="Arial" w:hAnsi="Arial" w:cs="Arial"/>
                <w:b/>
                <w:kern w:val="2"/>
                <w:sz w:val="18"/>
                <w:lang w:eastAsia="zh-CN"/>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95D987"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 xml:space="preserve">UL </w:t>
            </w:r>
            <w:r>
              <w:rPr>
                <w:rFonts w:ascii="Arial" w:hAnsi="Arial" w:cs="Arial"/>
                <w:b/>
                <w:kern w:val="2"/>
                <w:sz w:val="18"/>
                <w:lang w:eastAsia="zh-CN"/>
              </w:rPr>
              <w:br/>
              <w:t>L</w:t>
            </w:r>
            <w:r>
              <w:rPr>
                <w:rFonts w:ascii="Arial" w:hAnsi="Arial" w:cs="Arial"/>
                <w:b/>
                <w:kern w:val="2"/>
                <w:sz w:val="18"/>
                <w:vertAlign w:val="subscript"/>
                <w:lang w:eastAsia="zh-CN"/>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C6CDEF"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DL F</w:t>
            </w:r>
            <w:r>
              <w:rPr>
                <w:rFonts w:ascii="Arial" w:hAnsi="Arial" w:cs="Arial"/>
                <w:b/>
                <w:kern w:val="2"/>
                <w:sz w:val="18"/>
                <w:vertAlign w:val="subscript"/>
                <w:lang w:eastAsia="zh-CN"/>
              </w:rPr>
              <w:t>c</w:t>
            </w:r>
            <w:r>
              <w:rPr>
                <w:rFonts w:ascii="Arial" w:hAnsi="Arial" w:cs="Arial"/>
                <w:b/>
                <w:kern w:val="2"/>
                <w:sz w:val="18"/>
                <w:lang w:eastAsia="zh-CN"/>
              </w:rPr>
              <w:t xml:space="preserve"> (MHz)</w:t>
            </w:r>
          </w:p>
        </w:tc>
        <w:tc>
          <w:tcPr>
            <w:tcW w:w="906" w:type="dxa"/>
            <w:tcBorders>
              <w:top w:val="single" w:sz="4" w:space="0" w:color="auto"/>
              <w:left w:val="single" w:sz="4" w:space="0" w:color="auto"/>
              <w:bottom w:val="single" w:sz="4" w:space="0" w:color="auto"/>
              <w:right w:val="single" w:sz="4" w:space="0" w:color="auto"/>
            </w:tcBorders>
            <w:vAlign w:val="center"/>
            <w:hideMark/>
          </w:tcPr>
          <w:p w14:paraId="0ED72504"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 xml:space="preserve">MSD </w:t>
            </w:r>
            <w:r>
              <w:rPr>
                <w:rFonts w:ascii="Arial" w:hAnsi="Arial" w:cs="Arial"/>
                <w:b/>
                <w:kern w:val="2"/>
                <w:sz w:val="18"/>
                <w:lang w:eastAsia="zh-CN"/>
              </w:rPr>
              <w:br/>
              <w:t>(dB)</w:t>
            </w:r>
          </w:p>
        </w:tc>
        <w:tc>
          <w:tcPr>
            <w:tcW w:w="1093" w:type="dxa"/>
            <w:tcBorders>
              <w:top w:val="single" w:sz="4" w:space="0" w:color="auto"/>
              <w:left w:val="single" w:sz="4" w:space="0" w:color="auto"/>
              <w:bottom w:val="single" w:sz="4" w:space="0" w:color="auto"/>
              <w:right w:val="single" w:sz="4" w:space="0" w:color="auto"/>
            </w:tcBorders>
          </w:tcPr>
          <w:p w14:paraId="6EB3C019"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p>
          <w:p w14:paraId="00DD8163" w14:textId="77777777" w:rsidR="00615509" w:rsidRDefault="00615509">
            <w:pPr>
              <w:keepNext/>
              <w:keepLines/>
              <w:overflowPunct w:val="0"/>
              <w:autoSpaceDE w:val="0"/>
              <w:autoSpaceDN w:val="0"/>
              <w:adjustRightInd w:val="0"/>
              <w:jc w:val="center"/>
              <w:textAlignment w:val="baseline"/>
              <w:rPr>
                <w:rFonts w:ascii="Arial" w:hAnsi="Arial" w:cs="Arial"/>
                <w:b/>
                <w:kern w:val="2"/>
                <w:sz w:val="18"/>
                <w:lang w:eastAsia="zh-CN"/>
              </w:rPr>
            </w:pPr>
            <w:r>
              <w:rPr>
                <w:rFonts w:ascii="Arial" w:hAnsi="Arial" w:cs="Arial"/>
                <w:b/>
                <w:kern w:val="2"/>
                <w:sz w:val="18"/>
                <w:lang w:eastAsia="zh-CN"/>
              </w:rPr>
              <w:t>IMD order</w:t>
            </w:r>
          </w:p>
        </w:tc>
      </w:tr>
      <w:tr w:rsidR="00615509" w14:paraId="79A82CF7" w14:textId="77777777" w:rsidTr="00615509">
        <w:trPr>
          <w:trHeight w:val="113"/>
          <w:jc w:val="center"/>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7EE3D6FF" w14:textId="77777777" w:rsidR="00615509" w:rsidRDefault="00615509">
            <w:pPr>
              <w:keepNext/>
              <w:keepLines/>
              <w:overflowPunct w:val="0"/>
              <w:autoSpaceDE w:val="0"/>
              <w:autoSpaceDN w:val="0"/>
              <w:adjustRightInd w:val="0"/>
              <w:jc w:val="center"/>
              <w:textAlignment w:val="baseline"/>
              <w:rPr>
                <w:rFonts w:ascii="Arial" w:eastAsia="MS Mincho" w:hAnsi="Arial" w:cs="Arial"/>
                <w:kern w:val="2"/>
                <w:sz w:val="18"/>
                <w:lang w:eastAsia="zh-CN"/>
              </w:rPr>
            </w:pPr>
            <w:r>
              <w:rPr>
                <w:rFonts w:ascii="Arial" w:hAnsi="Arial" w:cs="Arial"/>
                <w:kern w:val="2"/>
                <w:sz w:val="18"/>
                <w:lang w:eastAsia="zh-CN"/>
              </w:rPr>
              <w:t>DC_</w:t>
            </w:r>
            <w:r>
              <w:rPr>
                <w:rFonts w:ascii="Arial" w:eastAsia="Malgun Gothic" w:hAnsi="Arial" w:cs="Arial"/>
                <w:kern w:val="2"/>
                <w:sz w:val="18"/>
                <w:lang w:eastAsia="ko-KR"/>
              </w:rPr>
              <w:t>1A-7A_n78A</w:t>
            </w:r>
          </w:p>
        </w:tc>
        <w:tc>
          <w:tcPr>
            <w:tcW w:w="862" w:type="dxa"/>
            <w:tcBorders>
              <w:top w:val="single" w:sz="4" w:space="0" w:color="auto"/>
              <w:left w:val="single" w:sz="4" w:space="0" w:color="auto"/>
              <w:bottom w:val="single" w:sz="4" w:space="0" w:color="auto"/>
              <w:right w:val="single" w:sz="4" w:space="0" w:color="auto"/>
            </w:tcBorders>
            <w:vAlign w:val="center"/>
            <w:hideMark/>
          </w:tcPr>
          <w:p w14:paraId="05BBFB1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9B433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1930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A6D995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A0D06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68274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2120</w:t>
            </w:r>
          </w:p>
        </w:tc>
        <w:tc>
          <w:tcPr>
            <w:tcW w:w="906" w:type="dxa"/>
            <w:tcBorders>
              <w:top w:val="single" w:sz="4" w:space="0" w:color="auto"/>
              <w:left w:val="single" w:sz="4" w:space="0" w:color="auto"/>
              <w:bottom w:val="single" w:sz="4" w:space="0" w:color="auto"/>
              <w:right w:val="single" w:sz="4" w:space="0" w:color="auto"/>
            </w:tcBorders>
            <w:vAlign w:val="center"/>
            <w:hideMark/>
          </w:tcPr>
          <w:p w14:paraId="3BB6E405"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19.2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25673DF" w14:textId="77777777" w:rsidR="00615509" w:rsidRDefault="00615509">
            <w:pPr>
              <w:keepNext/>
              <w:keepLines/>
              <w:widowControl w:val="0"/>
              <w:overflowPunct w:val="0"/>
              <w:autoSpaceDE w:val="0"/>
              <w:autoSpaceDN w:val="0"/>
              <w:adjustRightInd w:val="0"/>
              <w:jc w:val="center"/>
              <w:textAlignment w:val="baseline"/>
              <w:rPr>
                <w:rFonts w:ascii="Arial" w:eastAsia="Malgun Gothic" w:hAnsi="Arial" w:cs="Arial"/>
                <w:kern w:val="2"/>
                <w:sz w:val="18"/>
                <w:lang w:val="en-US" w:eastAsia="ko-KR"/>
              </w:rPr>
            </w:pPr>
            <w:r>
              <w:rPr>
                <w:rFonts w:ascii="Arial" w:hAnsi="Arial" w:cs="Arial"/>
                <w:kern w:val="2"/>
                <w:sz w:val="18"/>
                <w:lang w:val="en-US" w:eastAsia="ja-JP"/>
              </w:rPr>
              <w:t>IMD4</w:t>
            </w:r>
          </w:p>
        </w:tc>
      </w:tr>
      <w:tr w:rsidR="00615509" w14:paraId="18FF2AFA"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202C8" w14:textId="77777777" w:rsidR="00615509" w:rsidRDefault="00615509">
            <w:pPr>
              <w:rPr>
                <w:rFonts w:ascii="Arial" w:eastAsia="MS Mincho"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6AC180A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718A3F"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D144D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94BB20B"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7FA2F1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2670</w:t>
            </w:r>
          </w:p>
        </w:tc>
        <w:tc>
          <w:tcPr>
            <w:tcW w:w="906" w:type="dxa"/>
            <w:tcBorders>
              <w:top w:val="single" w:sz="4" w:space="0" w:color="auto"/>
              <w:left w:val="single" w:sz="4" w:space="0" w:color="auto"/>
              <w:bottom w:val="single" w:sz="4" w:space="0" w:color="auto"/>
              <w:right w:val="single" w:sz="4" w:space="0" w:color="auto"/>
            </w:tcBorders>
            <w:vAlign w:val="center"/>
            <w:hideMark/>
          </w:tcPr>
          <w:p w14:paraId="63ECFF5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60D583F"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N/A</w:t>
            </w:r>
          </w:p>
        </w:tc>
      </w:tr>
      <w:tr w:rsidR="00615509" w14:paraId="5EB506A9"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0743E" w14:textId="77777777" w:rsidR="00615509" w:rsidRDefault="00615509">
            <w:pPr>
              <w:rPr>
                <w:rFonts w:ascii="Arial" w:eastAsia="MS Mincho"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48182393"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1988F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3670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BA7EE9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47879DB"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52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E7BB7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3670</w:t>
            </w:r>
          </w:p>
        </w:tc>
        <w:tc>
          <w:tcPr>
            <w:tcW w:w="906" w:type="dxa"/>
            <w:tcBorders>
              <w:top w:val="single" w:sz="4" w:space="0" w:color="auto"/>
              <w:left w:val="single" w:sz="4" w:space="0" w:color="auto"/>
              <w:bottom w:val="single" w:sz="4" w:space="0" w:color="auto"/>
              <w:right w:val="single" w:sz="4" w:space="0" w:color="auto"/>
            </w:tcBorders>
            <w:vAlign w:val="center"/>
            <w:hideMark/>
          </w:tcPr>
          <w:p w14:paraId="610EEC0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4821D91"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val="en-US" w:eastAsia="ko-KR"/>
              </w:rPr>
              <w:t>N/A</w:t>
            </w:r>
          </w:p>
        </w:tc>
      </w:tr>
      <w:tr w:rsidR="00615509" w14:paraId="08E46114" w14:textId="77777777" w:rsidTr="00615509">
        <w:trPr>
          <w:trHeight w:val="113"/>
          <w:jc w:val="center"/>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61CD6A11" w14:textId="77777777" w:rsidR="00615509" w:rsidRDefault="00615509">
            <w:pPr>
              <w:keepNext/>
              <w:keepLines/>
              <w:overflowPunct w:val="0"/>
              <w:autoSpaceDE w:val="0"/>
              <w:autoSpaceDN w:val="0"/>
              <w:adjustRightInd w:val="0"/>
              <w:jc w:val="center"/>
              <w:textAlignment w:val="baseline"/>
              <w:rPr>
                <w:rFonts w:ascii="Arial" w:hAnsi="Arial" w:cs="Arial"/>
                <w:kern w:val="2"/>
                <w:sz w:val="18"/>
                <w:lang w:eastAsia="zh-CN"/>
              </w:rPr>
            </w:pPr>
            <w:r>
              <w:rPr>
                <w:rFonts w:ascii="Arial" w:hAnsi="Arial" w:cs="Arial"/>
                <w:kern w:val="2"/>
                <w:sz w:val="18"/>
                <w:lang w:eastAsia="zh-CN"/>
              </w:rPr>
              <w:t>DC_</w:t>
            </w:r>
            <w:r>
              <w:rPr>
                <w:rFonts w:ascii="Arial" w:eastAsia="Malgun Gothic" w:hAnsi="Arial" w:cs="Arial"/>
                <w:kern w:val="2"/>
                <w:sz w:val="18"/>
                <w:lang w:eastAsia="ko-KR"/>
              </w:rPr>
              <w:t>1A-7A_n78A</w:t>
            </w:r>
          </w:p>
        </w:tc>
        <w:tc>
          <w:tcPr>
            <w:tcW w:w="862" w:type="dxa"/>
            <w:tcBorders>
              <w:top w:val="single" w:sz="4" w:space="0" w:color="auto"/>
              <w:left w:val="single" w:sz="4" w:space="0" w:color="auto"/>
              <w:bottom w:val="single" w:sz="4" w:space="0" w:color="auto"/>
              <w:right w:val="single" w:sz="4" w:space="0" w:color="auto"/>
            </w:tcBorders>
            <w:vAlign w:val="center"/>
            <w:hideMark/>
          </w:tcPr>
          <w:p w14:paraId="206B04D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A6615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1977.5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F0EBE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E9781B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593B0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2167.5</w:t>
            </w:r>
          </w:p>
        </w:tc>
        <w:tc>
          <w:tcPr>
            <w:tcW w:w="906" w:type="dxa"/>
            <w:tcBorders>
              <w:top w:val="single" w:sz="4" w:space="0" w:color="auto"/>
              <w:left w:val="single" w:sz="4" w:space="0" w:color="auto"/>
              <w:bottom w:val="single" w:sz="4" w:space="0" w:color="auto"/>
              <w:right w:val="single" w:sz="4" w:space="0" w:color="auto"/>
            </w:tcBorders>
            <w:vAlign w:val="center"/>
            <w:hideMark/>
          </w:tcPr>
          <w:p w14:paraId="7B3A4FAF"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70FEC2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r>
      <w:tr w:rsidR="00615509" w14:paraId="215551E3" w14:textId="77777777" w:rsidTr="0061550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CF0DE" w14:textId="77777777" w:rsidR="00615509" w:rsidRDefault="00615509">
            <w:pPr>
              <w:rPr>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3A613BC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3E436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AD0D5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3E6195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675B8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2627.5</w:t>
            </w:r>
          </w:p>
        </w:tc>
        <w:tc>
          <w:tcPr>
            <w:tcW w:w="906" w:type="dxa"/>
            <w:tcBorders>
              <w:top w:val="single" w:sz="4" w:space="0" w:color="auto"/>
              <w:left w:val="single" w:sz="4" w:space="0" w:color="auto"/>
              <w:bottom w:val="single" w:sz="4" w:space="0" w:color="auto"/>
              <w:right w:val="single" w:sz="4" w:space="0" w:color="auto"/>
            </w:tcBorders>
            <w:vAlign w:val="center"/>
            <w:hideMark/>
          </w:tcPr>
          <w:p w14:paraId="412E141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20.2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FC69BD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IMD4</w:t>
            </w:r>
          </w:p>
        </w:tc>
      </w:tr>
      <w:tr w:rsidR="00615509" w14:paraId="40B0CF48"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32F94" w14:textId="77777777" w:rsidR="00615509" w:rsidRDefault="00615509">
            <w:pPr>
              <w:rPr>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03B530D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n78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920379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3305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00B91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AC9E4D9"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E5D40D5"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3305</w:t>
            </w:r>
          </w:p>
        </w:tc>
        <w:tc>
          <w:tcPr>
            <w:tcW w:w="906" w:type="dxa"/>
            <w:tcBorders>
              <w:top w:val="single" w:sz="4" w:space="0" w:color="auto"/>
              <w:left w:val="single" w:sz="4" w:space="0" w:color="auto"/>
              <w:bottom w:val="single" w:sz="4" w:space="0" w:color="auto"/>
              <w:right w:val="single" w:sz="4" w:space="0" w:color="auto"/>
            </w:tcBorders>
            <w:vAlign w:val="center"/>
            <w:hideMark/>
          </w:tcPr>
          <w:p w14:paraId="3A8D09B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FBA7F41" w14:textId="77777777" w:rsidR="00615509" w:rsidRDefault="00615509">
            <w:pPr>
              <w:keepNext/>
              <w:keepLines/>
              <w:overflowPunct w:val="0"/>
              <w:autoSpaceDE w:val="0"/>
              <w:autoSpaceDN w:val="0"/>
              <w:adjustRightInd w:val="0"/>
              <w:jc w:val="center"/>
              <w:textAlignment w:val="baseline"/>
              <w:rPr>
                <w:rFonts w:ascii="Arial" w:hAnsi="Arial" w:cs="Arial"/>
                <w:kern w:val="2"/>
                <w:sz w:val="18"/>
                <w:lang w:eastAsia="zh-CN"/>
              </w:rPr>
            </w:pPr>
            <w:r>
              <w:rPr>
                <w:rFonts w:ascii="Arial" w:eastAsia="Malgun Gothic" w:hAnsi="Arial" w:cs="Arial"/>
                <w:kern w:val="2"/>
                <w:sz w:val="18"/>
                <w:lang w:eastAsia="ko-KR"/>
              </w:rPr>
              <w:t>N/A</w:t>
            </w:r>
          </w:p>
        </w:tc>
      </w:tr>
      <w:tr w:rsidR="00615509" w14:paraId="51CA4B7B" w14:textId="77777777" w:rsidTr="00615509">
        <w:trPr>
          <w:trHeight w:val="20"/>
          <w:jc w:val="center"/>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5A0CE1DC" w14:textId="77777777" w:rsidR="00615509" w:rsidRDefault="00615509">
            <w:pPr>
              <w:keepNext/>
              <w:keepLines/>
              <w:overflowPunct w:val="0"/>
              <w:autoSpaceDE w:val="0"/>
              <w:autoSpaceDN w:val="0"/>
              <w:adjustRightInd w:val="0"/>
              <w:jc w:val="center"/>
              <w:textAlignment w:val="baseline"/>
              <w:rPr>
                <w:rFonts w:ascii="Arial" w:hAnsi="Arial" w:cs="Arial"/>
                <w:kern w:val="2"/>
                <w:sz w:val="18"/>
                <w:lang w:eastAsia="zh-CN"/>
              </w:rPr>
            </w:pPr>
            <w:r>
              <w:rPr>
                <w:rFonts w:ascii="Arial" w:hAnsi="Arial" w:cs="Arial"/>
                <w:kern w:val="2"/>
                <w:sz w:val="18"/>
                <w:lang w:eastAsia="zh-CN"/>
              </w:rPr>
              <w:t>DC_</w:t>
            </w:r>
            <w:r>
              <w:rPr>
                <w:rFonts w:ascii="Arial" w:eastAsia="Malgun Gothic" w:hAnsi="Arial" w:cs="Arial"/>
                <w:kern w:val="2"/>
                <w:sz w:val="18"/>
                <w:lang w:eastAsia="ko-KR"/>
              </w:rPr>
              <w:t>1A-7A_n78A</w:t>
            </w:r>
          </w:p>
        </w:tc>
        <w:tc>
          <w:tcPr>
            <w:tcW w:w="862" w:type="dxa"/>
            <w:tcBorders>
              <w:top w:val="single" w:sz="4" w:space="0" w:color="auto"/>
              <w:left w:val="single" w:sz="4" w:space="0" w:color="auto"/>
              <w:bottom w:val="single" w:sz="4" w:space="0" w:color="auto"/>
              <w:right w:val="single" w:sz="4" w:space="0" w:color="auto"/>
            </w:tcBorders>
            <w:vAlign w:val="center"/>
            <w:hideMark/>
          </w:tcPr>
          <w:p w14:paraId="3B41938F"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DC6983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1950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6CB13F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7CA6A62"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602884"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2140</w:t>
            </w:r>
          </w:p>
        </w:tc>
        <w:tc>
          <w:tcPr>
            <w:tcW w:w="906" w:type="dxa"/>
            <w:tcBorders>
              <w:top w:val="single" w:sz="4" w:space="0" w:color="auto"/>
              <w:left w:val="single" w:sz="4" w:space="0" w:color="auto"/>
              <w:bottom w:val="single" w:sz="4" w:space="0" w:color="auto"/>
              <w:right w:val="single" w:sz="4" w:space="0" w:color="auto"/>
            </w:tcBorders>
            <w:vAlign w:val="center"/>
            <w:hideMark/>
          </w:tcPr>
          <w:p w14:paraId="02FF0D8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19.7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DB7732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IMD4</w:t>
            </w:r>
          </w:p>
        </w:tc>
      </w:tr>
      <w:tr w:rsidR="00615509" w14:paraId="58B4726B"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E9F20" w14:textId="77777777" w:rsidR="00615509" w:rsidRDefault="00615509">
            <w:pPr>
              <w:rPr>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23EB689E"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192EA5"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2510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1F411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810DE55"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2E27BD"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2630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7B754BA"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F3A3FF5" w14:textId="77777777" w:rsidR="00615509" w:rsidRDefault="00615509">
            <w:pPr>
              <w:keepNext/>
              <w:keepLines/>
              <w:overflowPunct w:val="0"/>
              <w:autoSpaceDE w:val="0"/>
              <w:autoSpaceDN w:val="0"/>
              <w:adjustRightInd w:val="0"/>
              <w:jc w:val="center"/>
              <w:textAlignment w:val="baseline"/>
              <w:rPr>
                <w:rFonts w:ascii="Arial" w:hAnsi="Arial" w:cs="Arial"/>
                <w:kern w:val="2"/>
                <w:sz w:val="18"/>
                <w:lang w:eastAsia="zh-CN"/>
              </w:rPr>
            </w:pPr>
            <w:r>
              <w:rPr>
                <w:rFonts w:ascii="Arial" w:eastAsia="Malgun Gothic" w:hAnsi="Arial" w:cs="Arial"/>
                <w:kern w:val="2"/>
                <w:sz w:val="18"/>
                <w:lang w:eastAsia="ko-KR"/>
              </w:rPr>
              <w:t>N/A</w:t>
            </w:r>
          </w:p>
        </w:tc>
      </w:tr>
      <w:tr w:rsidR="00615509" w14:paraId="6DFAF81C" w14:textId="77777777" w:rsidTr="0061550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6599A" w14:textId="77777777" w:rsidR="00615509" w:rsidRDefault="00615509">
            <w:pPr>
              <w:rPr>
                <w:rFonts w:ascii="Arial" w:hAnsi="Arial" w:cs="Arial"/>
                <w:kern w:val="2"/>
                <w:sz w:val="18"/>
                <w:szCs w:val="24"/>
                <w:lang w:eastAsia="zh-CN"/>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2BF81D8C"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n78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924AF7"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3580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F52CE0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6B6DCC0"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52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3F9568"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3580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2538096" w14:textId="77777777" w:rsidR="00615509" w:rsidRDefault="00615509">
            <w:pPr>
              <w:keepNext/>
              <w:keepLines/>
              <w:overflowPunct w:val="0"/>
              <w:autoSpaceDE w:val="0"/>
              <w:autoSpaceDN w:val="0"/>
              <w:adjustRightInd w:val="0"/>
              <w:jc w:val="center"/>
              <w:textAlignment w:val="baseline"/>
              <w:rPr>
                <w:rFonts w:ascii="Arial" w:eastAsia="Malgun Gothic" w:hAnsi="Arial" w:cs="Arial"/>
                <w:kern w:val="2"/>
                <w:sz w:val="18"/>
                <w:lang w:eastAsia="ko-KR"/>
              </w:rPr>
            </w:pPr>
            <w:r>
              <w:rPr>
                <w:rFonts w:ascii="Arial" w:eastAsia="Malgun Gothic" w:hAnsi="Arial" w:cs="Arial"/>
                <w:kern w:val="2"/>
                <w:sz w:val="18"/>
                <w:lang w:eastAsia="ko-KR"/>
              </w:rPr>
              <w:t>N/A</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878D11D" w14:textId="77777777" w:rsidR="00615509" w:rsidRDefault="00615509">
            <w:pPr>
              <w:keepNext/>
              <w:keepLines/>
              <w:overflowPunct w:val="0"/>
              <w:autoSpaceDE w:val="0"/>
              <w:autoSpaceDN w:val="0"/>
              <w:adjustRightInd w:val="0"/>
              <w:jc w:val="center"/>
              <w:textAlignment w:val="baseline"/>
              <w:rPr>
                <w:rFonts w:ascii="Arial" w:hAnsi="Arial" w:cs="Arial"/>
                <w:kern w:val="2"/>
                <w:sz w:val="18"/>
                <w:lang w:eastAsia="zh-CN"/>
              </w:rPr>
            </w:pPr>
            <w:r>
              <w:rPr>
                <w:rFonts w:ascii="Arial" w:eastAsia="Malgun Gothic" w:hAnsi="Arial" w:cs="Arial"/>
                <w:kern w:val="2"/>
                <w:sz w:val="18"/>
                <w:lang w:eastAsia="ko-KR"/>
              </w:rPr>
              <w:t>N/A</w:t>
            </w:r>
          </w:p>
        </w:tc>
      </w:tr>
    </w:tbl>
    <w:p w14:paraId="500D3B50" w14:textId="77777777" w:rsidR="00615509" w:rsidRDefault="00615509" w:rsidP="00615509">
      <w:pPr>
        <w:pStyle w:val="TH"/>
        <w:rPr>
          <w:rFonts w:cs="Arial"/>
        </w:rPr>
      </w:pPr>
    </w:p>
    <w:p w14:paraId="26A950B1" w14:textId="7C435C7A" w:rsidR="00615509" w:rsidRDefault="00615509" w:rsidP="00615509">
      <w:pPr>
        <w:pStyle w:val="Heading4"/>
        <w:rPr>
          <w:rFonts w:cs="Arial"/>
          <w:lang w:eastAsia="zh-CN"/>
        </w:rPr>
      </w:pPr>
      <w:bookmarkStart w:id="2755" w:name="_Toc97177718"/>
      <w:r>
        <w:rPr>
          <w:rFonts w:cs="Arial"/>
        </w:rPr>
        <w:t>5.27.2</w:t>
      </w:r>
      <w:r>
        <w:rPr>
          <w:rFonts w:cs="Arial"/>
          <w:lang w:eastAsia="zh-CN"/>
        </w:rPr>
        <w:t>.1.2</w:t>
      </w:r>
      <w:r>
        <w:rPr>
          <w:rFonts w:cs="Arial"/>
          <w:lang w:eastAsia="zh-CN"/>
        </w:rPr>
        <w:tab/>
        <w:t>Power class 2 Case B</w:t>
      </w:r>
      <w:bookmarkEnd w:id="2755"/>
    </w:p>
    <w:p w14:paraId="48896DF7" w14:textId="77777777" w:rsidR="00615509" w:rsidRDefault="00615509" w:rsidP="00615509">
      <w:pPr>
        <w:rPr>
          <w:iCs/>
          <w:lang w:eastAsia="zh-CN"/>
        </w:rPr>
      </w:pPr>
    </w:p>
    <w:p w14:paraId="5B4C8A80" w14:textId="0BC375FF" w:rsidR="00615509" w:rsidRDefault="00615509" w:rsidP="00615509">
      <w:pPr>
        <w:rPr>
          <w:sz w:val="22"/>
          <w:szCs w:val="24"/>
          <w:lang w:eastAsia="zh-CN"/>
        </w:rPr>
      </w:pPr>
      <w:r>
        <w:rPr>
          <w:iCs/>
          <w:lang w:eastAsia="zh-CN"/>
        </w:rPr>
        <w:t>The additional MSD due to intermodulation for PC2 Case B DC_1A_7A-n78A are the same as the Case A defined in table 5.27.2.1.1-1.</w:t>
      </w:r>
    </w:p>
    <w:p w14:paraId="0C2CFA15" w14:textId="2455A7F0" w:rsidR="003D6D9B" w:rsidRPr="00FB706F" w:rsidRDefault="003D6D9B" w:rsidP="003D6D9B">
      <w:pPr>
        <w:pStyle w:val="Heading2"/>
        <w:rPr>
          <w:rFonts w:cs="Arial"/>
          <w:lang w:eastAsia="zh-CN"/>
        </w:rPr>
      </w:pPr>
      <w:bookmarkStart w:id="2756" w:name="_Toc97177719"/>
      <w:r>
        <w:rPr>
          <w:rFonts w:cs="Arial"/>
          <w:lang w:eastAsia="zh-CN"/>
        </w:rPr>
        <w:lastRenderedPageBreak/>
        <w:t>5.28</w:t>
      </w:r>
      <w:r w:rsidRPr="00FB706F">
        <w:rPr>
          <w:rFonts w:cs="Arial"/>
          <w:lang w:eastAsia="zh-CN"/>
        </w:rPr>
        <w:tab/>
        <w:t>DC_2-</w:t>
      </w:r>
      <w:r>
        <w:rPr>
          <w:rFonts w:cs="Arial"/>
          <w:lang w:eastAsia="zh-CN"/>
        </w:rPr>
        <w:t>5</w:t>
      </w:r>
      <w:r w:rsidRPr="00FB706F">
        <w:rPr>
          <w:rFonts w:cs="Arial"/>
          <w:lang w:eastAsia="zh-CN"/>
        </w:rPr>
        <w:t>_n5-n77</w:t>
      </w:r>
      <w:bookmarkEnd w:id="2756"/>
    </w:p>
    <w:p w14:paraId="3482A93C" w14:textId="158C1F0A" w:rsidR="003D6D9B" w:rsidRPr="00FB706F" w:rsidRDefault="003D6D9B" w:rsidP="003D6D9B">
      <w:pPr>
        <w:pStyle w:val="Heading3"/>
        <w:rPr>
          <w:rFonts w:cs="Arial"/>
          <w:sz w:val="24"/>
          <w:szCs w:val="24"/>
          <w:lang w:eastAsia="ja-JP"/>
        </w:rPr>
      </w:pPr>
      <w:bookmarkStart w:id="2757" w:name="_Toc97177720"/>
      <w:r>
        <w:rPr>
          <w:rFonts w:cs="Arial"/>
          <w:sz w:val="24"/>
          <w:szCs w:val="24"/>
          <w:lang w:eastAsia="zh-CN"/>
        </w:rPr>
        <w:t>5.28</w:t>
      </w:r>
      <w:r w:rsidRPr="00FB706F">
        <w:rPr>
          <w:rFonts w:cs="Arial"/>
          <w:sz w:val="24"/>
          <w:szCs w:val="24"/>
          <w:lang w:eastAsia="zh-CN"/>
        </w:rPr>
        <w:t>.1</w:t>
      </w:r>
      <w:r w:rsidRPr="00FB706F">
        <w:rPr>
          <w:rFonts w:cs="Arial"/>
          <w:sz w:val="24"/>
          <w:szCs w:val="24"/>
          <w:lang w:eastAsia="zh-CN"/>
        </w:rPr>
        <w:tab/>
        <w:t>Maximum Output Power</w:t>
      </w:r>
      <w:bookmarkEnd w:id="2757"/>
    </w:p>
    <w:p w14:paraId="13A31FB7" w14:textId="0B53AF18" w:rsidR="003D6D9B" w:rsidRPr="00FB706F" w:rsidRDefault="003D6D9B" w:rsidP="003D6D9B">
      <w:pPr>
        <w:pStyle w:val="TH"/>
        <w:rPr>
          <w:rFonts w:cs="Arial"/>
        </w:rPr>
      </w:pPr>
      <w:r w:rsidRPr="00FB706F">
        <w:rPr>
          <w:rFonts w:cs="Arial"/>
        </w:rPr>
        <w:t xml:space="preserve">Table </w:t>
      </w:r>
      <w:r>
        <w:rPr>
          <w:rFonts w:cs="Arial"/>
        </w:rPr>
        <w:t>5.28</w:t>
      </w:r>
      <w:r w:rsidRPr="00FB706F">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3D6D9B" w:rsidRPr="00FB706F" w14:paraId="055C884A"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4047CCE" w14:textId="77777777" w:rsidR="003D6D9B" w:rsidRPr="00FB706F" w:rsidRDefault="003D6D9B" w:rsidP="0059143E">
            <w:pPr>
              <w:pStyle w:val="TAL"/>
              <w:jc w:val="center"/>
              <w:rPr>
                <w:rFonts w:cs="Arial"/>
                <w:b/>
                <w:szCs w:val="18"/>
                <w:lang w:eastAsia="ja-JP"/>
              </w:rPr>
            </w:pPr>
            <w:r w:rsidRPr="00FB706F">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B34D60E" w14:textId="77777777" w:rsidR="003D6D9B" w:rsidRPr="00FB706F" w:rsidRDefault="003D6D9B" w:rsidP="0059143E">
            <w:pPr>
              <w:pStyle w:val="TAH"/>
              <w:keepNext w:val="0"/>
              <w:rPr>
                <w:rFonts w:cs="Arial"/>
              </w:rPr>
            </w:pPr>
            <w:r w:rsidRPr="00FB706F">
              <w:rPr>
                <w:rFonts w:cs="Arial"/>
              </w:rPr>
              <w:t xml:space="preserve">Power class </w:t>
            </w:r>
            <w:r w:rsidRPr="00FB706F">
              <w:rPr>
                <w:rFonts w:cs="Arial"/>
                <w:lang w:eastAsia="zh-CN"/>
              </w:rPr>
              <w:t xml:space="preserve">2 </w:t>
            </w:r>
            <w:r w:rsidRPr="00FB706F">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6504D497" w14:textId="77777777" w:rsidR="003D6D9B" w:rsidRPr="00FB706F" w:rsidRDefault="003D6D9B" w:rsidP="0059143E">
            <w:pPr>
              <w:pStyle w:val="TAH"/>
              <w:keepNext w:val="0"/>
              <w:rPr>
                <w:rFonts w:cs="Arial"/>
              </w:rPr>
            </w:pPr>
            <w:r w:rsidRPr="00FB706F">
              <w:rPr>
                <w:rFonts w:cs="Arial"/>
              </w:rPr>
              <w:t>Tolerance (dB)</w:t>
            </w:r>
          </w:p>
        </w:tc>
      </w:tr>
      <w:tr w:rsidR="003D6D9B" w:rsidRPr="00FB706F" w14:paraId="677D0B3F"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9E533C8" w14:textId="77777777" w:rsidR="003D6D9B" w:rsidRPr="00FB706F" w:rsidRDefault="003D6D9B" w:rsidP="0059143E">
            <w:pPr>
              <w:pStyle w:val="TAL"/>
              <w:jc w:val="center"/>
              <w:rPr>
                <w:rFonts w:cs="Arial"/>
                <w:szCs w:val="18"/>
                <w:lang w:eastAsia="zh-CN"/>
              </w:rPr>
            </w:pPr>
            <w:r w:rsidRPr="00FB706F">
              <w:rPr>
                <w:rFonts w:cs="Arial"/>
                <w:color w:val="000000"/>
                <w:szCs w:val="18"/>
              </w:rPr>
              <w:t>DC_</w:t>
            </w:r>
            <w:r>
              <w:rPr>
                <w:rFonts w:cs="Arial"/>
                <w:color w:val="000000"/>
                <w:szCs w:val="18"/>
              </w:rPr>
              <w:t xml:space="preserve">2A_n77A </w:t>
            </w:r>
          </w:p>
        </w:tc>
        <w:tc>
          <w:tcPr>
            <w:tcW w:w="3036" w:type="dxa"/>
            <w:tcBorders>
              <w:top w:val="single" w:sz="4" w:space="0" w:color="auto"/>
              <w:left w:val="single" w:sz="4" w:space="0" w:color="auto"/>
              <w:bottom w:val="single" w:sz="4" w:space="0" w:color="auto"/>
              <w:right w:val="single" w:sz="4" w:space="0" w:color="auto"/>
            </w:tcBorders>
            <w:vAlign w:val="center"/>
          </w:tcPr>
          <w:p w14:paraId="790062A2" w14:textId="77777777" w:rsidR="003D6D9B" w:rsidRPr="00FB706F" w:rsidRDefault="003D6D9B" w:rsidP="0059143E">
            <w:pPr>
              <w:pStyle w:val="TAL"/>
              <w:jc w:val="center"/>
              <w:rPr>
                <w:rFonts w:cs="Arial"/>
                <w:szCs w:val="18"/>
                <w:lang w:eastAsia="zh-CN"/>
              </w:rPr>
            </w:pPr>
            <w:r w:rsidRPr="00FB706F">
              <w:rPr>
                <w:rFonts w:cs="Arial"/>
                <w:szCs w:val="18"/>
                <w:lang w:eastAsia="zh-CN"/>
              </w:rPr>
              <w:t>26</w:t>
            </w:r>
            <w:r w:rsidRPr="00FB706F">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1ED4DF08" w14:textId="77777777" w:rsidR="003D6D9B" w:rsidRPr="00FB706F" w:rsidRDefault="003D6D9B" w:rsidP="0059143E">
            <w:pPr>
              <w:pStyle w:val="TAL"/>
              <w:jc w:val="center"/>
              <w:rPr>
                <w:rFonts w:cs="Arial"/>
                <w:szCs w:val="18"/>
                <w:lang w:eastAsia="zh-CN"/>
              </w:rPr>
            </w:pPr>
            <w:r w:rsidRPr="00FB706F">
              <w:rPr>
                <w:rFonts w:cs="Arial"/>
                <w:szCs w:val="18"/>
                <w:lang w:eastAsia="zh-CN"/>
              </w:rPr>
              <w:t>+2/-3</w:t>
            </w:r>
          </w:p>
        </w:tc>
      </w:tr>
      <w:tr w:rsidR="003D6D9B" w:rsidRPr="00FB706F" w14:paraId="2071887E"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3256BD1" w14:textId="77777777" w:rsidR="003D6D9B" w:rsidRPr="00FB706F" w:rsidRDefault="003D6D9B" w:rsidP="0059143E">
            <w:pPr>
              <w:pStyle w:val="TAL"/>
              <w:jc w:val="center"/>
              <w:rPr>
                <w:rFonts w:cs="Arial"/>
                <w:szCs w:val="18"/>
                <w:lang w:eastAsia="zh-CN"/>
              </w:rPr>
            </w:pPr>
            <w:r>
              <w:rPr>
                <w:rFonts w:cs="Arial"/>
                <w:color w:val="000000"/>
                <w:szCs w:val="18"/>
              </w:rPr>
              <w:t>DC_5</w:t>
            </w:r>
            <w:r w:rsidRPr="00FB706F">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0DA61B67" w14:textId="77777777" w:rsidR="003D6D9B" w:rsidRPr="00FB706F" w:rsidRDefault="003D6D9B" w:rsidP="0059143E">
            <w:pPr>
              <w:pStyle w:val="TAL"/>
              <w:jc w:val="center"/>
              <w:rPr>
                <w:rFonts w:cs="Arial"/>
                <w:szCs w:val="18"/>
                <w:lang w:eastAsia="zh-CN"/>
              </w:rPr>
            </w:pPr>
            <w:r w:rsidRPr="00FB706F">
              <w:rPr>
                <w:rFonts w:cs="Arial"/>
                <w:szCs w:val="18"/>
                <w:lang w:eastAsia="zh-CN"/>
              </w:rPr>
              <w:t>26</w:t>
            </w:r>
            <w:r w:rsidRPr="00FB706F">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3875F62A" w14:textId="77777777" w:rsidR="003D6D9B" w:rsidRPr="00FB706F" w:rsidRDefault="003D6D9B" w:rsidP="0059143E">
            <w:pPr>
              <w:pStyle w:val="TAL"/>
              <w:jc w:val="center"/>
              <w:rPr>
                <w:rFonts w:cs="Arial"/>
                <w:szCs w:val="18"/>
                <w:lang w:eastAsia="zh-CN"/>
              </w:rPr>
            </w:pPr>
            <w:r w:rsidRPr="00FB706F">
              <w:rPr>
                <w:rFonts w:cs="Arial"/>
                <w:szCs w:val="18"/>
                <w:lang w:eastAsia="zh-CN"/>
              </w:rPr>
              <w:t>+2/-3</w:t>
            </w:r>
          </w:p>
        </w:tc>
      </w:tr>
      <w:tr w:rsidR="003D6D9B" w:rsidRPr="00FB706F" w14:paraId="6D32B8A1" w14:textId="77777777" w:rsidTr="0059143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E8E1E71" w14:textId="77777777" w:rsidR="003D6D9B" w:rsidRPr="00FB706F" w:rsidRDefault="003D6D9B" w:rsidP="0059143E">
            <w:pPr>
              <w:pStyle w:val="TAL"/>
              <w:rPr>
                <w:rFonts w:cs="Arial"/>
                <w:szCs w:val="18"/>
                <w:lang w:eastAsia="zh-CN"/>
              </w:rPr>
            </w:pPr>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p>
        </w:tc>
      </w:tr>
    </w:tbl>
    <w:p w14:paraId="4DE1E1B0" w14:textId="77777777" w:rsidR="003D6D9B" w:rsidRPr="00FB706F" w:rsidRDefault="003D6D9B" w:rsidP="003D6D9B">
      <w:pPr>
        <w:pStyle w:val="Heading4"/>
        <w:rPr>
          <w:rFonts w:cs="Arial"/>
          <w:sz w:val="20"/>
          <w:lang w:eastAsia="zh-CN"/>
        </w:rPr>
      </w:pPr>
    </w:p>
    <w:p w14:paraId="6D9BF7AC" w14:textId="1B8DD78D" w:rsidR="003D6D9B" w:rsidRPr="00FB706F" w:rsidRDefault="003D6D9B" w:rsidP="003D6D9B">
      <w:pPr>
        <w:rPr>
          <w:rFonts w:ascii="Arial" w:hAnsi="Arial" w:cs="Arial"/>
          <w:lang w:eastAsia="zh-CN"/>
        </w:rPr>
      </w:pPr>
      <w:r>
        <w:rPr>
          <w:rFonts w:ascii="Arial" w:hAnsi="Arial" w:cs="Arial"/>
          <w:lang w:eastAsia="zh-CN"/>
        </w:rPr>
        <w:t>5.28</w:t>
      </w:r>
      <w:r w:rsidRPr="00FB706F">
        <w:rPr>
          <w:rFonts w:ascii="Arial" w:hAnsi="Arial" w:cs="Arial"/>
        </w:rPr>
        <w:t>.</w:t>
      </w:r>
      <w:r w:rsidRPr="00FB706F">
        <w:rPr>
          <w:rFonts w:ascii="Arial" w:hAnsi="Arial" w:cs="Arial"/>
          <w:lang w:eastAsia="zh-CN"/>
        </w:rPr>
        <w:t>2</w:t>
      </w:r>
      <w:r w:rsidRPr="00FB706F">
        <w:rPr>
          <w:rFonts w:ascii="Arial" w:hAnsi="Arial" w:cs="Arial"/>
          <w:lang w:eastAsia="zh-CN"/>
        </w:rPr>
        <w:tab/>
      </w:r>
      <w:r w:rsidRPr="00FB706F">
        <w:rPr>
          <w:rFonts w:ascii="Arial" w:hAnsi="Arial" w:cs="Arial"/>
          <w:lang w:eastAsia="ja-JP"/>
        </w:rPr>
        <w:t>C</w:t>
      </w:r>
      <w:r w:rsidRPr="00FB706F">
        <w:rPr>
          <w:rFonts w:ascii="Arial" w:hAnsi="Arial" w:cs="Arial"/>
        </w:rPr>
        <w:t>onfigurations for EN-DC</w:t>
      </w:r>
    </w:p>
    <w:p w14:paraId="1379806A" w14:textId="40DCC25C" w:rsidR="003D6D9B" w:rsidRPr="00FB706F" w:rsidRDefault="003D6D9B" w:rsidP="003D6D9B">
      <w:pPr>
        <w:pStyle w:val="TH"/>
        <w:rPr>
          <w:rFonts w:cs="Arial"/>
        </w:rPr>
      </w:pPr>
      <w:r w:rsidRPr="00FB706F">
        <w:rPr>
          <w:rFonts w:cs="Arial"/>
        </w:rPr>
        <w:t xml:space="preserve">Table </w:t>
      </w:r>
      <w:r>
        <w:rPr>
          <w:rFonts w:cs="Arial"/>
        </w:rPr>
        <w:t>5.28</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3D6D9B" w:rsidRPr="00FB706F" w14:paraId="342D8246" w14:textId="77777777" w:rsidTr="0059143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4030F5" w14:textId="77777777" w:rsidR="003D6D9B" w:rsidRPr="00FB706F" w:rsidRDefault="003D6D9B" w:rsidP="0059143E">
            <w:pPr>
              <w:pStyle w:val="TAH"/>
              <w:rPr>
                <w:rFonts w:eastAsia="MS Mincho" w:cs="Arial"/>
                <w:lang w:eastAsia="fi-FI"/>
              </w:rPr>
            </w:pPr>
            <w:r w:rsidRPr="00FB706F">
              <w:rPr>
                <w:rFonts w:cs="Arial"/>
                <w:lang w:eastAsia="fi-FI"/>
              </w:rPr>
              <w:t>EN-DC</w:t>
            </w:r>
          </w:p>
          <w:p w14:paraId="34A307AA" w14:textId="77777777" w:rsidR="003D6D9B" w:rsidRPr="00FB706F" w:rsidRDefault="003D6D9B" w:rsidP="0059143E">
            <w:pPr>
              <w:pStyle w:val="TAH"/>
              <w:rPr>
                <w:rFonts w:cs="Arial"/>
                <w:lang w:eastAsia="fi-FI"/>
              </w:rPr>
            </w:pPr>
            <w:r w:rsidRPr="00FB706F">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69C45F" w14:textId="77777777" w:rsidR="003D6D9B" w:rsidRPr="00FB706F" w:rsidRDefault="003D6D9B" w:rsidP="0059143E">
            <w:pPr>
              <w:pStyle w:val="TAH"/>
              <w:rPr>
                <w:rFonts w:eastAsia="MS Mincho" w:cs="Arial"/>
                <w:lang w:eastAsia="fi-FI"/>
              </w:rPr>
            </w:pPr>
            <w:r w:rsidRPr="00FB706F">
              <w:rPr>
                <w:rFonts w:cs="Arial"/>
                <w:lang w:eastAsia="fi-FI"/>
              </w:rPr>
              <w:t>Uplink EN-DC</w:t>
            </w:r>
          </w:p>
          <w:p w14:paraId="0D9F5285" w14:textId="77777777" w:rsidR="003D6D9B" w:rsidRPr="00FB706F" w:rsidRDefault="003D6D9B" w:rsidP="0059143E">
            <w:pPr>
              <w:pStyle w:val="TAH"/>
              <w:rPr>
                <w:rFonts w:cs="Arial"/>
                <w:lang w:eastAsia="fi-FI"/>
              </w:rPr>
            </w:pPr>
            <w:r w:rsidRPr="00FB706F">
              <w:rPr>
                <w:rFonts w:cs="Arial"/>
                <w:lang w:eastAsia="fi-FI"/>
              </w:rPr>
              <w:t>configuration</w:t>
            </w:r>
          </w:p>
        </w:tc>
      </w:tr>
      <w:tr w:rsidR="003D6D9B" w:rsidRPr="00FB706F" w14:paraId="2B245F21" w14:textId="77777777" w:rsidTr="0059143E">
        <w:trPr>
          <w:trHeight w:val="878"/>
          <w:jc w:val="center"/>
        </w:trPr>
        <w:tc>
          <w:tcPr>
            <w:tcW w:w="2537" w:type="dxa"/>
            <w:tcBorders>
              <w:top w:val="single" w:sz="4" w:space="0" w:color="auto"/>
              <w:left w:val="single" w:sz="4" w:space="0" w:color="auto"/>
              <w:right w:val="single" w:sz="4" w:space="0" w:color="auto"/>
            </w:tcBorders>
            <w:vAlign w:val="center"/>
            <w:hideMark/>
          </w:tcPr>
          <w:p w14:paraId="50EB759F" w14:textId="77777777" w:rsidR="003D6D9B" w:rsidRDefault="003D6D9B" w:rsidP="0059143E">
            <w:pPr>
              <w:pStyle w:val="TAH"/>
              <w:rPr>
                <w:rFonts w:cs="Arial"/>
                <w:b w:val="0"/>
                <w:lang w:val="fi-FI" w:eastAsia="zh-CN"/>
              </w:rPr>
            </w:pPr>
            <w:r>
              <w:rPr>
                <w:rFonts w:cs="Arial"/>
                <w:b w:val="0"/>
                <w:lang w:val="fi-FI" w:eastAsia="zh-CN"/>
              </w:rPr>
              <w:t>DC_2A-5A_n5A-n77A</w:t>
            </w:r>
          </w:p>
          <w:p w14:paraId="740C2575" w14:textId="77777777" w:rsidR="003D6D9B" w:rsidRPr="00FB706F" w:rsidRDefault="003D6D9B" w:rsidP="0059143E">
            <w:pPr>
              <w:pStyle w:val="TAH"/>
              <w:rPr>
                <w:rFonts w:cs="Arial"/>
                <w:b w:val="0"/>
                <w:lang w:val="fi-FI" w:eastAsia="zh-CN"/>
              </w:rPr>
            </w:pPr>
            <w:r w:rsidRPr="001147A9">
              <w:rPr>
                <w:rFonts w:cs="Arial"/>
                <w:b w:val="0"/>
                <w:lang w:val="fi-FI" w:eastAsia="zh-CN"/>
              </w:rPr>
              <w:t>DC_2A-5A_n5A-n77C</w:t>
            </w:r>
          </w:p>
        </w:tc>
        <w:tc>
          <w:tcPr>
            <w:tcW w:w="2280" w:type="dxa"/>
            <w:tcBorders>
              <w:top w:val="single" w:sz="4" w:space="0" w:color="auto"/>
              <w:left w:val="single" w:sz="4" w:space="0" w:color="auto"/>
              <w:right w:val="single" w:sz="4" w:space="0" w:color="auto"/>
            </w:tcBorders>
            <w:vAlign w:val="center"/>
            <w:hideMark/>
          </w:tcPr>
          <w:p w14:paraId="1105EB66" w14:textId="77777777" w:rsidR="003D6D9B" w:rsidRPr="00B254BE" w:rsidRDefault="003D6D9B" w:rsidP="0059143E">
            <w:pPr>
              <w:pStyle w:val="TAH"/>
              <w:rPr>
                <w:rFonts w:cs="Arial"/>
                <w:b w:val="0"/>
                <w:lang w:eastAsia="fi-FI"/>
              </w:rPr>
            </w:pPr>
            <w:r w:rsidRPr="00B254BE">
              <w:rPr>
                <w:rFonts w:cs="Arial"/>
                <w:b w:val="0"/>
                <w:color w:val="000000"/>
                <w:szCs w:val="18"/>
              </w:rPr>
              <w:t xml:space="preserve">DC_2A_n77A </w:t>
            </w:r>
            <w:r w:rsidRPr="00B254BE">
              <w:rPr>
                <w:rFonts w:cs="Arial"/>
                <w:b w:val="0"/>
                <w:color w:val="000000"/>
                <w:szCs w:val="18"/>
              </w:rPr>
              <w:br/>
              <w:t>DC_5A_n77A</w:t>
            </w:r>
          </w:p>
        </w:tc>
      </w:tr>
    </w:tbl>
    <w:p w14:paraId="2D623BDF" w14:textId="77777777" w:rsidR="003D6D9B" w:rsidRPr="00FB706F" w:rsidRDefault="003D6D9B" w:rsidP="003D6D9B">
      <w:pPr>
        <w:rPr>
          <w:rFonts w:ascii="Arial" w:hAnsi="Arial" w:cs="Arial"/>
          <w:lang w:eastAsia="zh-CN"/>
        </w:rPr>
      </w:pPr>
    </w:p>
    <w:p w14:paraId="2C9FAD69" w14:textId="1008738E" w:rsidR="003D6D9B" w:rsidRPr="00FB706F" w:rsidRDefault="003D6D9B" w:rsidP="003D6D9B">
      <w:pPr>
        <w:pStyle w:val="Heading4"/>
        <w:rPr>
          <w:rFonts w:cs="Arial"/>
          <w:lang w:eastAsia="zh-CN"/>
        </w:rPr>
      </w:pPr>
      <w:bookmarkStart w:id="2758" w:name="_Toc97177721"/>
      <w:r>
        <w:rPr>
          <w:rFonts w:cs="Arial"/>
          <w:lang w:eastAsia="zh-CN"/>
        </w:rPr>
        <w:t>5.28</w:t>
      </w:r>
      <w:r w:rsidRPr="00FB706F">
        <w:rPr>
          <w:rFonts w:cs="Arial"/>
        </w:rPr>
        <w:t>.3</w:t>
      </w:r>
      <w:r w:rsidRPr="00FB706F">
        <w:rPr>
          <w:rFonts w:cs="Arial"/>
        </w:rPr>
        <w:tab/>
      </w:r>
      <w:r w:rsidRPr="00FB706F">
        <w:rPr>
          <w:rFonts w:cs="Arial"/>
          <w:lang w:eastAsia="zh-CN"/>
        </w:rPr>
        <w:t>Co-existence study</w:t>
      </w:r>
      <w:bookmarkEnd w:id="2758"/>
      <w:r w:rsidRPr="00FB706F">
        <w:rPr>
          <w:rFonts w:cs="Arial"/>
          <w:lang w:eastAsia="zh-CN"/>
        </w:rPr>
        <w:t xml:space="preserve"> </w:t>
      </w:r>
    </w:p>
    <w:p w14:paraId="04CC4EFE" w14:textId="77777777" w:rsidR="003D6D9B" w:rsidRPr="00FB706F" w:rsidRDefault="003D6D9B" w:rsidP="003D6D9B">
      <w:pPr>
        <w:pStyle w:val="NoSpacing"/>
        <w:rPr>
          <w:rFonts w:ascii="Arial" w:hAnsi="Arial" w:cs="Arial"/>
        </w:rPr>
      </w:pPr>
      <w:r w:rsidRPr="00FB706F">
        <w:rPr>
          <w:rFonts w:ascii="Arial" w:hAnsi="Arial" w:cs="Arial"/>
          <w:lang w:val="en-US"/>
        </w:rPr>
        <w:t xml:space="preserve">MSD have been defined for lower order combinations. No further MSD is needed for both </w:t>
      </w:r>
      <w:r w:rsidRPr="00FB706F">
        <w:rPr>
          <w:rFonts w:ascii="Arial" w:hAnsi="Arial" w:cs="Arial"/>
        </w:rPr>
        <w:t>Case A and B</w:t>
      </w:r>
    </w:p>
    <w:p w14:paraId="2CFF2271" w14:textId="77777777" w:rsidR="003D6D9B" w:rsidRPr="00E3520C" w:rsidRDefault="003D6D9B" w:rsidP="003D6D9B">
      <w:pPr>
        <w:pStyle w:val="NoSpacing"/>
        <w:rPr>
          <w:rFonts w:ascii="Arial" w:hAnsi="Arial" w:cs="Arial"/>
        </w:rPr>
      </w:pPr>
    </w:p>
    <w:p w14:paraId="6BDF76C9" w14:textId="6CCD2482" w:rsidR="004500AA" w:rsidRDefault="004500AA" w:rsidP="004500AA">
      <w:pPr>
        <w:pStyle w:val="Heading2"/>
        <w:rPr>
          <w:rFonts w:cs="Arial"/>
          <w:lang w:eastAsia="zh-CN"/>
        </w:rPr>
      </w:pPr>
      <w:bookmarkStart w:id="2759" w:name="_Toc97177722"/>
      <w:r>
        <w:rPr>
          <w:rFonts w:cs="Arial"/>
          <w:lang w:eastAsia="zh-CN"/>
        </w:rPr>
        <w:t>5.29</w:t>
      </w:r>
      <w:r w:rsidRPr="0058244D">
        <w:rPr>
          <w:rFonts w:cs="Arial"/>
          <w:lang w:eastAsia="zh-CN"/>
        </w:rPr>
        <w:tab/>
      </w:r>
      <w:r w:rsidRPr="007D2466">
        <w:rPr>
          <w:rFonts w:cs="Arial"/>
          <w:lang w:eastAsia="zh-CN"/>
        </w:rPr>
        <w:t>DC_2-</w:t>
      </w:r>
      <w:r>
        <w:rPr>
          <w:rFonts w:cs="Arial"/>
          <w:lang w:eastAsia="zh-CN"/>
        </w:rPr>
        <w:t>5-</w:t>
      </w:r>
      <w:r w:rsidRPr="007D2466">
        <w:rPr>
          <w:rFonts w:cs="Arial"/>
          <w:lang w:eastAsia="zh-CN"/>
        </w:rPr>
        <w:t>48_n77</w:t>
      </w:r>
      <w:bookmarkEnd w:id="2759"/>
      <w:r w:rsidRPr="0058244D">
        <w:rPr>
          <w:rFonts w:cs="Arial"/>
          <w:lang w:eastAsia="zh-CN"/>
        </w:rPr>
        <w:t xml:space="preserve"> </w:t>
      </w:r>
    </w:p>
    <w:p w14:paraId="76DCF37B" w14:textId="02759BDF" w:rsidR="004500AA" w:rsidRPr="00E3520C" w:rsidRDefault="004500AA" w:rsidP="004500AA">
      <w:pPr>
        <w:pStyle w:val="Heading3"/>
        <w:rPr>
          <w:rFonts w:cs="Arial"/>
          <w:sz w:val="24"/>
          <w:szCs w:val="24"/>
          <w:lang w:eastAsia="ja-JP"/>
        </w:rPr>
      </w:pPr>
      <w:bookmarkStart w:id="2760" w:name="_Toc97177723"/>
      <w:r>
        <w:rPr>
          <w:rFonts w:cs="Arial"/>
          <w:sz w:val="24"/>
          <w:szCs w:val="24"/>
          <w:lang w:eastAsia="zh-CN"/>
        </w:rPr>
        <w:t>5.29</w:t>
      </w:r>
      <w:r w:rsidRPr="00E3520C">
        <w:rPr>
          <w:rFonts w:cs="Arial"/>
          <w:sz w:val="24"/>
          <w:szCs w:val="24"/>
          <w:lang w:eastAsia="zh-CN"/>
        </w:rPr>
        <w:t>.1</w:t>
      </w:r>
      <w:r w:rsidRPr="00E3520C">
        <w:rPr>
          <w:rFonts w:cs="Arial"/>
          <w:sz w:val="24"/>
          <w:szCs w:val="24"/>
          <w:lang w:eastAsia="zh-CN"/>
        </w:rPr>
        <w:tab/>
        <w:t>Maximum Output Power</w:t>
      </w:r>
      <w:bookmarkEnd w:id="2760"/>
    </w:p>
    <w:p w14:paraId="1575AD32" w14:textId="37F86538" w:rsidR="004500AA" w:rsidRPr="00E3520C" w:rsidRDefault="004500AA" w:rsidP="004500AA">
      <w:pPr>
        <w:pStyle w:val="TH"/>
        <w:rPr>
          <w:rFonts w:cs="Arial"/>
        </w:rPr>
      </w:pPr>
      <w:r w:rsidRPr="00E3520C">
        <w:rPr>
          <w:rFonts w:cs="Arial"/>
        </w:rPr>
        <w:t xml:space="preserve">Table </w:t>
      </w:r>
      <w:r>
        <w:rPr>
          <w:rFonts w:cs="Arial"/>
        </w:rPr>
        <w:t>5.29</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500AA" w:rsidRPr="00E3520C" w14:paraId="79E6DB6B"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E822636" w14:textId="77777777" w:rsidR="004500AA" w:rsidRPr="00E3520C" w:rsidRDefault="004500AA" w:rsidP="0059143E">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00D7A9" w14:textId="77777777" w:rsidR="004500AA" w:rsidRPr="00E3520C" w:rsidRDefault="004500AA" w:rsidP="0059143E">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355E3368" w14:textId="77777777" w:rsidR="004500AA" w:rsidRPr="00E3520C" w:rsidRDefault="004500AA" w:rsidP="0059143E">
            <w:pPr>
              <w:pStyle w:val="TAH"/>
              <w:keepNext w:val="0"/>
              <w:rPr>
                <w:rFonts w:cs="Arial"/>
              </w:rPr>
            </w:pPr>
            <w:r w:rsidRPr="00E3520C">
              <w:rPr>
                <w:rFonts w:cs="Arial"/>
              </w:rPr>
              <w:t>Tolerance (dB)</w:t>
            </w:r>
          </w:p>
        </w:tc>
      </w:tr>
      <w:tr w:rsidR="004500AA" w:rsidRPr="00E3520C" w14:paraId="26B2A674"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87C9261" w14:textId="77777777" w:rsidR="004500AA" w:rsidRPr="00E3520C" w:rsidRDefault="004500AA" w:rsidP="0059143E">
            <w:pPr>
              <w:pStyle w:val="TAL"/>
              <w:jc w:val="center"/>
              <w:rPr>
                <w:rFonts w:cs="Arial"/>
                <w:szCs w:val="18"/>
                <w:lang w:eastAsia="zh-CN"/>
              </w:rPr>
            </w:pPr>
            <w:r w:rsidRPr="00E3520C">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4E086C7A" w14:textId="77777777" w:rsidR="004500AA" w:rsidRPr="00E3520C" w:rsidRDefault="004500AA"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34366AF9" w14:textId="77777777" w:rsidR="004500AA" w:rsidRPr="00E3520C" w:rsidRDefault="004500AA" w:rsidP="0059143E">
            <w:pPr>
              <w:pStyle w:val="TAL"/>
              <w:jc w:val="center"/>
              <w:rPr>
                <w:rFonts w:cs="Arial"/>
                <w:szCs w:val="18"/>
                <w:lang w:eastAsia="zh-CN"/>
              </w:rPr>
            </w:pPr>
            <w:r w:rsidRPr="00E3520C">
              <w:rPr>
                <w:rFonts w:cs="Arial"/>
                <w:szCs w:val="18"/>
                <w:lang w:eastAsia="zh-CN"/>
              </w:rPr>
              <w:t>+2/-3</w:t>
            </w:r>
          </w:p>
        </w:tc>
      </w:tr>
      <w:tr w:rsidR="004500AA" w:rsidRPr="00E3520C" w14:paraId="6603EDF6"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EA87B5F" w14:textId="77777777" w:rsidR="004500AA" w:rsidRPr="00E3520C" w:rsidRDefault="004500AA" w:rsidP="0059143E">
            <w:pPr>
              <w:pStyle w:val="TAL"/>
              <w:jc w:val="center"/>
              <w:rPr>
                <w:rFonts w:cs="Arial"/>
                <w:szCs w:val="18"/>
                <w:lang w:eastAsia="zh-CN"/>
              </w:rPr>
            </w:pPr>
            <w:r w:rsidRPr="00E3520C">
              <w:rPr>
                <w:rFonts w:cs="Arial"/>
                <w:color w:val="000000"/>
                <w:szCs w:val="18"/>
              </w:rPr>
              <w:t>DC_</w:t>
            </w:r>
            <w:r>
              <w:rPr>
                <w:rFonts w:cs="Arial"/>
                <w:color w:val="000000"/>
                <w:szCs w:val="18"/>
              </w:rPr>
              <w:t>5</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091AD14" w14:textId="77777777" w:rsidR="004500AA" w:rsidRPr="00E3520C" w:rsidRDefault="004500AA"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3FA98945" w14:textId="77777777" w:rsidR="004500AA" w:rsidRPr="00E3520C" w:rsidRDefault="004500AA" w:rsidP="0059143E">
            <w:pPr>
              <w:pStyle w:val="TAL"/>
              <w:jc w:val="center"/>
              <w:rPr>
                <w:rFonts w:cs="Arial"/>
                <w:szCs w:val="18"/>
                <w:lang w:eastAsia="zh-CN"/>
              </w:rPr>
            </w:pPr>
            <w:r w:rsidRPr="00E3520C">
              <w:rPr>
                <w:rFonts w:cs="Arial"/>
                <w:szCs w:val="18"/>
                <w:lang w:eastAsia="zh-CN"/>
              </w:rPr>
              <w:t>+2/-3</w:t>
            </w:r>
          </w:p>
        </w:tc>
      </w:tr>
      <w:tr w:rsidR="004500AA" w:rsidRPr="00E3520C" w14:paraId="326D0F9F" w14:textId="77777777" w:rsidTr="0059143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FCCE4A9" w14:textId="77777777" w:rsidR="004500AA" w:rsidRPr="00E3520C" w:rsidRDefault="004500AA" w:rsidP="0059143E">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1CFD13A4" w14:textId="77777777" w:rsidR="004500AA" w:rsidRPr="00E3520C" w:rsidRDefault="004500AA" w:rsidP="004500AA">
      <w:pPr>
        <w:pStyle w:val="Heading4"/>
        <w:rPr>
          <w:rFonts w:cs="Arial"/>
          <w:sz w:val="20"/>
          <w:lang w:eastAsia="zh-CN"/>
        </w:rPr>
      </w:pPr>
    </w:p>
    <w:p w14:paraId="33E73BFE" w14:textId="493008E4" w:rsidR="004500AA" w:rsidRPr="00E3520C" w:rsidRDefault="004500AA" w:rsidP="004500AA">
      <w:pPr>
        <w:rPr>
          <w:rFonts w:ascii="Arial" w:hAnsi="Arial" w:cs="Arial"/>
          <w:lang w:eastAsia="zh-CN"/>
        </w:rPr>
      </w:pPr>
      <w:r>
        <w:rPr>
          <w:rFonts w:ascii="Arial" w:hAnsi="Arial" w:cs="Arial"/>
          <w:lang w:eastAsia="zh-CN"/>
        </w:rPr>
        <w:t>5.29</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48F548B4" w14:textId="5C233A43" w:rsidR="004500AA" w:rsidRPr="00E3520C" w:rsidRDefault="004500AA" w:rsidP="004500AA">
      <w:pPr>
        <w:pStyle w:val="TH"/>
        <w:rPr>
          <w:rFonts w:cs="Arial"/>
        </w:rPr>
      </w:pPr>
      <w:r w:rsidRPr="00E3520C">
        <w:rPr>
          <w:rFonts w:cs="Arial"/>
        </w:rPr>
        <w:t xml:space="preserve">Table </w:t>
      </w:r>
      <w:r>
        <w:rPr>
          <w:rFonts w:cs="Arial"/>
        </w:rPr>
        <w:t>5.29</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500AA" w:rsidRPr="00E3520C" w14:paraId="152E644A" w14:textId="77777777" w:rsidTr="0059143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4F2FB89" w14:textId="77777777" w:rsidR="004500AA" w:rsidRPr="00E3520C" w:rsidRDefault="004500AA" w:rsidP="0059143E">
            <w:pPr>
              <w:pStyle w:val="TAH"/>
              <w:rPr>
                <w:rFonts w:eastAsia="MS Mincho" w:cs="Arial"/>
                <w:lang w:eastAsia="fi-FI"/>
              </w:rPr>
            </w:pPr>
            <w:r w:rsidRPr="00E3520C">
              <w:rPr>
                <w:rFonts w:cs="Arial"/>
                <w:lang w:eastAsia="fi-FI"/>
              </w:rPr>
              <w:t>EN-DC</w:t>
            </w:r>
          </w:p>
          <w:p w14:paraId="78A85796" w14:textId="77777777" w:rsidR="004500AA" w:rsidRPr="00E3520C" w:rsidRDefault="004500AA" w:rsidP="0059143E">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3504C2" w14:textId="77777777" w:rsidR="004500AA" w:rsidRPr="00E3520C" w:rsidRDefault="004500AA" w:rsidP="0059143E">
            <w:pPr>
              <w:pStyle w:val="TAH"/>
              <w:rPr>
                <w:rFonts w:eastAsia="MS Mincho" w:cs="Arial"/>
                <w:lang w:eastAsia="fi-FI"/>
              </w:rPr>
            </w:pPr>
            <w:r w:rsidRPr="00E3520C">
              <w:rPr>
                <w:rFonts w:cs="Arial"/>
                <w:lang w:eastAsia="fi-FI"/>
              </w:rPr>
              <w:t>Uplink EN-DC</w:t>
            </w:r>
          </w:p>
          <w:p w14:paraId="26047CA4" w14:textId="77777777" w:rsidR="004500AA" w:rsidRPr="00E3520C" w:rsidRDefault="004500AA" w:rsidP="0059143E">
            <w:pPr>
              <w:pStyle w:val="TAH"/>
              <w:rPr>
                <w:rFonts w:cs="Arial"/>
                <w:lang w:eastAsia="fi-FI"/>
              </w:rPr>
            </w:pPr>
            <w:r w:rsidRPr="00E3520C">
              <w:rPr>
                <w:rFonts w:cs="Arial"/>
                <w:lang w:eastAsia="fi-FI"/>
              </w:rPr>
              <w:t>configuration</w:t>
            </w:r>
          </w:p>
        </w:tc>
      </w:tr>
      <w:tr w:rsidR="004500AA" w:rsidRPr="00E3520C" w14:paraId="0BA6FD31" w14:textId="77777777" w:rsidTr="0059143E">
        <w:trPr>
          <w:trHeight w:val="878"/>
          <w:jc w:val="center"/>
        </w:trPr>
        <w:tc>
          <w:tcPr>
            <w:tcW w:w="2537" w:type="dxa"/>
            <w:tcBorders>
              <w:top w:val="single" w:sz="4" w:space="0" w:color="auto"/>
              <w:left w:val="single" w:sz="4" w:space="0" w:color="auto"/>
              <w:right w:val="single" w:sz="4" w:space="0" w:color="auto"/>
            </w:tcBorders>
            <w:vAlign w:val="center"/>
            <w:hideMark/>
          </w:tcPr>
          <w:p w14:paraId="2FCA3404" w14:textId="77777777" w:rsidR="004500AA" w:rsidRDefault="004500AA" w:rsidP="0059143E">
            <w:pPr>
              <w:pStyle w:val="TAH"/>
              <w:rPr>
                <w:rFonts w:cs="Arial"/>
                <w:b w:val="0"/>
                <w:lang w:eastAsia="zh-CN"/>
              </w:rPr>
            </w:pPr>
            <w:r w:rsidRPr="00E3520C">
              <w:rPr>
                <w:rFonts w:cs="Arial"/>
                <w:b w:val="0"/>
                <w:lang w:eastAsia="zh-CN"/>
              </w:rPr>
              <w:t>DC_2A-</w:t>
            </w:r>
            <w:r>
              <w:rPr>
                <w:rFonts w:cs="Arial"/>
                <w:b w:val="0"/>
                <w:lang w:eastAsia="zh-CN"/>
              </w:rPr>
              <w:t>5A-48</w:t>
            </w:r>
            <w:r w:rsidRPr="00E3520C">
              <w:rPr>
                <w:rFonts w:cs="Arial"/>
                <w:b w:val="0"/>
                <w:lang w:eastAsia="zh-CN"/>
              </w:rPr>
              <w:t>A</w:t>
            </w:r>
            <w:r>
              <w:rPr>
                <w:rFonts w:cs="Arial"/>
                <w:b w:val="0"/>
                <w:lang w:eastAsia="zh-CN"/>
              </w:rPr>
              <w:t>_</w:t>
            </w:r>
            <w:r w:rsidRPr="00E3520C">
              <w:rPr>
                <w:rFonts w:cs="Arial"/>
                <w:b w:val="0"/>
                <w:lang w:eastAsia="zh-CN"/>
              </w:rPr>
              <w:t>n77A</w:t>
            </w:r>
          </w:p>
          <w:p w14:paraId="7B3A3BB7" w14:textId="77777777" w:rsidR="004500AA" w:rsidRDefault="004500AA" w:rsidP="0059143E">
            <w:pPr>
              <w:pStyle w:val="TAH"/>
              <w:rPr>
                <w:rFonts w:cs="Arial"/>
                <w:b w:val="0"/>
                <w:lang w:eastAsia="zh-CN"/>
              </w:rPr>
            </w:pPr>
            <w:r w:rsidRPr="004D2D81">
              <w:rPr>
                <w:rFonts w:cs="Arial"/>
                <w:b w:val="0"/>
                <w:lang w:eastAsia="zh-CN"/>
              </w:rPr>
              <w:t>DC_2A-5A-48C_n77A</w:t>
            </w:r>
          </w:p>
          <w:p w14:paraId="0411D984" w14:textId="77777777" w:rsidR="004500AA" w:rsidRPr="00E3520C" w:rsidRDefault="004500AA" w:rsidP="0059143E">
            <w:pPr>
              <w:pStyle w:val="TAH"/>
              <w:rPr>
                <w:rFonts w:cs="Arial"/>
                <w:b w:val="0"/>
                <w:lang w:val="fi-FI" w:eastAsia="zh-CN"/>
              </w:rPr>
            </w:pPr>
            <w:r w:rsidRPr="004D2D81">
              <w:rPr>
                <w:rFonts w:cs="Arial"/>
                <w:b w:val="0"/>
                <w:lang w:eastAsia="zh-CN"/>
              </w:rPr>
              <w:t>DC_2A-5A-48C_n77C</w:t>
            </w:r>
          </w:p>
        </w:tc>
        <w:tc>
          <w:tcPr>
            <w:tcW w:w="2280" w:type="dxa"/>
            <w:tcBorders>
              <w:top w:val="single" w:sz="4" w:space="0" w:color="auto"/>
              <w:left w:val="single" w:sz="4" w:space="0" w:color="auto"/>
              <w:right w:val="single" w:sz="4" w:space="0" w:color="auto"/>
            </w:tcBorders>
            <w:vAlign w:val="center"/>
            <w:hideMark/>
          </w:tcPr>
          <w:p w14:paraId="3BD23E26" w14:textId="77777777" w:rsidR="004500AA" w:rsidRPr="00E3520C" w:rsidRDefault="004500AA" w:rsidP="0059143E">
            <w:pPr>
              <w:pStyle w:val="TAH"/>
              <w:rPr>
                <w:rFonts w:cs="Arial"/>
                <w:b w:val="0"/>
                <w:lang w:eastAsia="fi-FI"/>
              </w:rPr>
            </w:pPr>
            <w:r w:rsidRPr="00E3520C">
              <w:rPr>
                <w:rFonts w:cs="Arial"/>
                <w:b w:val="0"/>
                <w:color w:val="000000"/>
                <w:szCs w:val="18"/>
              </w:rPr>
              <w:t>D</w:t>
            </w:r>
            <w:r>
              <w:rPr>
                <w:rFonts w:cs="Arial"/>
                <w:b w:val="0"/>
                <w:color w:val="000000"/>
                <w:szCs w:val="18"/>
              </w:rPr>
              <w:t>C_2A_n77A</w:t>
            </w:r>
            <w:r>
              <w:rPr>
                <w:rFonts w:cs="Arial"/>
                <w:b w:val="0"/>
                <w:color w:val="000000"/>
                <w:szCs w:val="18"/>
              </w:rPr>
              <w:br/>
              <w:t>DC_5</w:t>
            </w:r>
            <w:r w:rsidRPr="00E3520C">
              <w:rPr>
                <w:rFonts w:cs="Arial"/>
                <w:b w:val="0"/>
                <w:color w:val="000000"/>
                <w:szCs w:val="18"/>
              </w:rPr>
              <w:t>A_n77A</w:t>
            </w:r>
          </w:p>
        </w:tc>
      </w:tr>
    </w:tbl>
    <w:p w14:paraId="204BFBEC" w14:textId="77777777" w:rsidR="004500AA" w:rsidRPr="00E3520C" w:rsidRDefault="004500AA" w:rsidP="004500AA">
      <w:pPr>
        <w:rPr>
          <w:rFonts w:ascii="Arial" w:hAnsi="Arial" w:cs="Arial"/>
          <w:lang w:eastAsia="zh-CN"/>
        </w:rPr>
      </w:pPr>
    </w:p>
    <w:p w14:paraId="1E0C4C47" w14:textId="7C20C18E" w:rsidR="004500AA" w:rsidRPr="00E3520C" w:rsidRDefault="004500AA" w:rsidP="004500AA">
      <w:pPr>
        <w:pStyle w:val="Heading4"/>
        <w:rPr>
          <w:rFonts w:cs="Arial"/>
          <w:lang w:eastAsia="zh-CN"/>
        </w:rPr>
      </w:pPr>
      <w:bookmarkStart w:id="2761" w:name="_Toc97177724"/>
      <w:r>
        <w:rPr>
          <w:rFonts w:cs="Arial"/>
          <w:lang w:eastAsia="zh-CN"/>
        </w:rPr>
        <w:t>5.29</w:t>
      </w:r>
      <w:r w:rsidRPr="00E3520C">
        <w:rPr>
          <w:rFonts w:cs="Arial"/>
        </w:rPr>
        <w:t>.3</w:t>
      </w:r>
      <w:r w:rsidRPr="00E3520C">
        <w:rPr>
          <w:rFonts w:cs="Arial"/>
        </w:rPr>
        <w:tab/>
      </w:r>
      <w:r w:rsidRPr="00E3520C">
        <w:rPr>
          <w:rFonts w:cs="Arial"/>
          <w:lang w:eastAsia="zh-CN"/>
        </w:rPr>
        <w:t>Co-existence study</w:t>
      </w:r>
      <w:bookmarkEnd w:id="2761"/>
      <w:r w:rsidRPr="00E3520C">
        <w:rPr>
          <w:rFonts w:cs="Arial"/>
          <w:lang w:eastAsia="zh-CN"/>
        </w:rPr>
        <w:t xml:space="preserve"> </w:t>
      </w:r>
    </w:p>
    <w:p w14:paraId="58D6F477" w14:textId="77777777" w:rsidR="004500AA" w:rsidRPr="00950CF5" w:rsidRDefault="004500AA" w:rsidP="004500AA">
      <w:pPr>
        <w:rPr>
          <w:rFonts w:ascii="Arial" w:hAnsi="Arial" w:cs="Arial"/>
        </w:rPr>
      </w:pPr>
      <w:r>
        <w:t xml:space="preserve">The related </w:t>
      </w:r>
      <w:r w:rsidRPr="00950CF5">
        <w:t xml:space="preserve">MSD </w:t>
      </w:r>
      <w:r>
        <w:t xml:space="preserve">requirements </w:t>
      </w:r>
      <w:r w:rsidRPr="00950CF5">
        <w:t>have been studied in the lower order combination</w:t>
      </w:r>
      <w:r>
        <w:t>s</w:t>
      </w:r>
      <w:r w:rsidRPr="00950CF5">
        <w:t xml:space="preserve">. </w:t>
      </w:r>
      <w:r w:rsidRPr="00950CF5">
        <w:rPr>
          <w:lang w:eastAsia="zh-CN"/>
        </w:rPr>
        <w:t xml:space="preserve">There is no additional requirement for this PC2 band combination.  </w:t>
      </w:r>
      <w:r w:rsidRPr="00950CF5">
        <w:rPr>
          <w:rFonts w:ascii="Arial" w:hAnsi="Arial" w:cs="Arial"/>
        </w:rPr>
        <w:t xml:space="preserve"> </w:t>
      </w:r>
    </w:p>
    <w:p w14:paraId="11EAC227" w14:textId="2A026759" w:rsidR="004500AA" w:rsidRDefault="004500AA" w:rsidP="004500AA">
      <w:pPr>
        <w:pStyle w:val="Heading2"/>
        <w:rPr>
          <w:rFonts w:cs="Arial"/>
          <w:lang w:eastAsia="zh-CN"/>
        </w:rPr>
      </w:pPr>
      <w:bookmarkStart w:id="2762" w:name="_Toc97177725"/>
      <w:r>
        <w:rPr>
          <w:rFonts w:cs="Arial"/>
          <w:lang w:eastAsia="zh-CN"/>
        </w:rPr>
        <w:lastRenderedPageBreak/>
        <w:t>5.30</w:t>
      </w:r>
      <w:r w:rsidRPr="0058244D">
        <w:rPr>
          <w:rFonts w:cs="Arial"/>
          <w:lang w:eastAsia="zh-CN"/>
        </w:rPr>
        <w:tab/>
      </w:r>
      <w:r w:rsidRPr="007D2466">
        <w:rPr>
          <w:rFonts w:cs="Arial"/>
          <w:lang w:eastAsia="zh-CN"/>
        </w:rPr>
        <w:t>DC_2-</w:t>
      </w:r>
      <w:r>
        <w:rPr>
          <w:rFonts w:cs="Arial"/>
          <w:lang w:eastAsia="zh-CN"/>
        </w:rPr>
        <w:t>5-66_n5-</w:t>
      </w:r>
      <w:r w:rsidRPr="007D2466">
        <w:rPr>
          <w:rFonts w:cs="Arial"/>
          <w:lang w:eastAsia="zh-CN"/>
        </w:rPr>
        <w:t>n77</w:t>
      </w:r>
      <w:bookmarkEnd w:id="2762"/>
      <w:r w:rsidRPr="0058244D">
        <w:rPr>
          <w:rFonts w:cs="Arial"/>
          <w:lang w:eastAsia="zh-CN"/>
        </w:rPr>
        <w:t xml:space="preserve"> </w:t>
      </w:r>
    </w:p>
    <w:p w14:paraId="762704F7" w14:textId="6D7488E4" w:rsidR="004500AA" w:rsidRPr="00E3520C" w:rsidRDefault="004500AA" w:rsidP="004500AA">
      <w:pPr>
        <w:pStyle w:val="Heading3"/>
        <w:rPr>
          <w:rFonts w:cs="Arial"/>
          <w:sz w:val="24"/>
          <w:szCs w:val="24"/>
          <w:lang w:eastAsia="ja-JP"/>
        </w:rPr>
      </w:pPr>
      <w:bookmarkStart w:id="2763" w:name="_Toc97177726"/>
      <w:r>
        <w:rPr>
          <w:rFonts w:cs="Arial"/>
          <w:sz w:val="24"/>
          <w:szCs w:val="24"/>
          <w:lang w:eastAsia="zh-CN"/>
        </w:rPr>
        <w:t>5.30</w:t>
      </w:r>
      <w:r w:rsidRPr="00E3520C">
        <w:rPr>
          <w:rFonts w:cs="Arial"/>
          <w:sz w:val="24"/>
          <w:szCs w:val="24"/>
          <w:lang w:eastAsia="zh-CN"/>
        </w:rPr>
        <w:t>.1</w:t>
      </w:r>
      <w:r w:rsidRPr="00E3520C">
        <w:rPr>
          <w:rFonts w:cs="Arial"/>
          <w:sz w:val="24"/>
          <w:szCs w:val="24"/>
          <w:lang w:eastAsia="zh-CN"/>
        </w:rPr>
        <w:tab/>
        <w:t>Maximum Output Power</w:t>
      </w:r>
      <w:bookmarkEnd w:id="2763"/>
    </w:p>
    <w:p w14:paraId="51F67DC7" w14:textId="071AE4FD" w:rsidR="004500AA" w:rsidRPr="00E3520C" w:rsidRDefault="004500AA" w:rsidP="004500AA">
      <w:pPr>
        <w:pStyle w:val="TH"/>
        <w:rPr>
          <w:rFonts w:cs="Arial"/>
        </w:rPr>
      </w:pPr>
      <w:r w:rsidRPr="00E3520C">
        <w:rPr>
          <w:rFonts w:cs="Arial"/>
        </w:rPr>
        <w:t xml:space="preserve">Table </w:t>
      </w:r>
      <w:r>
        <w:rPr>
          <w:rFonts w:cs="Arial"/>
        </w:rPr>
        <w:t>5.30</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500AA" w:rsidRPr="00E3520C" w14:paraId="1A7B50CE"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844137B" w14:textId="77777777" w:rsidR="004500AA" w:rsidRPr="00E3520C" w:rsidRDefault="004500AA" w:rsidP="0059143E">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6AC4DDE" w14:textId="77777777" w:rsidR="004500AA" w:rsidRPr="00E3520C" w:rsidRDefault="004500AA" w:rsidP="0059143E">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B3424F9" w14:textId="77777777" w:rsidR="004500AA" w:rsidRPr="00E3520C" w:rsidRDefault="004500AA" w:rsidP="0059143E">
            <w:pPr>
              <w:pStyle w:val="TAH"/>
              <w:keepNext w:val="0"/>
              <w:rPr>
                <w:rFonts w:cs="Arial"/>
              </w:rPr>
            </w:pPr>
            <w:r w:rsidRPr="00E3520C">
              <w:rPr>
                <w:rFonts w:cs="Arial"/>
              </w:rPr>
              <w:t>Tolerance (dB)</w:t>
            </w:r>
          </w:p>
        </w:tc>
      </w:tr>
      <w:tr w:rsidR="004500AA" w:rsidRPr="00E3520C" w14:paraId="504B2B5E"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7D7BB7E" w14:textId="77777777" w:rsidR="004500AA" w:rsidRPr="00E3520C" w:rsidRDefault="004500AA" w:rsidP="0059143E">
            <w:pPr>
              <w:pStyle w:val="TAL"/>
              <w:jc w:val="center"/>
              <w:rPr>
                <w:rFonts w:cs="Arial"/>
                <w:szCs w:val="18"/>
                <w:lang w:eastAsia="zh-CN"/>
              </w:rPr>
            </w:pPr>
            <w:r>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7A407D47" w14:textId="77777777" w:rsidR="004500AA" w:rsidRPr="00E3520C" w:rsidRDefault="004500AA"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171308F4" w14:textId="77777777" w:rsidR="004500AA" w:rsidRPr="00E3520C" w:rsidRDefault="004500AA" w:rsidP="0059143E">
            <w:pPr>
              <w:pStyle w:val="TAL"/>
              <w:jc w:val="center"/>
              <w:rPr>
                <w:rFonts w:cs="Arial"/>
                <w:szCs w:val="18"/>
                <w:lang w:eastAsia="zh-CN"/>
              </w:rPr>
            </w:pPr>
            <w:r w:rsidRPr="00E3520C">
              <w:rPr>
                <w:rFonts w:cs="Arial"/>
                <w:szCs w:val="18"/>
                <w:lang w:eastAsia="zh-CN"/>
              </w:rPr>
              <w:t>+2/-3</w:t>
            </w:r>
          </w:p>
        </w:tc>
      </w:tr>
      <w:tr w:rsidR="004500AA" w:rsidRPr="00E3520C" w14:paraId="0CEDDB60"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ECB8DDC" w14:textId="77777777" w:rsidR="004500AA" w:rsidRPr="004C5791" w:rsidRDefault="004500AA" w:rsidP="0059143E">
            <w:pPr>
              <w:pStyle w:val="TAL"/>
              <w:jc w:val="center"/>
              <w:rPr>
                <w:rFonts w:cs="Arial"/>
                <w:color w:val="000000"/>
                <w:szCs w:val="18"/>
              </w:rPr>
            </w:pPr>
            <w:r w:rsidRPr="00E3520C">
              <w:rPr>
                <w:rFonts w:cs="Arial"/>
                <w:color w:val="000000"/>
                <w:szCs w:val="18"/>
              </w:rPr>
              <w:t>DC_</w:t>
            </w:r>
            <w:r>
              <w:rPr>
                <w:rFonts w:cs="Arial"/>
                <w:color w:val="000000"/>
                <w:szCs w:val="18"/>
              </w:rPr>
              <w:t>5</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20E3386" w14:textId="77777777" w:rsidR="004500AA" w:rsidRPr="00E3520C" w:rsidRDefault="004500AA"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45DB663C" w14:textId="77777777" w:rsidR="004500AA" w:rsidRPr="00E3520C" w:rsidRDefault="004500AA" w:rsidP="0059143E">
            <w:pPr>
              <w:pStyle w:val="TAL"/>
              <w:jc w:val="center"/>
              <w:rPr>
                <w:rFonts w:cs="Arial"/>
                <w:szCs w:val="18"/>
                <w:lang w:eastAsia="zh-CN"/>
              </w:rPr>
            </w:pPr>
            <w:r w:rsidRPr="00E3520C">
              <w:rPr>
                <w:rFonts w:cs="Arial"/>
                <w:szCs w:val="18"/>
                <w:lang w:eastAsia="zh-CN"/>
              </w:rPr>
              <w:t>+2/-3</w:t>
            </w:r>
          </w:p>
        </w:tc>
      </w:tr>
      <w:tr w:rsidR="004500AA" w:rsidRPr="00E3520C" w14:paraId="27BE1C39"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C05A19B" w14:textId="77777777" w:rsidR="004500AA" w:rsidRPr="00E3520C" w:rsidRDefault="004500AA" w:rsidP="0059143E">
            <w:pPr>
              <w:pStyle w:val="TAL"/>
              <w:jc w:val="center"/>
              <w:rPr>
                <w:rFonts w:cs="Arial"/>
                <w:szCs w:val="18"/>
                <w:lang w:eastAsia="zh-CN"/>
              </w:rPr>
            </w:pPr>
            <w:r w:rsidRPr="00E3520C">
              <w:rPr>
                <w:rFonts w:cs="Arial"/>
                <w:color w:val="000000"/>
                <w:szCs w:val="18"/>
              </w:rPr>
              <w:t>DC_</w:t>
            </w:r>
            <w:r>
              <w:rPr>
                <w:rFonts w:cs="Arial"/>
                <w:color w:val="000000"/>
                <w:szCs w:val="18"/>
              </w:rPr>
              <w:t>66</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F1585D6" w14:textId="77777777" w:rsidR="004500AA" w:rsidRPr="00E3520C" w:rsidRDefault="004500AA"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17BC2402" w14:textId="77777777" w:rsidR="004500AA" w:rsidRPr="00E3520C" w:rsidRDefault="004500AA" w:rsidP="0059143E">
            <w:pPr>
              <w:pStyle w:val="TAL"/>
              <w:jc w:val="center"/>
              <w:rPr>
                <w:rFonts w:cs="Arial"/>
                <w:szCs w:val="18"/>
                <w:lang w:eastAsia="zh-CN"/>
              </w:rPr>
            </w:pPr>
            <w:r w:rsidRPr="00E3520C">
              <w:rPr>
                <w:rFonts w:cs="Arial"/>
                <w:szCs w:val="18"/>
                <w:lang w:eastAsia="zh-CN"/>
              </w:rPr>
              <w:t>+2/-3</w:t>
            </w:r>
          </w:p>
        </w:tc>
      </w:tr>
      <w:tr w:rsidR="004500AA" w:rsidRPr="00E3520C" w14:paraId="0D371002" w14:textId="77777777" w:rsidTr="0059143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34D72BA" w14:textId="77777777" w:rsidR="004500AA" w:rsidRPr="00E3520C" w:rsidRDefault="004500AA" w:rsidP="0059143E">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146DC651" w14:textId="77777777" w:rsidR="004500AA" w:rsidRPr="00E3520C" w:rsidRDefault="004500AA" w:rsidP="004500AA">
      <w:pPr>
        <w:pStyle w:val="Heading4"/>
        <w:rPr>
          <w:rFonts w:cs="Arial"/>
          <w:sz w:val="20"/>
          <w:lang w:eastAsia="zh-CN"/>
        </w:rPr>
      </w:pPr>
    </w:p>
    <w:p w14:paraId="525DBDA2" w14:textId="0A26B5AD" w:rsidR="004500AA" w:rsidRPr="00E3520C" w:rsidRDefault="004500AA" w:rsidP="004500AA">
      <w:pPr>
        <w:rPr>
          <w:rFonts w:ascii="Arial" w:hAnsi="Arial" w:cs="Arial"/>
          <w:lang w:eastAsia="zh-CN"/>
        </w:rPr>
      </w:pPr>
      <w:r>
        <w:rPr>
          <w:rFonts w:ascii="Arial" w:hAnsi="Arial" w:cs="Arial"/>
          <w:lang w:eastAsia="zh-CN"/>
        </w:rPr>
        <w:t>5.30</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7140D022" w14:textId="4A0648E9" w:rsidR="004500AA" w:rsidRPr="00E3520C" w:rsidRDefault="004500AA" w:rsidP="004500AA">
      <w:pPr>
        <w:pStyle w:val="TH"/>
        <w:rPr>
          <w:rFonts w:cs="Arial"/>
        </w:rPr>
      </w:pPr>
      <w:r w:rsidRPr="00E3520C">
        <w:rPr>
          <w:rFonts w:cs="Arial"/>
        </w:rPr>
        <w:t xml:space="preserve">Table </w:t>
      </w:r>
      <w:r>
        <w:rPr>
          <w:rFonts w:cs="Arial"/>
        </w:rPr>
        <w:t>5.30</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2280"/>
      </w:tblGrid>
      <w:tr w:rsidR="004500AA" w:rsidRPr="00E3520C" w14:paraId="241D23D3" w14:textId="77777777" w:rsidTr="0059143E">
        <w:trPr>
          <w:trHeight w:val="47"/>
          <w:tblHeade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5E7D91D9" w14:textId="77777777" w:rsidR="004500AA" w:rsidRPr="00E3520C" w:rsidRDefault="004500AA" w:rsidP="0059143E">
            <w:pPr>
              <w:pStyle w:val="TAH"/>
              <w:rPr>
                <w:rFonts w:eastAsia="MS Mincho" w:cs="Arial"/>
                <w:lang w:eastAsia="fi-FI"/>
              </w:rPr>
            </w:pPr>
            <w:r w:rsidRPr="00E3520C">
              <w:rPr>
                <w:rFonts w:cs="Arial"/>
                <w:lang w:eastAsia="fi-FI"/>
              </w:rPr>
              <w:t>EN-DC</w:t>
            </w:r>
          </w:p>
          <w:p w14:paraId="12512872" w14:textId="77777777" w:rsidR="004500AA" w:rsidRPr="00E3520C" w:rsidRDefault="004500AA" w:rsidP="0059143E">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E89657F" w14:textId="77777777" w:rsidR="004500AA" w:rsidRPr="00E3520C" w:rsidRDefault="004500AA" w:rsidP="0059143E">
            <w:pPr>
              <w:pStyle w:val="TAH"/>
              <w:rPr>
                <w:rFonts w:eastAsia="MS Mincho" w:cs="Arial"/>
                <w:lang w:eastAsia="fi-FI"/>
              </w:rPr>
            </w:pPr>
            <w:r w:rsidRPr="00E3520C">
              <w:rPr>
                <w:rFonts w:cs="Arial"/>
                <w:lang w:eastAsia="fi-FI"/>
              </w:rPr>
              <w:t>Uplink EN-DC</w:t>
            </w:r>
          </w:p>
          <w:p w14:paraId="080788F0" w14:textId="77777777" w:rsidR="004500AA" w:rsidRPr="00E3520C" w:rsidRDefault="004500AA" w:rsidP="0059143E">
            <w:pPr>
              <w:pStyle w:val="TAH"/>
              <w:rPr>
                <w:rFonts w:cs="Arial"/>
                <w:lang w:eastAsia="fi-FI"/>
              </w:rPr>
            </w:pPr>
            <w:r w:rsidRPr="00E3520C">
              <w:rPr>
                <w:rFonts w:cs="Arial"/>
                <w:lang w:eastAsia="fi-FI"/>
              </w:rPr>
              <w:t>configuration</w:t>
            </w:r>
          </w:p>
        </w:tc>
      </w:tr>
      <w:tr w:rsidR="004500AA" w:rsidRPr="00E3520C" w14:paraId="4300EDF6" w14:textId="77777777" w:rsidTr="0059143E">
        <w:trPr>
          <w:trHeight w:val="878"/>
          <w:jc w:val="center"/>
        </w:trPr>
        <w:tc>
          <w:tcPr>
            <w:tcW w:w="2875" w:type="dxa"/>
            <w:tcBorders>
              <w:top w:val="single" w:sz="4" w:space="0" w:color="auto"/>
              <w:left w:val="single" w:sz="4" w:space="0" w:color="auto"/>
              <w:right w:val="single" w:sz="4" w:space="0" w:color="auto"/>
            </w:tcBorders>
            <w:vAlign w:val="center"/>
            <w:hideMark/>
          </w:tcPr>
          <w:p w14:paraId="0CF417D1" w14:textId="77777777" w:rsidR="004500AA" w:rsidRDefault="004500AA" w:rsidP="0059143E">
            <w:pPr>
              <w:pStyle w:val="TAH"/>
              <w:rPr>
                <w:rFonts w:cs="Arial"/>
                <w:b w:val="0"/>
                <w:lang w:eastAsia="zh-CN"/>
              </w:rPr>
            </w:pPr>
            <w:r w:rsidRPr="000334AE">
              <w:rPr>
                <w:rFonts w:cs="Arial"/>
                <w:b w:val="0"/>
                <w:lang w:eastAsia="zh-CN"/>
              </w:rPr>
              <w:t xml:space="preserve">DC_2A-5A-66A_n5A-n77A </w:t>
            </w:r>
          </w:p>
          <w:p w14:paraId="0B426F51" w14:textId="77777777" w:rsidR="004500AA" w:rsidRPr="00180B59" w:rsidRDefault="004500AA" w:rsidP="0059143E">
            <w:pPr>
              <w:pStyle w:val="TAH"/>
              <w:rPr>
                <w:rFonts w:cs="Arial"/>
                <w:b w:val="0"/>
                <w:lang w:eastAsia="zh-CN"/>
              </w:rPr>
            </w:pPr>
            <w:r w:rsidRPr="000334AE">
              <w:rPr>
                <w:rFonts w:cs="Arial"/>
                <w:b w:val="0"/>
                <w:lang w:eastAsia="zh-CN"/>
              </w:rPr>
              <w:t>DC_2A-5A-66A-66A_n5A-n77A</w:t>
            </w:r>
          </w:p>
        </w:tc>
        <w:tc>
          <w:tcPr>
            <w:tcW w:w="2280" w:type="dxa"/>
            <w:tcBorders>
              <w:top w:val="single" w:sz="4" w:space="0" w:color="auto"/>
              <w:left w:val="single" w:sz="4" w:space="0" w:color="auto"/>
              <w:right w:val="single" w:sz="4" w:space="0" w:color="auto"/>
            </w:tcBorders>
            <w:vAlign w:val="center"/>
            <w:hideMark/>
          </w:tcPr>
          <w:p w14:paraId="0EB5275B" w14:textId="77777777" w:rsidR="004500AA" w:rsidRPr="000E308F" w:rsidRDefault="004500AA" w:rsidP="0059143E">
            <w:pPr>
              <w:pStyle w:val="TAL"/>
              <w:jc w:val="center"/>
              <w:rPr>
                <w:rFonts w:cs="Arial"/>
                <w:color w:val="000000"/>
                <w:szCs w:val="18"/>
              </w:rPr>
            </w:pPr>
            <w:r w:rsidRPr="007C377C">
              <w:rPr>
                <w:rFonts w:cs="Arial"/>
                <w:color w:val="000000"/>
                <w:szCs w:val="18"/>
              </w:rPr>
              <w:t>DC_2A_n77A</w:t>
            </w:r>
            <w:r w:rsidRPr="007C377C">
              <w:rPr>
                <w:rFonts w:cs="Arial"/>
                <w:color w:val="000000"/>
                <w:szCs w:val="18"/>
              </w:rPr>
              <w:br/>
              <w:t>DC_</w:t>
            </w:r>
            <w:r>
              <w:rPr>
                <w:rFonts w:cs="Arial"/>
                <w:color w:val="000000"/>
                <w:szCs w:val="18"/>
              </w:rPr>
              <w:t>5</w:t>
            </w:r>
            <w:r w:rsidRPr="000E308F">
              <w:rPr>
                <w:rFonts w:cs="Arial"/>
                <w:color w:val="000000"/>
                <w:szCs w:val="18"/>
              </w:rPr>
              <w:t>A_n77A</w:t>
            </w:r>
          </w:p>
          <w:p w14:paraId="56B398FC" w14:textId="77777777" w:rsidR="004500AA" w:rsidRPr="00E3520C" w:rsidRDefault="004500AA" w:rsidP="0059143E">
            <w:pPr>
              <w:pStyle w:val="TAH"/>
              <w:rPr>
                <w:rFonts w:cs="Arial"/>
                <w:b w:val="0"/>
                <w:lang w:eastAsia="fi-FI"/>
              </w:rPr>
            </w:pPr>
            <w:r w:rsidRPr="007C377C">
              <w:rPr>
                <w:rFonts w:cs="Arial"/>
                <w:b w:val="0"/>
                <w:color w:val="000000"/>
                <w:szCs w:val="18"/>
              </w:rPr>
              <w:t>DC_66A_n77A</w:t>
            </w:r>
          </w:p>
        </w:tc>
      </w:tr>
    </w:tbl>
    <w:p w14:paraId="15B5DE39" w14:textId="77777777" w:rsidR="004500AA" w:rsidRPr="00E3520C" w:rsidRDefault="004500AA" w:rsidP="004500AA">
      <w:pPr>
        <w:rPr>
          <w:rFonts w:ascii="Arial" w:hAnsi="Arial" w:cs="Arial"/>
          <w:lang w:eastAsia="zh-CN"/>
        </w:rPr>
      </w:pPr>
    </w:p>
    <w:p w14:paraId="7D1ADABD" w14:textId="0EC48A69" w:rsidR="004500AA" w:rsidRPr="00E3520C" w:rsidRDefault="004500AA" w:rsidP="004500AA">
      <w:pPr>
        <w:pStyle w:val="Heading4"/>
        <w:rPr>
          <w:rFonts w:cs="Arial"/>
          <w:lang w:eastAsia="zh-CN"/>
        </w:rPr>
      </w:pPr>
      <w:bookmarkStart w:id="2764" w:name="_Toc97177727"/>
      <w:r>
        <w:rPr>
          <w:rFonts w:cs="Arial"/>
          <w:lang w:eastAsia="zh-CN"/>
        </w:rPr>
        <w:t>5.30</w:t>
      </w:r>
      <w:r w:rsidRPr="00E3520C">
        <w:rPr>
          <w:rFonts w:cs="Arial"/>
        </w:rPr>
        <w:t>.3</w:t>
      </w:r>
      <w:r w:rsidRPr="00E3520C">
        <w:rPr>
          <w:rFonts w:cs="Arial"/>
        </w:rPr>
        <w:tab/>
      </w:r>
      <w:r w:rsidRPr="00E3520C">
        <w:rPr>
          <w:rFonts w:cs="Arial"/>
          <w:lang w:eastAsia="zh-CN"/>
        </w:rPr>
        <w:t>Co-existence study</w:t>
      </w:r>
      <w:bookmarkEnd w:id="2764"/>
      <w:r w:rsidRPr="00E3520C">
        <w:rPr>
          <w:rFonts w:cs="Arial"/>
          <w:lang w:eastAsia="zh-CN"/>
        </w:rPr>
        <w:t xml:space="preserve"> </w:t>
      </w:r>
    </w:p>
    <w:p w14:paraId="0A46810B" w14:textId="77777777" w:rsidR="004500AA" w:rsidRPr="00950CF5" w:rsidRDefault="004500AA" w:rsidP="004500AA">
      <w:pPr>
        <w:rPr>
          <w:rFonts w:ascii="Arial" w:hAnsi="Arial" w:cs="Arial"/>
        </w:rPr>
      </w:pPr>
      <w:r>
        <w:t xml:space="preserve">The related </w:t>
      </w:r>
      <w:r w:rsidRPr="00950CF5">
        <w:t xml:space="preserve">MSD </w:t>
      </w:r>
      <w:r>
        <w:t xml:space="preserve">requirements </w:t>
      </w:r>
      <w:r w:rsidRPr="00950CF5">
        <w:t>have been studied in the lower order combination</w:t>
      </w:r>
      <w:r>
        <w:t>s</w:t>
      </w:r>
      <w:r w:rsidRPr="00950CF5">
        <w:t xml:space="preserve">. </w:t>
      </w:r>
      <w:r w:rsidRPr="00950CF5">
        <w:rPr>
          <w:lang w:eastAsia="zh-CN"/>
        </w:rPr>
        <w:t xml:space="preserve">There is no additional requirement for this PC2 band combination.  </w:t>
      </w:r>
      <w:r w:rsidRPr="00950CF5">
        <w:rPr>
          <w:rFonts w:ascii="Arial" w:hAnsi="Arial" w:cs="Arial"/>
        </w:rPr>
        <w:t xml:space="preserve"> </w:t>
      </w:r>
    </w:p>
    <w:p w14:paraId="70D6D274" w14:textId="3C98C187" w:rsidR="004500AA" w:rsidRDefault="004500AA" w:rsidP="004500AA">
      <w:pPr>
        <w:pStyle w:val="Heading2"/>
        <w:rPr>
          <w:rFonts w:cs="Arial"/>
          <w:lang w:eastAsia="zh-CN"/>
        </w:rPr>
      </w:pPr>
      <w:bookmarkStart w:id="2765" w:name="_Toc97177728"/>
      <w:r>
        <w:rPr>
          <w:rFonts w:cs="Arial"/>
          <w:lang w:eastAsia="zh-CN"/>
        </w:rPr>
        <w:t>5.30</w:t>
      </w:r>
      <w:r>
        <w:rPr>
          <w:rFonts w:cs="Arial"/>
          <w:lang w:eastAsia="zh-CN"/>
        </w:rPr>
        <w:tab/>
        <w:t>DC_2-13_n2-n77</w:t>
      </w:r>
      <w:bookmarkEnd w:id="2765"/>
      <w:r>
        <w:rPr>
          <w:rFonts w:cs="Arial"/>
          <w:lang w:eastAsia="zh-CN"/>
        </w:rPr>
        <w:t xml:space="preserve"> </w:t>
      </w:r>
    </w:p>
    <w:p w14:paraId="7C54A1DA" w14:textId="38D6B9EE" w:rsidR="004500AA" w:rsidRDefault="004500AA" w:rsidP="004500AA">
      <w:pPr>
        <w:pStyle w:val="Heading3"/>
        <w:rPr>
          <w:rFonts w:cs="Arial"/>
          <w:sz w:val="24"/>
          <w:szCs w:val="24"/>
          <w:lang w:eastAsia="ja-JP"/>
        </w:rPr>
      </w:pPr>
      <w:bookmarkStart w:id="2766" w:name="_Toc97177729"/>
      <w:r>
        <w:rPr>
          <w:rFonts w:cs="Arial"/>
          <w:sz w:val="24"/>
          <w:szCs w:val="24"/>
          <w:lang w:eastAsia="zh-CN"/>
        </w:rPr>
        <w:t>5.30.1</w:t>
      </w:r>
      <w:r>
        <w:rPr>
          <w:rFonts w:cs="Arial"/>
          <w:sz w:val="24"/>
          <w:szCs w:val="24"/>
          <w:lang w:eastAsia="zh-CN"/>
        </w:rPr>
        <w:tab/>
        <w:t>Maximum Output Power</w:t>
      </w:r>
      <w:bookmarkEnd w:id="2766"/>
    </w:p>
    <w:p w14:paraId="55D20FD2" w14:textId="5B54A979" w:rsidR="004500AA" w:rsidRDefault="004500AA" w:rsidP="004500AA">
      <w:pPr>
        <w:pStyle w:val="TH"/>
        <w:rPr>
          <w:rFonts w:cs="Arial"/>
        </w:rPr>
      </w:pPr>
      <w:r>
        <w:rPr>
          <w:rFonts w:cs="Arial"/>
        </w:rPr>
        <w:t>Table 5.30.1-1: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4500AA" w14:paraId="142672E3"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6B5CD38" w14:textId="77777777" w:rsidR="004500AA" w:rsidRDefault="004500AA">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78EC6B2" w14:textId="77777777" w:rsidR="004500AA" w:rsidRDefault="004500AA">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B695D1F" w14:textId="77777777" w:rsidR="004500AA" w:rsidRDefault="004500AA">
            <w:pPr>
              <w:pStyle w:val="TAH"/>
              <w:keepNext w:val="0"/>
              <w:spacing w:line="256" w:lineRule="auto"/>
              <w:rPr>
                <w:rFonts w:cs="Arial"/>
              </w:rPr>
            </w:pPr>
            <w:r>
              <w:rPr>
                <w:rFonts w:cs="Arial"/>
              </w:rPr>
              <w:t>Tolerance (dB)</w:t>
            </w:r>
          </w:p>
        </w:tc>
      </w:tr>
      <w:tr w:rsidR="004500AA" w14:paraId="4A30A207"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2212356D" w14:textId="77777777" w:rsidR="004500AA" w:rsidRDefault="004500AA">
            <w:pPr>
              <w:pStyle w:val="TAL"/>
              <w:spacing w:line="256" w:lineRule="auto"/>
              <w:jc w:val="center"/>
              <w:rPr>
                <w:rFonts w:cs="Arial"/>
                <w:szCs w:val="18"/>
                <w:lang w:eastAsia="zh-CN"/>
              </w:rPr>
            </w:pPr>
            <w:r>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F984A99"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072ABAC"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73673E73"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46C4B764" w14:textId="77777777" w:rsidR="004500AA" w:rsidRDefault="004500AA">
            <w:pPr>
              <w:pStyle w:val="TAL"/>
              <w:spacing w:line="256" w:lineRule="auto"/>
              <w:jc w:val="center"/>
              <w:rPr>
                <w:rFonts w:cs="Arial"/>
                <w:szCs w:val="18"/>
                <w:lang w:eastAsia="zh-CN"/>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3BC5C43"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C2C1D26"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099A425D" w14:textId="77777777" w:rsidTr="004500AA">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5AD3C786" w14:textId="77777777" w:rsidR="004500AA" w:rsidRDefault="004500AA">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7DF0A5B9" w14:textId="77777777" w:rsidR="004500AA" w:rsidRDefault="004500AA" w:rsidP="004500AA">
      <w:pPr>
        <w:pStyle w:val="Heading4"/>
        <w:rPr>
          <w:rFonts w:eastAsiaTheme="minorEastAsia" w:cs="Arial"/>
          <w:sz w:val="20"/>
          <w:lang w:eastAsia="zh-CN"/>
        </w:rPr>
      </w:pPr>
    </w:p>
    <w:p w14:paraId="1412B667" w14:textId="5F72DB2C" w:rsidR="004500AA" w:rsidRDefault="004500AA" w:rsidP="004500AA">
      <w:pPr>
        <w:rPr>
          <w:rFonts w:ascii="Arial" w:hAnsi="Arial" w:cs="Arial"/>
          <w:sz w:val="24"/>
          <w:lang w:eastAsia="zh-CN"/>
        </w:rPr>
      </w:pPr>
      <w:r>
        <w:rPr>
          <w:rFonts w:ascii="Arial" w:hAnsi="Arial" w:cs="Arial"/>
          <w:lang w:eastAsia="zh-CN"/>
        </w:rPr>
        <w:t>5.30</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2CEC3B33" w14:textId="775ADF40" w:rsidR="004500AA" w:rsidRDefault="004500AA" w:rsidP="004500AA">
      <w:pPr>
        <w:pStyle w:val="TH"/>
        <w:rPr>
          <w:rFonts w:cs="Arial"/>
        </w:rPr>
      </w:pPr>
      <w:r>
        <w:rPr>
          <w:rFonts w:cs="Arial"/>
        </w:rPr>
        <w:t xml:space="preserve">Table 5.30.2-1: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4500AA" w14:paraId="244CC203" w14:textId="77777777" w:rsidTr="004500AA">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DA7ECB0" w14:textId="77777777" w:rsidR="004500AA" w:rsidRDefault="004500AA">
            <w:pPr>
              <w:pStyle w:val="TAH"/>
              <w:spacing w:line="256" w:lineRule="auto"/>
              <w:rPr>
                <w:rFonts w:eastAsia="MS Mincho" w:cs="Arial"/>
                <w:szCs w:val="24"/>
                <w:lang w:eastAsia="fi-FI"/>
              </w:rPr>
            </w:pPr>
            <w:r>
              <w:rPr>
                <w:rFonts w:cs="Arial"/>
                <w:lang w:eastAsia="fi-FI"/>
              </w:rPr>
              <w:t>EN-DC</w:t>
            </w:r>
          </w:p>
          <w:p w14:paraId="2E3021FC" w14:textId="77777777" w:rsidR="004500AA" w:rsidRDefault="004500AA">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79498BE" w14:textId="77777777" w:rsidR="004500AA" w:rsidRDefault="004500AA">
            <w:pPr>
              <w:pStyle w:val="TAH"/>
              <w:spacing w:line="256" w:lineRule="auto"/>
              <w:rPr>
                <w:rFonts w:eastAsia="MS Mincho" w:cs="Arial"/>
                <w:lang w:eastAsia="fi-FI"/>
              </w:rPr>
            </w:pPr>
            <w:r>
              <w:rPr>
                <w:rFonts w:cs="Arial"/>
                <w:lang w:eastAsia="fi-FI"/>
              </w:rPr>
              <w:t>Uplink EN-DC</w:t>
            </w:r>
          </w:p>
          <w:p w14:paraId="6AB45C7B" w14:textId="77777777" w:rsidR="004500AA" w:rsidRDefault="004500AA">
            <w:pPr>
              <w:pStyle w:val="TAH"/>
              <w:spacing w:line="256" w:lineRule="auto"/>
              <w:rPr>
                <w:rFonts w:cs="Arial"/>
                <w:lang w:eastAsia="fi-FI"/>
              </w:rPr>
            </w:pPr>
            <w:r>
              <w:rPr>
                <w:rFonts w:cs="Arial"/>
                <w:lang w:eastAsia="fi-FI"/>
              </w:rPr>
              <w:t>configuration</w:t>
            </w:r>
          </w:p>
        </w:tc>
      </w:tr>
      <w:tr w:rsidR="004500AA" w14:paraId="2C6D0884" w14:textId="77777777" w:rsidTr="004500AA">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FBBB313" w14:textId="77777777" w:rsidR="004500AA" w:rsidRDefault="004500AA">
            <w:pPr>
              <w:pStyle w:val="TAH"/>
              <w:spacing w:line="256" w:lineRule="auto"/>
              <w:rPr>
                <w:rFonts w:cs="Arial"/>
                <w:b w:val="0"/>
                <w:lang w:eastAsia="zh-CN"/>
              </w:rPr>
            </w:pPr>
            <w:r>
              <w:rPr>
                <w:rFonts w:cs="Arial"/>
                <w:b w:val="0"/>
                <w:lang w:eastAsia="zh-CN"/>
              </w:rPr>
              <w:t>DC_2A-13A_n2A-n77A</w:t>
            </w:r>
          </w:p>
          <w:p w14:paraId="4ED1AC67" w14:textId="77777777" w:rsidR="004500AA" w:rsidRDefault="004500AA">
            <w:pPr>
              <w:pStyle w:val="TAH"/>
              <w:spacing w:line="256" w:lineRule="auto"/>
              <w:rPr>
                <w:rFonts w:cs="Arial"/>
                <w:b w:val="0"/>
                <w:lang w:eastAsia="zh-CN"/>
              </w:rPr>
            </w:pPr>
            <w:r>
              <w:rPr>
                <w:rFonts w:cs="Arial"/>
                <w:b w:val="0"/>
                <w:lang w:eastAsia="zh-CN"/>
              </w:rPr>
              <w:t>DC_2A-13A_n2A-n77C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CCFD6B7" w14:textId="77777777" w:rsidR="004500AA" w:rsidRDefault="004500AA">
            <w:pPr>
              <w:pStyle w:val="TAH"/>
              <w:spacing w:line="256" w:lineRule="auto"/>
              <w:rPr>
                <w:rFonts w:cs="Arial"/>
                <w:b w:val="0"/>
                <w:lang w:eastAsia="fi-FI"/>
              </w:rPr>
            </w:pPr>
            <w:r>
              <w:rPr>
                <w:rFonts w:cs="Arial"/>
                <w:b w:val="0"/>
                <w:color w:val="000000"/>
                <w:szCs w:val="18"/>
              </w:rPr>
              <w:t>DC_2A_n77A</w:t>
            </w:r>
            <w:r>
              <w:rPr>
                <w:rFonts w:cs="Arial"/>
                <w:b w:val="0"/>
                <w:color w:val="000000"/>
                <w:szCs w:val="18"/>
              </w:rPr>
              <w:br/>
              <w:t>DC_13A_n77A</w:t>
            </w:r>
          </w:p>
        </w:tc>
      </w:tr>
    </w:tbl>
    <w:p w14:paraId="6DEC8837" w14:textId="77777777" w:rsidR="004500AA" w:rsidRDefault="004500AA" w:rsidP="004500AA">
      <w:pPr>
        <w:rPr>
          <w:rFonts w:ascii="Arial" w:hAnsi="Arial" w:cs="Arial"/>
          <w:lang w:eastAsia="zh-CN"/>
        </w:rPr>
      </w:pPr>
    </w:p>
    <w:p w14:paraId="2632A523" w14:textId="799F728F" w:rsidR="004500AA" w:rsidRDefault="004500AA" w:rsidP="004500AA">
      <w:pPr>
        <w:pStyle w:val="Heading4"/>
        <w:rPr>
          <w:rFonts w:cs="Arial"/>
          <w:lang w:eastAsia="zh-CN"/>
        </w:rPr>
      </w:pPr>
      <w:bookmarkStart w:id="2767" w:name="_Toc97177730"/>
      <w:r>
        <w:rPr>
          <w:rFonts w:cs="Arial"/>
          <w:lang w:eastAsia="zh-CN"/>
        </w:rPr>
        <w:lastRenderedPageBreak/>
        <w:t>5.30</w:t>
      </w:r>
      <w:r>
        <w:rPr>
          <w:rFonts w:cs="Arial"/>
        </w:rPr>
        <w:t>.3</w:t>
      </w:r>
      <w:r>
        <w:rPr>
          <w:rFonts w:cs="Arial"/>
        </w:rPr>
        <w:tab/>
      </w:r>
      <w:r>
        <w:rPr>
          <w:rFonts w:cs="Arial"/>
          <w:lang w:eastAsia="zh-CN"/>
        </w:rPr>
        <w:t>Co-existence study</w:t>
      </w:r>
      <w:bookmarkEnd w:id="2767"/>
      <w:r>
        <w:rPr>
          <w:rFonts w:cs="Arial"/>
          <w:lang w:eastAsia="zh-CN"/>
        </w:rPr>
        <w:t xml:space="preserve"> </w:t>
      </w:r>
    </w:p>
    <w:p w14:paraId="7FF5ECA1" w14:textId="77777777" w:rsidR="004500AA" w:rsidRDefault="004500AA" w:rsidP="004500AA">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0756DDDE" w14:textId="69DC9765" w:rsidR="004500AA" w:rsidRDefault="004500AA" w:rsidP="004500AA">
      <w:pPr>
        <w:pStyle w:val="Heading2"/>
        <w:rPr>
          <w:rFonts w:cs="Arial"/>
          <w:lang w:eastAsia="zh-CN"/>
        </w:rPr>
      </w:pPr>
      <w:bookmarkStart w:id="2768" w:name="_Toc97177731"/>
      <w:r>
        <w:rPr>
          <w:rFonts w:cs="Arial"/>
          <w:lang w:eastAsia="zh-CN"/>
        </w:rPr>
        <w:t>5.31</w:t>
      </w:r>
      <w:r>
        <w:rPr>
          <w:rFonts w:cs="Arial"/>
          <w:lang w:eastAsia="zh-CN"/>
        </w:rPr>
        <w:tab/>
        <w:t>DC_2-13_n5-n77</w:t>
      </w:r>
      <w:bookmarkEnd w:id="2768"/>
      <w:r>
        <w:rPr>
          <w:rFonts w:cs="Arial"/>
          <w:lang w:eastAsia="zh-CN"/>
        </w:rPr>
        <w:t xml:space="preserve"> </w:t>
      </w:r>
    </w:p>
    <w:p w14:paraId="2A8A501D" w14:textId="40CE3225" w:rsidR="004500AA" w:rsidRDefault="004500AA" w:rsidP="004500AA">
      <w:pPr>
        <w:pStyle w:val="Heading3"/>
        <w:rPr>
          <w:rFonts w:cs="Arial"/>
          <w:sz w:val="24"/>
          <w:szCs w:val="24"/>
          <w:lang w:eastAsia="ja-JP"/>
        </w:rPr>
      </w:pPr>
      <w:bookmarkStart w:id="2769" w:name="_Toc97177732"/>
      <w:r>
        <w:rPr>
          <w:rFonts w:cs="Arial"/>
          <w:sz w:val="24"/>
          <w:szCs w:val="24"/>
          <w:lang w:eastAsia="zh-CN"/>
        </w:rPr>
        <w:t>5.31.1</w:t>
      </w:r>
      <w:r>
        <w:rPr>
          <w:rFonts w:cs="Arial"/>
          <w:sz w:val="24"/>
          <w:szCs w:val="24"/>
          <w:lang w:eastAsia="zh-CN"/>
        </w:rPr>
        <w:tab/>
        <w:t>Maximum Output Power</w:t>
      </w:r>
      <w:bookmarkEnd w:id="2769"/>
    </w:p>
    <w:p w14:paraId="1730206F" w14:textId="15575D0F" w:rsidR="004500AA" w:rsidRDefault="004500AA" w:rsidP="004500AA">
      <w:pPr>
        <w:pStyle w:val="TH"/>
        <w:rPr>
          <w:rFonts w:cs="Arial"/>
        </w:rPr>
      </w:pPr>
      <w:r>
        <w:rPr>
          <w:rFonts w:cs="Arial"/>
        </w:rPr>
        <w:t>Table 5.31.1-1: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4500AA" w14:paraId="3AD204FE"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C590922" w14:textId="77777777" w:rsidR="004500AA" w:rsidRDefault="004500AA">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EC029C7" w14:textId="77777777" w:rsidR="004500AA" w:rsidRDefault="004500AA">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0F9B9F" w14:textId="77777777" w:rsidR="004500AA" w:rsidRDefault="004500AA">
            <w:pPr>
              <w:pStyle w:val="TAH"/>
              <w:keepNext w:val="0"/>
              <w:spacing w:line="256" w:lineRule="auto"/>
              <w:rPr>
                <w:rFonts w:cs="Arial"/>
              </w:rPr>
            </w:pPr>
            <w:r>
              <w:rPr>
                <w:rFonts w:cs="Arial"/>
              </w:rPr>
              <w:t>Tolerance (dB)</w:t>
            </w:r>
          </w:p>
        </w:tc>
      </w:tr>
      <w:tr w:rsidR="004500AA" w14:paraId="5903B7C0"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26166322" w14:textId="77777777" w:rsidR="004500AA" w:rsidRDefault="004500AA">
            <w:pPr>
              <w:pStyle w:val="TAL"/>
              <w:spacing w:line="256" w:lineRule="auto"/>
              <w:jc w:val="center"/>
              <w:rPr>
                <w:rFonts w:cs="Arial"/>
                <w:color w:val="000000"/>
                <w:szCs w:val="18"/>
              </w:rPr>
            </w:pPr>
            <w:r>
              <w:rPr>
                <w:rFonts w:cs="Arial"/>
                <w:color w:val="000000"/>
                <w:szCs w:val="18"/>
              </w:rPr>
              <w:t xml:space="preserve">DC_2A_n77A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3E5E78B"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5F09151"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396DFA81"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7EAD2D18" w14:textId="77777777" w:rsidR="004500AA" w:rsidRDefault="004500AA">
            <w:pPr>
              <w:pStyle w:val="TAL"/>
              <w:spacing w:line="256" w:lineRule="auto"/>
              <w:jc w:val="center"/>
              <w:rPr>
                <w:rFonts w:cs="Arial"/>
                <w:szCs w:val="18"/>
                <w:lang w:eastAsia="zh-CN"/>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4A7E495"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7F91380"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0ABD54E5" w14:textId="77777777" w:rsidTr="004500AA">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4B2FFB02" w14:textId="77777777" w:rsidR="004500AA" w:rsidRDefault="004500AA">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1C6E8E84" w14:textId="77777777" w:rsidR="004500AA" w:rsidRDefault="004500AA" w:rsidP="004500AA">
      <w:pPr>
        <w:pStyle w:val="Heading4"/>
        <w:rPr>
          <w:rFonts w:eastAsiaTheme="minorEastAsia" w:cs="Arial"/>
          <w:sz w:val="20"/>
          <w:lang w:eastAsia="zh-CN"/>
        </w:rPr>
      </w:pPr>
    </w:p>
    <w:p w14:paraId="585E0FB4" w14:textId="4AABD1B4" w:rsidR="004500AA" w:rsidRDefault="004500AA" w:rsidP="004500AA">
      <w:pPr>
        <w:rPr>
          <w:rFonts w:ascii="Arial" w:hAnsi="Arial" w:cs="Arial"/>
          <w:sz w:val="24"/>
          <w:lang w:eastAsia="zh-CN"/>
        </w:rPr>
      </w:pPr>
      <w:r>
        <w:rPr>
          <w:rFonts w:ascii="Arial" w:hAnsi="Arial" w:cs="Arial"/>
          <w:lang w:eastAsia="zh-CN"/>
        </w:rPr>
        <w:t>5.31</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2B8D5D9C" w14:textId="4986BAF4" w:rsidR="004500AA" w:rsidRDefault="004500AA" w:rsidP="004500AA">
      <w:pPr>
        <w:pStyle w:val="TH"/>
        <w:rPr>
          <w:rFonts w:cs="Arial"/>
        </w:rPr>
      </w:pPr>
      <w:r>
        <w:rPr>
          <w:rFonts w:cs="Arial"/>
        </w:rPr>
        <w:t xml:space="preserve">Table 5.31.2-1: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4500AA" w14:paraId="6274D86F" w14:textId="77777777" w:rsidTr="004500AA">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94CEEC1" w14:textId="77777777" w:rsidR="004500AA" w:rsidRDefault="004500AA">
            <w:pPr>
              <w:pStyle w:val="TAH"/>
              <w:spacing w:line="256" w:lineRule="auto"/>
              <w:rPr>
                <w:rFonts w:eastAsia="MS Mincho" w:cs="Arial"/>
                <w:szCs w:val="24"/>
                <w:lang w:eastAsia="fi-FI"/>
              </w:rPr>
            </w:pPr>
            <w:r>
              <w:rPr>
                <w:rFonts w:cs="Arial"/>
                <w:lang w:eastAsia="fi-FI"/>
              </w:rPr>
              <w:t>EN-DC</w:t>
            </w:r>
          </w:p>
          <w:p w14:paraId="47704E16" w14:textId="77777777" w:rsidR="004500AA" w:rsidRDefault="004500AA">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A707204" w14:textId="77777777" w:rsidR="004500AA" w:rsidRDefault="004500AA">
            <w:pPr>
              <w:pStyle w:val="TAH"/>
              <w:spacing w:line="256" w:lineRule="auto"/>
              <w:rPr>
                <w:rFonts w:eastAsia="MS Mincho" w:cs="Arial"/>
                <w:lang w:eastAsia="fi-FI"/>
              </w:rPr>
            </w:pPr>
            <w:r>
              <w:rPr>
                <w:rFonts w:cs="Arial"/>
                <w:lang w:eastAsia="fi-FI"/>
              </w:rPr>
              <w:t>Uplink EN-DC</w:t>
            </w:r>
          </w:p>
          <w:p w14:paraId="06D2DCFF" w14:textId="77777777" w:rsidR="004500AA" w:rsidRDefault="004500AA">
            <w:pPr>
              <w:pStyle w:val="TAH"/>
              <w:spacing w:line="256" w:lineRule="auto"/>
              <w:rPr>
                <w:rFonts w:cs="Arial"/>
                <w:lang w:eastAsia="fi-FI"/>
              </w:rPr>
            </w:pPr>
            <w:r>
              <w:rPr>
                <w:rFonts w:cs="Arial"/>
                <w:lang w:eastAsia="fi-FI"/>
              </w:rPr>
              <w:t>configuration</w:t>
            </w:r>
          </w:p>
        </w:tc>
      </w:tr>
      <w:tr w:rsidR="004500AA" w14:paraId="79DB93F3" w14:textId="77777777" w:rsidTr="004500AA">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A00433" w14:textId="77777777" w:rsidR="004500AA" w:rsidRDefault="004500AA">
            <w:pPr>
              <w:pStyle w:val="TAH"/>
              <w:spacing w:line="256" w:lineRule="auto"/>
              <w:rPr>
                <w:rFonts w:cs="Arial"/>
                <w:b w:val="0"/>
                <w:lang w:eastAsia="zh-CN"/>
              </w:rPr>
            </w:pPr>
            <w:r>
              <w:rPr>
                <w:rFonts w:cs="Arial"/>
                <w:b w:val="0"/>
                <w:lang w:eastAsia="zh-CN"/>
              </w:rPr>
              <w:t>DC_2A-13A_n5A-n77A</w:t>
            </w:r>
          </w:p>
          <w:p w14:paraId="10CDE542" w14:textId="77777777" w:rsidR="004500AA" w:rsidRDefault="004500AA">
            <w:pPr>
              <w:pStyle w:val="TAH"/>
              <w:spacing w:line="256" w:lineRule="auto"/>
              <w:rPr>
                <w:rFonts w:cs="Arial"/>
                <w:b w:val="0"/>
                <w:lang w:eastAsia="zh-CN"/>
              </w:rPr>
            </w:pPr>
            <w:r>
              <w:rPr>
                <w:rFonts w:cs="Arial"/>
                <w:b w:val="0"/>
                <w:lang w:eastAsia="zh-CN"/>
              </w:rPr>
              <w:t>DC_2A-2A-13A_n5A-n77A</w:t>
            </w:r>
          </w:p>
          <w:p w14:paraId="45E0C874" w14:textId="77777777" w:rsidR="004500AA" w:rsidRDefault="004500AA">
            <w:pPr>
              <w:pStyle w:val="TAH"/>
              <w:spacing w:line="256" w:lineRule="auto"/>
              <w:rPr>
                <w:rFonts w:cs="Arial"/>
                <w:b w:val="0"/>
                <w:lang w:eastAsia="zh-CN"/>
              </w:rPr>
            </w:pPr>
            <w:r>
              <w:rPr>
                <w:rFonts w:cs="Arial"/>
                <w:b w:val="0"/>
                <w:lang w:eastAsia="zh-CN"/>
              </w:rPr>
              <w:t>DC_2A-13A_n5A-n77C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B76DBD0" w14:textId="77777777" w:rsidR="004500AA" w:rsidRDefault="004500AA">
            <w:pPr>
              <w:pStyle w:val="TAH"/>
              <w:spacing w:line="256" w:lineRule="auto"/>
              <w:rPr>
                <w:rFonts w:cs="Arial"/>
                <w:b w:val="0"/>
                <w:lang w:eastAsia="fi-FI"/>
              </w:rPr>
            </w:pPr>
            <w:r>
              <w:rPr>
                <w:rFonts w:cs="Arial"/>
                <w:b w:val="0"/>
                <w:color w:val="000000"/>
                <w:szCs w:val="18"/>
              </w:rPr>
              <w:t>DC_2A_n77A DC_13A_n77A</w:t>
            </w:r>
          </w:p>
        </w:tc>
      </w:tr>
    </w:tbl>
    <w:p w14:paraId="77C7C5DD" w14:textId="77777777" w:rsidR="004500AA" w:rsidRDefault="004500AA" w:rsidP="004500AA">
      <w:pPr>
        <w:rPr>
          <w:rFonts w:ascii="Arial" w:hAnsi="Arial" w:cs="Arial"/>
          <w:lang w:eastAsia="zh-CN"/>
        </w:rPr>
      </w:pPr>
    </w:p>
    <w:p w14:paraId="45FEA167" w14:textId="48D4D8C5" w:rsidR="004500AA" w:rsidRDefault="004500AA" w:rsidP="004500AA">
      <w:pPr>
        <w:pStyle w:val="Heading4"/>
        <w:rPr>
          <w:rFonts w:cs="Arial"/>
          <w:lang w:eastAsia="zh-CN"/>
        </w:rPr>
      </w:pPr>
      <w:bookmarkStart w:id="2770" w:name="_Toc97177733"/>
      <w:r>
        <w:rPr>
          <w:rFonts w:cs="Arial"/>
          <w:lang w:eastAsia="zh-CN"/>
        </w:rPr>
        <w:t>5.31</w:t>
      </w:r>
      <w:r>
        <w:rPr>
          <w:rFonts w:cs="Arial"/>
        </w:rPr>
        <w:t>.3</w:t>
      </w:r>
      <w:r>
        <w:rPr>
          <w:rFonts w:cs="Arial"/>
        </w:rPr>
        <w:tab/>
      </w:r>
      <w:r>
        <w:rPr>
          <w:rFonts w:cs="Arial"/>
          <w:lang w:eastAsia="zh-CN"/>
        </w:rPr>
        <w:t>Co-existence study</w:t>
      </w:r>
      <w:bookmarkEnd w:id="2770"/>
      <w:r>
        <w:rPr>
          <w:rFonts w:cs="Arial"/>
          <w:lang w:eastAsia="zh-CN"/>
        </w:rPr>
        <w:t xml:space="preserve"> </w:t>
      </w:r>
    </w:p>
    <w:p w14:paraId="5482B878" w14:textId="77777777" w:rsidR="004500AA" w:rsidRDefault="004500AA" w:rsidP="004500AA">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42011F3A" w14:textId="16F6F2DA" w:rsidR="004500AA" w:rsidRDefault="004500AA" w:rsidP="004500AA">
      <w:pPr>
        <w:pStyle w:val="Heading2"/>
        <w:rPr>
          <w:rFonts w:cs="Arial"/>
          <w:lang w:eastAsia="zh-CN"/>
        </w:rPr>
      </w:pPr>
      <w:bookmarkStart w:id="2771" w:name="_Toc97177734"/>
      <w:r>
        <w:rPr>
          <w:rFonts w:cs="Arial"/>
          <w:lang w:eastAsia="zh-CN"/>
        </w:rPr>
        <w:t>5.32</w:t>
      </w:r>
      <w:r>
        <w:rPr>
          <w:rFonts w:cs="Arial"/>
          <w:lang w:eastAsia="zh-CN"/>
        </w:rPr>
        <w:tab/>
        <w:t>DC_2-13-48_n77</w:t>
      </w:r>
      <w:bookmarkEnd w:id="2771"/>
      <w:r>
        <w:rPr>
          <w:rFonts w:cs="Arial"/>
          <w:lang w:eastAsia="zh-CN"/>
        </w:rPr>
        <w:t xml:space="preserve"> </w:t>
      </w:r>
    </w:p>
    <w:p w14:paraId="4017D2A1" w14:textId="1C9126C1" w:rsidR="004500AA" w:rsidRDefault="004500AA" w:rsidP="004500AA">
      <w:pPr>
        <w:pStyle w:val="Heading3"/>
        <w:rPr>
          <w:rFonts w:cs="Arial"/>
          <w:sz w:val="24"/>
          <w:szCs w:val="24"/>
          <w:lang w:eastAsia="ja-JP"/>
        </w:rPr>
      </w:pPr>
      <w:bookmarkStart w:id="2772" w:name="_Toc97177735"/>
      <w:r>
        <w:rPr>
          <w:rFonts w:cs="Arial"/>
          <w:sz w:val="24"/>
          <w:szCs w:val="24"/>
          <w:lang w:eastAsia="zh-CN"/>
        </w:rPr>
        <w:t>5.32.1</w:t>
      </w:r>
      <w:r>
        <w:rPr>
          <w:rFonts w:cs="Arial"/>
          <w:sz w:val="24"/>
          <w:szCs w:val="24"/>
          <w:lang w:eastAsia="zh-CN"/>
        </w:rPr>
        <w:tab/>
        <w:t>Maximum Output Power</w:t>
      </w:r>
      <w:bookmarkEnd w:id="2772"/>
    </w:p>
    <w:p w14:paraId="6CF84D2B" w14:textId="1A900C9F" w:rsidR="004500AA" w:rsidRDefault="004500AA" w:rsidP="004500AA">
      <w:pPr>
        <w:pStyle w:val="TH"/>
        <w:rPr>
          <w:rFonts w:cs="Arial"/>
        </w:rPr>
      </w:pPr>
      <w:r>
        <w:rPr>
          <w:rFonts w:cs="Arial"/>
        </w:rPr>
        <w:t>Table 5.32.1-1: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4500AA" w14:paraId="1D2528D2"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CB54CEE" w14:textId="77777777" w:rsidR="004500AA" w:rsidRDefault="004500AA">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25505ED" w14:textId="77777777" w:rsidR="004500AA" w:rsidRDefault="004500AA">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2D1292B" w14:textId="77777777" w:rsidR="004500AA" w:rsidRDefault="004500AA">
            <w:pPr>
              <w:pStyle w:val="TAH"/>
              <w:keepNext w:val="0"/>
              <w:spacing w:line="256" w:lineRule="auto"/>
              <w:rPr>
                <w:rFonts w:cs="Arial"/>
              </w:rPr>
            </w:pPr>
            <w:r>
              <w:rPr>
                <w:rFonts w:cs="Arial"/>
              </w:rPr>
              <w:t>Tolerance (dB)</w:t>
            </w:r>
          </w:p>
        </w:tc>
      </w:tr>
      <w:tr w:rsidR="004500AA" w14:paraId="17DA8966"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59BBDBB" w14:textId="77777777" w:rsidR="004500AA" w:rsidRDefault="004500AA">
            <w:pPr>
              <w:pStyle w:val="TAL"/>
              <w:spacing w:line="256" w:lineRule="auto"/>
              <w:jc w:val="center"/>
              <w:rPr>
                <w:rFonts w:cs="Arial"/>
                <w:szCs w:val="18"/>
                <w:lang w:eastAsia="zh-CN"/>
              </w:rPr>
            </w:pPr>
            <w:r>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2CA86AD"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E9D693A"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11543F43" w14:textId="77777777" w:rsidTr="004500AA">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5D5D1CA" w14:textId="77777777" w:rsidR="004500AA" w:rsidRDefault="004500AA">
            <w:pPr>
              <w:pStyle w:val="TAL"/>
              <w:spacing w:line="256" w:lineRule="auto"/>
              <w:jc w:val="center"/>
              <w:rPr>
                <w:rFonts w:cs="Arial"/>
                <w:szCs w:val="18"/>
                <w:lang w:eastAsia="zh-CN"/>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6DE1403" w14:textId="77777777" w:rsidR="004500AA" w:rsidRDefault="004500AA">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B2AAED" w14:textId="77777777" w:rsidR="004500AA" w:rsidRDefault="004500AA">
            <w:pPr>
              <w:pStyle w:val="TAL"/>
              <w:spacing w:line="256" w:lineRule="auto"/>
              <w:jc w:val="center"/>
              <w:rPr>
                <w:rFonts w:cs="Arial"/>
                <w:szCs w:val="18"/>
                <w:lang w:eastAsia="zh-CN"/>
              </w:rPr>
            </w:pPr>
            <w:r>
              <w:rPr>
                <w:rFonts w:cs="Arial"/>
                <w:szCs w:val="18"/>
                <w:lang w:eastAsia="zh-CN"/>
              </w:rPr>
              <w:t>+2/-3</w:t>
            </w:r>
          </w:p>
        </w:tc>
      </w:tr>
      <w:tr w:rsidR="004500AA" w14:paraId="1F81967B" w14:textId="77777777" w:rsidTr="004500AA">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680B95E0" w14:textId="77777777" w:rsidR="004500AA" w:rsidRDefault="004500AA">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4976B9EF" w14:textId="77777777" w:rsidR="004500AA" w:rsidRDefault="004500AA" w:rsidP="004500AA">
      <w:pPr>
        <w:pStyle w:val="Heading4"/>
        <w:rPr>
          <w:rFonts w:eastAsiaTheme="minorEastAsia" w:cs="Arial"/>
          <w:sz w:val="20"/>
          <w:lang w:eastAsia="zh-CN"/>
        </w:rPr>
      </w:pPr>
    </w:p>
    <w:p w14:paraId="6AC7EA13" w14:textId="0D293804" w:rsidR="004500AA" w:rsidRDefault="004500AA" w:rsidP="004500AA">
      <w:pPr>
        <w:rPr>
          <w:rFonts w:ascii="Arial" w:hAnsi="Arial" w:cs="Arial"/>
          <w:sz w:val="24"/>
          <w:lang w:eastAsia="zh-CN"/>
        </w:rPr>
      </w:pPr>
      <w:r>
        <w:rPr>
          <w:rFonts w:ascii="Arial" w:hAnsi="Arial" w:cs="Arial"/>
          <w:lang w:eastAsia="zh-CN"/>
        </w:rPr>
        <w:t>5.32</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126BDC75" w14:textId="723EC46F" w:rsidR="004500AA" w:rsidRDefault="004500AA" w:rsidP="004500AA">
      <w:pPr>
        <w:pStyle w:val="TH"/>
        <w:rPr>
          <w:rFonts w:cs="Arial"/>
        </w:rPr>
      </w:pPr>
      <w:r>
        <w:rPr>
          <w:rFonts w:cs="Arial"/>
        </w:rPr>
        <w:lastRenderedPageBreak/>
        <w:t xml:space="preserve">Table 5.32.2-1: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4500AA" w14:paraId="05492CD7" w14:textId="77777777" w:rsidTr="004500AA">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EF52A3A" w14:textId="77777777" w:rsidR="004500AA" w:rsidRDefault="004500AA">
            <w:pPr>
              <w:pStyle w:val="TAH"/>
              <w:spacing w:line="256" w:lineRule="auto"/>
              <w:rPr>
                <w:rFonts w:eastAsia="MS Mincho" w:cs="Arial"/>
                <w:szCs w:val="24"/>
                <w:lang w:eastAsia="fi-FI"/>
              </w:rPr>
            </w:pPr>
            <w:r>
              <w:rPr>
                <w:rFonts w:cs="Arial"/>
                <w:lang w:eastAsia="fi-FI"/>
              </w:rPr>
              <w:t>EN-DC</w:t>
            </w:r>
          </w:p>
          <w:p w14:paraId="2E61D5FA" w14:textId="77777777" w:rsidR="004500AA" w:rsidRDefault="004500AA">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A5AA8AA" w14:textId="77777777" w:rsidR="004500AA" w:rsidRDefault="004500AA">
            <w:pPr>
              <w:pStyle w:val="TAH"/>
              <w:spacing w:line="256" w:lineRule="auto"/>
              <w:rPr>
                <w:rFonts w:eastAsia="MS Mincho" w:cs="Arial"/>
                <w:lang w:eastAsia="fi-FI"/>
              </w:rPr>
            </w:pPr>
            <w:r>
              <w:rPr>
                <w:rFonts w:cs="Arial"/>
                <w:lang w:eastAsia="fi-FI"/>
              </w:rPr>
              <w:t>Uplink EN-DC</w:t>
            </w:r>
          </w:p>
          <w:p w14:paraId="03058197" w14:textId="77777777" w:rsidR="004500AA" w:rsidRDefault="004500AA">
            <w:pPr>
              <w:pStyle w:val="TAH"/>
              <w:spacing w:line="256" w:lineRule="auto"/>
              <w:rPr>
                <w:rFonts w:cs="Arial"/>
                <w:lang w:eastAsia="fi-FI"/>
              </w:rPr>
            </w:pPr>
            <w:r>
              <w:rPr>
                <w:rFonts w:cs="Arial"/>
                <w:lang w:eastAsia="fi-FI"/>
              </w:rPr>
              <w:t>configuration</w:t>
            </w:r>
          </w:p>
        </w:tc>
      </w:tr>
      <w:tr w:rsidR="004500AA" w14:paraId="4D2B8491" w14:textId="77777777" w:rsidTr="004500AA">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349E350" w14:textId="77777777" w:rsidR="004500AA" w:rsidRDefault="004500AA">
            <w:pPr>
              <w:pStyle w:val="TAH"/>
              <w:spacing w:line="256" w:lineRule="auto"/>
              <w:rPr>
                <w:rFonts w:cs="Arial"/>
                <w:b w:val="0"/>
                <w:lang w:eastAsia="zh-CN"/>
              </w:rPr>
            </w:pPr>
            <w:r>
              <w:rPr>
                <w:rFonts w:cs="Arial"/>
                <w:b w:val="0"/>
                <w:lang w:eastAsia="zh-CN"/>
              </w:rPr>
              <w:t>DC_2A-13A-48A_n77A</w:t>
            </w:r>
          </w:p>
          <w:p w14:paraId="24A24F2B" w14:textId="77777777" w:rsidR="004500AA" w:rsidRDefault="004500AA">
            <w:pPr>
              <w:pStyle w:val="TAH"/>
              <w:spacing w:line="256" w:lineRule="auto"/>
              <w:rPr>
                <w:rFonts w:cs="Arial"/>
                <w:b w:val="0"/>
                <w:lang w:eastAsia="zh-CN"/>
              </w:rPr>
            </w:pPr>
            <w:r>
              <w:rPr>
                <w:rFonts w:cs="Arial"/>
                <w:b w:val="0"/>
                <w:lang w:eastAsia="zh-CN"/>
              </w:rPr>
              <w:t>DC_2A-13A-48A_n77C</w:t>
            </w:r>
          </w:p>
          <w:p w14:paraId="01C3EA62" w14:textId="77777777" w:rsidR="004500AA" w:rsidRDefault="004500AA">
            <w:pPr>
              <w:pStyle w:val="TAH"/>
              <w:spacing w:line="256" w:lineRule="auto"/>
              <w:rPr>
                <w:rFonts w:cs="Arial"/>
                <w:b w:val="0"/>
                <w:lang w:eastAsia="zh-CN"/>
              </w:rPr>
            </w:pPr>
            <w:r>
              <w:rPr>
                <w:rFonts w:cs="Arial"/>
                <w:b w:val="0"/>
                <w:lang w:eastAsia="zh-CN"/>
              </w:rPr>
              <w:t>DC_2A-13A-48C_n77A</w:t>
            </w:r>
          </w:p>
          <w:p w14:paraId="54036933" w14:textId="77777777" w:rsidR="004500AA" w:rsidRDefault="004500AA">
            <w:pPr>
              <w:pStyle w:val="TAH"/>
              <w:spacing w:line="256" w:lineRule="auto"/>
              <w:rPr>
                <w:rFonts w:cs="Arial"/>
                <w:b w:val="0"/>
                <w:lang w:eastAsia="zh-CN"/>
              </w:rPr>
            </w:pPr>
            <w:r>
              <w:rPr>
                <w:rFonts w:cs="Arial"/>
                <w:b w:val="0"/>
                <w:lang w:eastAsia="zh-CN"/>
              </w:rPr>
              <w:t>DC_2A-13A-48C_n77C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1E79AD4" w14:textId="77777777" w:rsidR="004500AA" w:rsidRDefault="004500AA">
            <w:pPr>
              <w:pStyle w:val="TAH"/>
              <w:spacing w:line="256" w:lineRule="auto"/>
              <w:rPr>
                <w:rFonts w:cs="Arial"/>
                <w:b w:val="0"/>
                <w:lang w:eastAsia="fi-FI"/>
              </w:rPr>
            </w:pPr>
            <w:r>
              <w:rPr>
                <w:rFonts w:cs="Arial"/>
                <w:b w:val="0"/>
                <w:color w:val="000000"/>
                <w:szCs w:val="18"/>
              </w:rPr>
              <w:t>DC_2A_n77A</w:t>
            </w:r>
            <w:r>
              <w:rPr>
                <w:rFonts w:cs="Arial"/>
                <w:b w:val="0"/>
                <w:color w:val="000000"/>
                <w:szCs w:val="18"/>
              </w:rPr>
              <w:br/>
              <w:t>DC_13A_n77A</w:t>
            </w:r>
          </w:p>
        </w:tc>
      </w:tr>
    </w:tbl>
    <w:p w14:paraId="19898871" w14:textId="77777777" w:rsidR="004500AA" w:rsidRDefault="004500AA" w:rsidP="004500AA">
      <w:pPr>
        <w:rPr>
          <w:rFonts w:ascii="Arial" w:hAnsi="Arial" w:cs="Arial"/>
          <w:lang w:eastAsia="zh-CN"/>
        </w:rPr>
      </w:pPr>
    </w:p>
    <w:p w14:paraId="4C4421C1" w14:textId="20153FF5" w:rsidR="004500AA" w:rsidRDefault="004500AA" w:rsidP="004500AA">
      <w:pPr>
        <w:pStyle w:val="Heading4"/>
        <w:rPr>
          <w:rFonts w:cs="Arial"/>
          <w:lang w:eastAsia="zh-CN"/>
        </w:rPr>
      </w:pPr>
      <w:bookmarkStart w:id="2773" w:name="_Toc97177736"/>
      <w:r>
        <w:rPr>
          <w:rFonts w:cs="Arial"/>
          <w:lang w:eastAsia="zh-CN"/>
        </w:rPr>
        <w:t>5.32</w:t>
      </w:r>
      <w:r>
        <w:rPr>
          <w:rFonts w:cs="Arial"/>
        </w:rPr>
        <w:t>.3</w:t>
      </w:r>
      <w:r>
        <w:rPr>
          <w:rFonts w:cs="Arial"/>
        </w:rPr>
        <w:tab/>
      </w:r>
      <w:r>
        <w:rPr>
          <w:rFonts w:cs="Arial"/>
          <w:lang w:eastAsia="zh-CN"/>
        </w:rPr>
        <w:t>Co-existence study</w:t>
      </w:r>
      <w:bookmarkEnd w:id="2773"/>
      <w:r>
        <w:rPr>
          <w:rFonts w:cs="Arial"/>
          <w:lang w:eastAsia="zh-CN"/>
        </w:rPr>
        <w:t xml:space="preserve"> </w:t>
      </w:r>
    </w:p>
    <w:p w14:paraId="6CCFC69F" w14:textId="77777777" w:rsidR="004500AA" w:rsidRDefault="004500AA" w:rsidP="004500AA">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1E05D75E" w14:textId="2CD64E79" w:rsidR="00184A53" w:rsidRDefault="00184A53" w:rsidP="00184A53">
      <w:pPr>
        <w:pStyle w:val="Heading2"/>
        <w:rPr>
          <w:rFonts w:cs="Arial"/>
          <w:lang w:eastAsia="zh-CN"/>
        </w:rPr>
      </w:pPr>
      <w:bookmarkStart w:id="2774" w:name="_Toc97177737"/>
      <w:r>
        <w:rPr>
          <w:rFonts w:cs="Arial"/>
          <w:lang w:eastAsia="zh-CN"/>
        </w:rPr>
        <w:t>5.33</w:t>
      </w:r>
      <w:r w:rsidRPr="0058244D">
        <w:rPr>
          <w:rFonts w:cs="Arial"/>
          <w:lang w:eastAsia="zh-CN"/>
        </w:rPr>
        <w:tab/>
      </w:r>
      <w:r w:rsidRPr="007D2466">
        <w:rPr>
          <w:rFonts w:cs="Arial"/>
          <w:lang w:eastAsia="zh-CN"/>
        </w:rPr>
        <w:t>DC_2-</w:t>
      </w:r>
      <w:r>
        <w:rPr>
          <w:rFonts w:cs="Arial"/>
          <w:lang w:eastAsia="zh-CN"/>
        </w:rPr>
        <w:t>13-66_n2-</w:t>
      </w:r>
      <w:r w:rsidRPr="007D2466">
        <w:rPr>
          <w:rFonts w:cs="Arial"/>
          <w:lang w:eastAsia="zh-CN"/>
        </w:rPr>
        <w:t>n77</w:t>
      </w:r>
      <w:bookmarkEnd w:id="2774"/>
      <w:r w:rsidRPr="0058244D">
        <w:rPr>
          <w:rFonts w:cs="Arial"/>
          <w:lang w:eastAsia="zh-CN"/>
        </w:rPr>
        <w:t xml:space="preserve"> </w:t>
      </w:r>
    </w:p>
    <w:p w14:paraId="612405AA" w14:textId="2C11F616" w:rsidR="00184A53" w:rsidRPr="00E3520C" w:rsidRDefault="00184A53" w:rsidP="00184A53">
      <w:pPr>
        <w:pStyle w:val="Heading3"/>
        <w:rPr>
          <w:rFonts w:cs="Arial"/>
          <w:sz w:val="24"/>
          <w:szCs w:val="24"/>
          <w:lang w:eastAsia="ja-JP"/>
        </w:rPr>
      </w:pPr>
      <w:bookmarkStart w:id="2775" w:name="_Toc97177738"/>
      <w:r>
        <w:rPr>
          <w:rFonts w:cs="Arial"/>
          <w:sz w:val="24"/>
          <w:szCs w:val="24"/>
          <w:lang w:eastAsia="zh-CN"/>
        </w:rPr>
        <w:t>5.33</w:t>
      </w:r>
      <w:r w:rsidRPr="00E3520C">
        <w:rPr>
          <w:rFonts w:cs="Arial"/>
          <w:sz w:val="24"/>
          <w:szCs w:val="24"/>
          <w:lang w:eastAsia="zh-CN"/>
        </w:rPr>
        <w:t>.1</w:t>
      </w:r>
      <w:r w:rsidRPr="00E3520C">
        <w:rPr>
          <w:rFonts w:cs="Arial"/>
          <w:sz w:val="24"/>
          <w:szCs w:val="24"/>
          <w:lang w:eastAsia="zh-CN"/>
        </w:rPr>
        <w:tab/>
        <w:t>Maximum Output Power</w:t>
      </w:r>
      <w:bookmarkEnd w:id="2775"/>
    </w:p>
    <w:p w14:paraId="3DFA46C4" w14:textId="135AAC1E" w:rsidR="00184A53" w:rsidRPr="00E3520C" w:rsidRDefault="00184A53" w:rsidP="00184A53">
      <w:pPr>
        <w:pStyle w:val="TH"/>
        <w:rPr>
          <w:rFonts w:cs="Arial"/>
        </w:rPr>
      </w:pPr>
      <w:r w:rsidRPr="00E3520C">
        <w:rPr>
          <w:rFonts w:cs="Arial"/>
        </w:rPr>
        <w:t xml:space="preserve">Table </w:t>
      </w:r>
      <w:r>
        <w:rPr>
          <w:rFonts w:cs="Arial"/>
        </w:rPr>
        <w:t>5.33</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84A53" w:rsidRPr="00E3520C" w14:paraId="64655EDE"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5799848" w14:textId="77777777" w:rsidR="00184A53" w:rsidRPr="00E3520C" w:rsidRDefault="00184A53" w:rsidP="0059143E">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4D3DC25" w14:textId="77777777" w:rsidR="00184A53" w:rsidRPr="00E3520C" w:rsidRDefault="00184A53" w:rsidP="0059143E">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2EB1570D" w14:textId="77777777" w:rsidR="00184A53" w:rsidRPr="00E3520C" w:rsidRDefault="00184A53" w:rsidP="0059143E">
            <w:pPr>
              <w:pStyle w:val="TAH"/>
              <w:keepNext w:val="0"/>
              <w:rPr>
                <w:rFonts w:cs="Arial"/>
              </w:rPr>
            </w:pPr>
            <w:r w:rsidRPr="00E3520C">
              <w:rPr>
                <w:rFonts w:cs="Arial"/>
              </w:rPr>
              <w:t>Tolerance (dB)</w:t>
            </w:r>
          </w:p>
        </w:tc>
      </w:tr>
      <w:tr w:rsidR="00184A53" w:rsidRPr="00E3520C" w14:paraId="1CE73476"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FF55FFD" w14:textId="77777777" w:rsidR="00184A53" w:rsidRPr="00E3520C" w:rsidRDefault="00184A53" w:rsidP="0059143E">
            <w:pPr>
              <w:pStyle w:val="TAL"/>
              <w:jc w:val="center"/>
              <w:rPr>
                <w:rFonts w:cs="Arial"/>
                <w:szCs w:val="18"/>
                <w:lang w:eastAsia="zh-CN"/>
              </w:rPr>
            </w:pPr>
            <w:r w:rsidRPr="00E3520C">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2370319F" w14:textId="77777777" w:rsidR="00184A53" w:rsidRPr="00E3520C" w:rsidRDefault="00184A53"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222C69E5" w14:textId="77777777" w:rsidR="00184A53" w:rsidRPr="00E3520C" w:rsidRDefault="00184A53" w:rsidP="0059143E">
            <w:pPr>
              <w:pStyle w:val="TAL"/>
              <w:jc w:val="center"/>
              <w:rPr>
                <w:rFonts w:cs="Arial"/>
                <w:szCs w:val="18"/>
                <w:lang w:eastAsia="zh-CN"/>
              </w:rPr>
            </w:pPr>
            <w:r w:rsidRPr="00E3520C">
              <w:rPr>
                <w:rFonts w:cs="Arial"/>
                <w:szCs w:val="18"/>
                <w:lang w:eastAsia="zh-CN"/>
              </w:rPr>
              <w:t>+2/-3</w:t>
            </w:r>
          </w:p>
        </w:tc>
      </w:tr>
      <w:tr w:rsidR="00184A53" w:rsidRPr="00E3520C" w14:paraId="082D2550"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CD4442B" w14:textId="77777777" w:rsidR="00184A53" w:rsidRPr="00E3520C" w:rsidRDefault="00184A53" w:rsidP="0059143E">
            <w:pPr>
              <w:pStyle w:val="TAL"/>
              <w:jc w:val="center"/>
              <w:rPr>
                <w:rFonts w:cs="Arial"/>
                <w:szCs w:val="18"/>
                <w:lang w:eastAsia="zh-CN"/>
              </w:rPr>
            </w:pPr>
            <w:r w:rsidRPr="00E3520C">
              <w:rPr>
                <w:rFonts w:cs="Arial"/>
                <w:color w:val="000000"/>
                <w:szCs w:val="18"/>
              </w:rPr>
              <w:t>DC_</w:t>
            </w:r>
            <w:r>
              <w:rPr>
                <w:rFonts w:cs="Arial"/>
                <w:color w:val="000000"/>
                <w:szCs w:val="18"/>
              </w:rPr>
              <w:t>13</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26481365" w14:textId="77777777" w:rsidR="00184A53" w:rsidRPr="00E3520C" w:rsidRDefault="00184A53"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361CC137" w14:textId="77777777" w:rsidR="00184A53" w:rsidRPr="00E3520C" w:rsidRDefault="00184A53" w:rsidP="0059143E">
            <w:pPr>
              <w:pStyle w:val="TAL"/>
              <w:jc w:val="center"/>
              <w:rPr>
                <w:rFonts w:cs="Arial"/>
                <w:szCs w:val="18"/>
                <w:lang w:eastAsia="zh-CN"/>
              </w:rPr>
            </w:pPr>
            <w:r w:rsidRPr="00E3520C">
              <w:rPr>
                <w:rFonts w:cs="Arial"/>
                <w:szCs w:val="18"/>
                <w:lang w:eastAsia="zh-CN"/>
              </w:rPr>
              <w:t>+2/-3</w:t>
            </w:r>
          </w:p>
        </w:tc>
      </w:tr>
      <w:tr w:rsidR="00184A53" w:rsidRPr="00E3520C" w14:paraId="54AEC6D6"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6FD28BB" w14:textId="77777777" w:rsidR="00184A53" w:rsidRPr="00E3520C" w:rsidRDefault="00184A53" w:rsidP="0059143E">
            <w:pPr>
              <w:pStyle w:val="TAL"/>
              <w:jc w:val="center"/>
              <w:rPr>
                <w:rFonts w:cs="Arial"/>
                <w:szCs w:val="18"/>
                <w:lang w:eastAsia="zh-CN"/>
              </w:rPr>
            </w:pPr>
            <w:r w:rsidRPr="00E3520C">
              <w:rPr>
                <w:rFonts w:cs="Arial"/>
                <w:color w:val="000000"/>
                <w:szCs w:val="18"/>
              </w:rPr>
              <w:t>DC_</w:t>
            </w:r>
            <w:r>
              <w:rPr>
                <w:rFonts w:cs="Arial"/>
                <w:color w:val="000000"/>
                <w:szCs w:val="18"/>
              </w:rPr>
              <w:t>66</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79107063" w14:textId="77777777" w:rsidR="00184A53" w:rsidRPr="00E3520C" w:rsidRDefault="00184A53"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vAlign w:val="center"/>
          </w:tcPr>
          <w:p w14:paraId="06B479BC" w14:textId="77777777" w:rsidR="00184A53" w:rsidRPr="00E3520C" w:rsidRDefault="00184A53" w:rsidP="0059143E">
            <w:pPr>
              <w:pStyle w:val="TAL"/>
              <w:jc w:val="center"/>
              <w:rPr>
                <w:rFonts w:cs="Arial"/>
                <w:szCs w:val="18"/>
                <w:lang w:eastAsia="zh-CN"/>
              </w:rPr>
            </w:pPr>
            <w:r w:rsidRPr="00E3520C">
              <w:rPr>
                <w:rFonts w:cs="Arial"/>
                <w:szCs w:val="18"/>
                <w:lang w:eastAsia="zh-CN"/>
              </w:rPr>
              <w:t>+2/-3</w:t>
            </w:r>
          </w:p>
        </w:tc>
      </w:tr>
      <w:tr w:rsidR="00184A53" w:rsidRPr="00E3520C" w14:paraId="64C0DAAB" w14:textId="77777777" w:rsidTr="0059143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00ED9A8" w14:textId="77777777" w:rsidR="00184A53" w:rsidRPr="00E3520C" w:rsidRDefault="00184A53" w:rsidP="0059143E">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5591CDC0" w14:textId="77777777" w:rsidR="00184A53" w:rsidRPr="00E3520C" w:rsidRDefault="00184A53" w:rsidP="00184A53">
      <w:pPr>
        <w:pStyle w:val="Heading4"/>
        <w:rPr>
          <w:rFonts w:cs="Arial"/>
          <w:sz w:val="20"/>
          <w:lang w:eastAsia="zh-CN"/>
        </w:rPr>
      </w:pPr>
    </w:p>
    <w:p w14:paraId="558F33B6" w14:textId="78BEFED5" w:rsidR="00184A53" w:rsidRPr="00E3520C" w:rsidRDefault="00184A53" w:rsidP="00184A53">
      <w:pPr>
        <w:rPr>
          <w:rFonts w:ascii="Arial" w:hAnsi="Arial" w:cs="Arial"/>
          <w:lang w:eastAsia="zh-CN"/>
        </w:rPr>
      </w:pPr>
      <w:r>
        <w:rPr>
          <w:rFonts w:ascii="Arial" w:hAnsi="Arial" w:cs="Arial"/>
          <w:lang w:eastAsia="zh-CN"/>
        </w:rPr>
        <w:t>5.33</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71BFBBB5" w14:textId="74FA8815" w:rsidR="00184A53" w:rsidRPr="00E3520C" w:rsidRDefault="00184A53" w:rsidP="00184A53">
      <w:pPr>
        <w:pStyle w:val="TH"/>
        <w:rPr>
          <w:rFonts w:cs="Arial"/>
        </w:rPr>
      </w:pPr>
      <w:r w:rsidRPr="00E3520C">
        <w:rPr>
          <w:rFonts w:cs="Arial"/>
        </w:rPr>
        <w:t xml:space="preserve">Table </w:t>
      </w:r>
      <w:r>
        <w:rPr>
          <w:rFonts w:cs="Arial"/>
        </w:rPr>
        <w:t>5.33</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2280"/>
      </w:tblGrid>
      <w:tr w:rsidR="00184A53" w:rsidRPr="00E3520C" w14:paraId="73DE272E" w14:textId="77777777" w:rsidTr="0059143E">
        <w:trPr>
          <w:trHeight w:val="47"/>
          <w:tblHeade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639112DA" w14:textId="77777777" w:rsidR="00184A53" w:rsidRPr="00E3520C" w:rsidRDefault="00184A53" w:rsidP="0059143E">
            <w:pPr>
              <w:pStyle w:val="TAH"/>
              <w:rPr>
                <w:rFonts w:eastAsia="MS Mincho" w:cs="Arial"/>
                <w:lang w:eastAsia="fi-FI"/>
              </w:rPr>
            </w:pPr>
            <w:r w:rsidRPr="00E3520C">
              <w:rPr>
                <w:rFonts w:cs="Arial"/>
                <w:lang w:eastAsia="fi-FI"/>
              </w:rPr>
              <w:t>EN-DC</w:t>
            </w:r>
          </w:p>
          <w:p w14:paraId="4F8D1806" w14:textId="77777777" w:rsidR="00184A53" w:rsidRPr="00E3520C" w:rsidRDefault="00184A53" w:rsidP="0059143E">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2DF8E6B" w14:textId="77777777" w:rsidR="00184A53" w:rsidRPr="00E3520C" w:rsidRDefault="00184A53" w:rsidP="0059143E">
            <w:pPr>
              <w:pStyle w:val="TAH"/>
              <w:rPr>
                <w:rFonts w:eastAsia="MS Mincho" w:cs="Arial"/>
                <w:lang w:eastAsia="fi-FI"/>
              </w:rPr>
            </w:pPr>
            <w:r w:rsidRPr="00E3520C">
              <w:rPr>
                <w:rFonts w:cs="Arial"/>
                <w:lang w:eastAsia="fi-FI"/>
              </w:rPr>
              <w:t>Uplink EN-DC</w:t>
            </w:r>
          </w:p>
          <w:p w14:paraId="0567A2D3" w14:textId="77777777" w:rsidR="00184A53" w:rsidRPr="00E3520C" w:rsidRDefault="00184A53" w:rsidP="0059143E">
            <w:pPr>
              <w:pStyle w:val="TAH"/>
              <w:rPr>
                <w:rFonts w:cs="Arial"/>
                <w:lang w:eastAsia="fi-FI"/>
              </w:rPr>
            </w:pPr>
            <w:r w:rsidRPr="00E3520C">
              <w:rPr>
                <w:rFonts w:cs="Arial"/>
                <w:lang w:eastAsia="fi-FI"/>
              </w:rPr>
              <w:t>configuration</w:t>
            </w:r>
          </w:p>
        </w:tc>
      </w:tr>
      <w:tr w:rsidR="00184A53" w:rsidRPr="00E3520C" w14:paraId="7F898B78" w14:textId="77777777" w:rsidTr="0059143E">
        <w:trPr>
          <w:trHeight w:val="878"/>
          <w:jc w:val="center"/>
        </w:trPr>
        <w:tc>
          <w:tcPr>
            <w:tcW w:w="2875" w:type="dxa"/>
            <w:tcBorders>
              <w:top w:val="single" w:sz="4" w:space="0" w:color="auto"/>
              <w:left w:val="single" w:sz="4" w:space="0" w:color="auto"/>
              <w:right w:val="single" w:sz="4" w:space="0" w:color="auto"/>
            </w:tcBorders>
            <w:vAlign w:val="center"/>
            <w:hideMark/>
          </w:tcPr>
          <w:p w14:paraId="2C920832" w14:textId="77777777" w:rsidR="00184A53" w:rsidRDefault="00184A53" w:rsidP="0059143E">
            <w:pPr>
              <w:pStyle w:val="TAH"/>
              <w:rPr>
                <w:rFonts w:cs="Arial"/>
                <w:b w:val="0"/>
                <w:lang w:eastAsia="zh-CN"/>
              </w:rPr>
            </w:pPr>
            <w:r w:rsidRPr="0067088A">
              <w:rPr>
                <w:rFonts w:cs="Arial"/>
                <w:b w:val="0"/>
                <w:lang w:eastAsia="zh-CN"/>
              </w:rPr>
              <w:t>DC_2A-13A-66A_n2A-n77A</w:t>
            </w:r>
          </w:p>
          <w:p w14:paraId="795142FF" w14:textId="77777777" w:rsidR="00184A53" w:rsidRPr="00180B59" w:rsidRDefault="00184A53" w:rsidP="0059143E">
            <w:pPr>
              <w:pStyle w:val="TAH"/>
              <w:rPr>
                <w:rFonts w:cs="Arial"/>
                <w:b w:val="0"/>
                <w:lang w:eastAsia="zh-CN"/>
              </w:rPr>
            </w:pPr>
            <w:r w:rsidRPr="000E308F">
              <w:rPr>
                <w:rFonts w:cs="Arial"/>
                <w:b w:val="0"/>
                <w:lang w:eastAsia="zh-CN"/>
              </w:rPr>
              <w:t>DC_2A-13A-66A-66A_n2A-n77A</w:t>
            </w:r>
          </w:p>
        </w:tc>
        <w:tc>
          <w:tcPr>
            <w:tcW w:w="2280" w:type="dxa"/>
            <w:tcBorders>
              <w:top w:val="single" w:sz="4" w:space="0" w:color="auto"/>
              <w:left w:val="single" w:sz="4" w:space="0" w:color="auto"/>
              <w:right w:val="single" w:sz="4" w:space="0" w:color="auto"/>
            </w:tcBorders>
            <w:vAlign w:val="center"/>
            <w:hideMark/>
          </w:tcPr>
          <w:p w14:paraId="3D8432DD" w14:textId="77777777" w:rsidR="00184A53" w:rsidRPr="000E308F" w:rsidRDefault="00184A53" w:rsidP="0059143E">
            <w:pPr>
              <w:pStyle w:val="TAL"/>
              <w:jc w:val="center"/>
              <w:rPr>
                <w:rFonts w:cs="Arial"/>
                <w:color w:val="000000"/>
                <w:szCs w:val="18"/>
              </w:rPr>
            </w:pPr>
            <w:r w:rsidRPr="007C377C">
              <w:rPr>
                <w:rFonts w:cs="Arial"/>
                <w:color w:val="000000"/>
                <w:szCs w:val="18"/>
              </w:rPr>
              <w:t>DC_2A_n77A</w:t>
            </w:r>
            <w:r w:rsidRPr="007C377C">
              <w:rPr>
                <w:rFonts w:cs="Arial"/>
                <w:color w:val="000000"/>
                <w:szCs w:val="18"/>
              </w:rPr>
              <w:br/>
              <w:t>DC_</w:t>
            </w:r>
            <w:r w:rsidRPr="000E308F">
              <w:rPr>
                <w:rFonts w:cs="Arial"/>
                <w:color w:val="000000"/>
                <w:szCs w:val="18"/>
              </w:rPr>
              <w:t>13A_n77A</w:t>
            </w:r>
          </w:p>
          <w:p w14:paraId="13A01670" w14:textId="77777777" w:rsidR="00184A53" w:rsidRPr="00E3520C" w:rsidRDefault="00184A53" w:rsidP="0059143E">
            <w:pPr>
              <w:pStyle w:val="TAH"/>
              <w:rPr>
                <w:rFonts w:cs="Arial"/>
                <w:b w:val="0"/>
                <w:lang w:eastAsia="fi-FI"/>
              </w:rPr>
            </w:pPr>
            <w:r w:rsidRPr="007C377C">
              <w:rPr>
                <w:rFonts w:cs="Arial"/>
                <w:b w:val="0"/>
                <w:color w:val="000000"/>
                <w:szCs w:val="18"/>
              </w:rPr>
              <w:t>DC_66A_n77A</w:t>
            </w:r>
          </w:p>
        </w:tc>
      </w:tr>
    </w:tbl>
    <w:p w14:paraId="5AB8710E" w14:textId="77777777" w:rsidR="00184A53" w:rsidRPr="00E3520C" w:rsidRDefault="00184A53" w:rsidP="00184A53">
      <w:pPr>
        <w:rPr>
          <w:rFonts w:ascii="Arial" w:hAnsi="Arial" w:cs="Arial"/>
          <w:lang w:eastAsia="zh-CN"/>
        </w:rPr>
      </w:pPr>
    </w:p>
    <w:p w14:paraId="70D606AA" w14:textId="1B6BA44D" w:rsidR="00184A53" w:rsidRPr="00E3520C" w:rsidRDefault="00184A53" w:rsidP="00184A53">
      <w:pPr>
        <w:pStyle w:val="Heading4"/>
        <w:rPr>
          <w:rFonts w:cs="Arial"/>
          <w:lang w:eastAsia="zh-CN"/>
        </w:rPr>
      </w:pPr>
      <w:bookmarkStart w:id="2776" w:name="_Toc97177739"/>
      <w:r>
        <w:rPr>
          <w:rFonts w:cs="Arial"/>
          <w:lang w:eastAsia="zh-CN"/>
        </w:rPr>
        <w:t>5.33</w:t>
      </w:r>
      <w:r w:rsidRPr="00E3520C">
        <w:rPr>
          <w:rFonts w:cs="Arial"/>
        </w:rPr>
        <w:t>.3</w:t>
      </w:r>
      <w:r w:rsidRPr="00E3520C">
        <w:rPr>
          <w:rFonts w:cs="Arial"/>
        </w:rPr>
        <w:tab/>
      </w:r>
      <w:r w:rsidRPr="00E3520C">
        <w:rPr>
          <w:rFonts w:cs="Arial"/>
          <w:lang w:eastAsia="zh-CN"/>
        </w:rPr>
        <w:t>Co-existence study</w:t>
      </w:r>
      <w:bookmarkEnd w:id="2776"/>
      <w:r w:rsidRPr="00E3520C">
        <w:rPr>
          <w:rFonts w:cs="Arial"/>
          <w:lang w:eastAsia="zh-CN"/>
        </w:rPr>
        <w:t xml:space="preserve"> </w:t>
      </w:r>
    </w:p>
    <w:p w14:paraId="5DCAAD21" w14:textId="77777777" w:rsidR="00184A53" w:rsidRPr="00950CF5" w:rsidRDefault="00184A53" w:rsidP="00184A53">
      <w:pPr>
        <w:rPr>
          <w:rFonts w:ascii="Arial" w:hAnsi="Arial" w:cs="Arial"/>
        </w:rPr>
      </w:pPr>
      <w:r>
        <w:t xml:space="preserve">The related </w:t>
      </w:r>
      <w:r w:rsidRPr="00950CF5">
        <w:t xml:space="preserve">MSD </w:t>
      </w:r>
      <w:r>
        <w:t xml:space="preserve">requirements </w:t>
      </w:r>
      <w:r w:rsidRPr="00950CF5">
        <w:t>have been studied in the lower order combination</w:t>
      </w:r>
      <w:r>
        <w:t>s</w:t>
      </w:r>
      <w:r w:rsidRPr="00950CF5">
        <w:t xml:space="preserve">. </w:t>
      </w:r>
      <w:r w:rsidRPr="00950CF5">
        <w:rPr>
          <w:lang w:eastAsia="zh-CN"/>
        </w:rPr>
        <w:t xml:space="preserve">There is no additional requirement for this PC2 band combination.  </w:t>
      </w:r>
      <w:r w:rsidRPr="00950CF5">
        <w:rPr>
          <w:rFonts w:ascii="Arial" w:hAnsi="Arial" w:cs="Arial"/>
        </w:rPr>
        <w:t xml:space="preserve"> </w:t>
      </w:r>
    </w:p>
    <w:p w14:paraId="09A21404" w14:textId="7776DCD0" w:rsidR="00184A53" w:rsidRDefault="00184A53" w:rsidP="00184A53">
      <w:pPr>
        <w:pStyle w:val="Heading2"/>
        <w:rPr>
          <w:rFonts w:cs="Arial"/>
          <w:lang w:eastAsia="zh-CN"/>
        </w:rPr>
      </w:pPr>
      <w:bookmarkStart w:id="2777" w:name="_Toc97177740"/>
      <w:r>
        <w:rPr>
          <w:rFonts w:cs="Arial"/>
          <w:lang w:eastAsia="zh-CN"/>
        </w:rPr>
        <w:lastRenderedPageBreak/>
        <w:t>5.34</w:t>
      </w:r>
      <w:r>
        <w:rPr>
          <w:rFonts w:cs="Arial"/>
          <w:lang w:eastAsia="zh-CN"/>
        </w:rPr>
        <w:tab/>
        <w:t>DC_2-13-66_n5-n77</w:t>
      </w:r>
      <w:bookmarkEnd w:id="2777"/>
      <w:r>
        <w:rPr>
          <w:rFonts w:cs="Arial"/>
          <w:lang w:eastAsia="zh-CN"/>
        </w:rPr>
        <w:t xml:space="preserve"> </w:t>
      </w:r>
    </w:p>
    <w:p w14:paraId="29E68E3C" w14:textId="3723254C" w:rsidR="00184A53" w:rsidRDefault="00184A53" w:rsidP="00184A53">
      <w:pPr>
        <w:pStyle w:val="Heading3"/>
        <w:rPr>
          <w:rFonts w:cs="Arial"/>
          <w:sz w:val="24"/>
          <w:szCs w:val="24"/>
          <w:lang w:eastAsia="ja-JP"/>
        </w:rPr>
      </w:pPr>
      <w:bookmarkStart w:id="2778" w:name="_Toc97177741"/>
      <w:r>
        <w:rPr>
          <w:rFonts w:cs="Arial"/>
          <w:sz w:val="24"/>
          <w:szCs w:val="24"/>
          <w:lang w:eastAsia="zh-CN"/>
        </w:rPr>
        <w:t>5.34.1</w:t>
      </w:r>
      <w:r>
        <w:rPr>
          <w:rFonts w:cs="Arial"/>
          <w:sz w:val="24"/>
          <w:szCs w:val="24"/>
          <w:lang w:eastAsia="zh-CN"/>
        </w:rPr>
        <w:tab/>
        <w:t>Maximum Output Power</w:t>
      </w:r>
      <w:bookmarkEnd w:id="2778"/>
    </w:p>
    <w:p w14:paraId="0CEB50CB" w14:textId="652DD493" w:rsidR="00184A53" w:rsidRDefault="00184A53" w:rsidP="00184A53">
      <w:pPr>
        <w:pStyle w:val="TH"/>
        <w:rPr>
          <w:rFonts w:cs="Arial"/>
        </w:rPr>
      </w:pPr>
      <w:r>
        <w:rPr>
          <w:rFonts w:cs="Arial"/>
        </w:rPr>
        <w:t>Table 5.34.1-1: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184A53" w14:paraId="3BA180C9"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A8729AE" w14:textId="77777777" w:rsidR="00184A53" w:rsidRDefault="00184A53">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E56B8F2" w14:textId="77777777" w:rsidR="00184A53" w:rsidRDefault="00184A53">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00219B9" w14:textId="77777777" w:rsidR="00184A53" w:rsidRDefault="00184A53">
            <w:pPr>
              <w:pStyle w:val="TAH"/>
              <w:keepNext w:val="0"/>
              <w:spacing w:line="256" w:lineRule="auto"/>
              <w:rPr>
                <w:rFonts w:cs="Arial"/>
              </w:rPr>
            </w:pPr>
            <w:r>
              <w:rPr>
                <w:rFonts w:cs="Arial"/>
              </w:rPr>
              <w:t>Tolerance (dB)</w:t>
            </w:r>
          </w:p>
        </w:tc>
      </w:tr>
      <w:tr w:rsidR="00184A53" w14:paraId="70327F23"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DD669CC" w14:textId="77777777" w:rsidR="00184A53" w:rsidRDefault="00184A53">
            <w:pPr>
              <w:pStyle w:val="TAL"/>
              <w:spacing w:line="256" w:lineRule="auto"/>
              <w:jc w:val="center"/>
              <w:rPr>
                <w:rFonts w:cs="Arial"/>
                <w:szCs w:val="18"/>
                <w:lang w:eastAsia="zh-CN"/>
              </w:rPr>
            </w:pPr>
            <w:r>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5A59B96" w14:textId="77777777" w:rsidR="00184A53" w:rsidRDefault="00184A53">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1D4EB996" w14:textId="77777777" w:rsidR="00184A53" w:rsidRDefault="00184A53">
            <w:pPr>
              <w:pStyle w:val="TAL"/>
              <w:spacing w:line="256" w:lineRule="auto"/>
              <w:jc w:val="center"/>
              <w:rPr>
                <w:rFonts w:cs="Arial"/>
                <w:szCs w:val="18"/>
                <w:lang w:eastAsia="zh-CN"/>
              </w:rPr>
            </w:pPr>
            <w:r>
              <w:rPr>
                <w:rFonts w:cs="Arial"/>
                <w:szCs w:val="18"/>
                <w:lang w:eastAsia="zh-CN"/>
              </w:rPr>
              <w:t>+2/-3</w:t>
            </w:r>
          </w:p>
        </w:tc>
      </w:tr>
      <w:tr w:rsidR="00184A53" w14:paraId="331209B1"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5C446523" w14:textId="77777777" w:rsidR="00184A53" w:rsidRDefault="00184A53">
            <w:pPr>
              <w:pStyle w:val="TAL"/>
              <w:spacing w:line="256" w:lineRule="auto"/>
              <w:jc w:val="center"/>
              <w:rPr>
                <w:rFonts w:cs="Arial"/>
                <w:color w:val="000000"/>
                <w:szCs w:val="18"/>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6E8E0A2" w14:textId="77777777" w:rsidR="00184A53" w:rsidRDefault="00184A53">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EFE766C" w14:textId="77777777" w:rsidR="00184A53" w:rsidRDefault="00184A53">
            <w:pPr>
              <w:pStyle w:val="TAL"/>
              <w:spacing w:line="256" w:lineRule="auto"/>
              <w:jc w:val="center"/>
              <w:rPr>
                <w:rFonts w:cs="Arial"/>
                <w:szCs w:val="18"/>
                <w:lang w:eastAsia="zh-CN"/>
              </w:rPr>
            </w:pPr>
            <w:r>
              <w:rPr>
                <w:rFonts w:cs="Arial"/>
                <w:szCs w:val="18"/>
                <w:lang w:eastAsia="zh-CN"/>
              </w:rPr>
              <w:t>+2/-3</w:t>
            </w:r>
          </w:p>
        </w:tc>
      </w:tr>
      <w:tr w:rsidR="00184A53" w14:paraId="335B96F7"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560A99E6" w14:textId="77777777" w:rsidR="00184A53" w:rsidRDefault="00184A53">
            <w:pPr>
              <w:pStyle w:val="TAL"/>
              <w:spacing w:line="256" w:lineRule="auto"/>
              <w:jc w:val="center"/>
              <w:rPr>
                <w:rFonts w:cs="Arial"/>
                <w:szCs w:val="18"/>
                <w:lang w:eastAsia="zh-CN"/>
              </w:rPr>
            </w:pPr>
            <w:r>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FBEFB25" w14:textId="77777777" w:rsidR="00184A53" w:rsidRDefault="00184A53">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0CB5BE8B" w14:textId="77777777" w:rsidR="00184A53" w:rsidRDefault="00184A53">
            <w:pPr>
              <w:pStyle w:val="TAL"/>
              <w:spacing w:line="256" w:lineRule="auto"/>
              <w:jc w:val="center"/>
              <w:rPr>
                <w:rFonts w:cs="Arial"/>
                <w:szCs w:val="18"/>
                <w:lang w:eastAsia="zh-CN"/>
              </w:rPr>
            </w:pPr>
            <w:r>
              <w:rPr>
                <w:rFonts w:cs="Arial"/>
                <w:szCs w:val="18"/>
                <w:lang w:eastAsia="zh-CN"/>
              </w:rPr>
              <w:t>+2/-3</w:t>
            </w:r>
          </w:p>
        </w:tc>
      </w:tr>
      <w:tr w:rsidR="00184A53" w14:paraId="3B507D42" w14:textId="77777777" w:rsidTr="00184A53">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5BBB4B9C" w14:textId="77777777" w:rsidR="00184A53" w:rsidRDefault="00184A53">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19E221CC" w14:textId="77777777" w:rsidR="00184A53" w:rsidRDefault="00184A53" w:rsidP="00184A53">
      <w:pPr>
        <w:pStyle w:val="Heading4"/>
        <w:rPr>
          <w:rFonts w:eastAsiaTheme="minorEastAsia" w:cs="Arial"/>
          <w:sz w:val="20"/>
          <w:lang w:eastAsia="zh-CN"/>
        </w:rPr>
      </w:pPr>
    </w:p>
    <w:p w14:paraId="13375A44" w14:textId="1A4D832B" w:rsidR="00184A53" w:rsidRDefault="00184A53" w:rsidP="00184A53">
      <w:pPr>
        <w:rPr>
          <w:rFonts w:ascii="Arial" w:hAnsi="Arial" w:cs="Arial"/>
          <w:sz w:val="24"/>
          <w:lang w:eastAsia="zh-CN"/>
        </w:rPr>
      </w:pPr>
      <w:r>
        <w:rPr>
          <w:rFonts w:ascii="Arial" w:hAnsi="Arial" w:cs="Arial"/>
          <w:lang w:eastAsia="zh-CN"/>
        </w:rPr>
        <w:t>5.34</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4D8E9D4C" w14:textId="6685F7B5" w:rsidR="00184A53" w:rsidRDefault="00184A53" w:rsidP="00184A53">
      <w:pPr>
        <w:pStyle w:val="TH"/>
        <w:rPr>
          <w:rFonts w:cs="Arial"/>
        </w:rPr>
      </w:pPr>
      <w:r>
        <w:rPr>
          <w:rFonts w:cs="Arial"/>
        </w:rPr>
        <w:t xml:space="preserve">Table 5.34.2-1: Inter-band EN-DC configurations </w:t>
      </w:r>
      <w:r>
        <w:rPr>
          <w:rFonts w:cs="Arial"/>
          <w:lang w:eastAsia="zh-CN"/>
        </w:rPr>
        <w:t xml:space="preserve">within FR1 </w:t>
      </w:r>
      <w:r>
        <w:rPr>
          <w:rFonts w:cs="Arial"/>
        </w:rPr>
        <w:t>(four bands)</w:t>
      </w:r>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8"/>
        <w:gridCol w:w="2282"/>
      </w:tblGrid>
      <w:tr w:rsidR="00184A53" w14:paraId="7FDD99B3" w14:textId="77777777" w:rsidTr="00184A53">
        <w:trPr>
          <w:trHeight w:val="47"/>
          <w:tblHeade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73354818" w14:textId="77777777" w:rsidR="00184A53" w:rsidRDefault="00184A53">
            <w:pPr>
              <w:pStyle w:val="TAH"/>
              <w:spacing w:line="256" w:lineRule="auto"/>
              <w:rPr>
                <w:rFonts w:eastAsia="MS Mincho" w:cs="Arial"/>
                <w:szCs w:val="24"/>
                <w:lang w:eastAsia="fi-FI"/>
              </w:rPr>
            </w:pPr>
            <w:r>
              <w:rPr>
                <w:rFonts w:cs="Arial"/>
                <w:lang w:eastAsia="fi-FI"/>
              </w:rPr>
              <w:t>EN-DC</w:t>
            </w:r>
          </w:p>
          <w:p w14:paraId="5E1BB89A" w14:textId="77777777" w:rsidR="00184A53" w:rsidRDefault="00184A53">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885DDC2" w14:textId="77777777" w:rsidR="00184A53" w:rsidRDefault="00184A53">
            <w:pPr>
              <w:pStyle w:val="TAH"/>
              <w:spacing w:line="256" w:lineRule="auto"/>
              <w:rPr>
                <w:rFonts w:eastAsia="MS Mincho" w:cs="Arial"/>
                <w:lang w:eastAsia="fi-FI"/>
              </w:rPr>
            </w:pPr>
            <w:r>
              <w:rPr>
                <w:rFonts w:cs="Arial"/>
                <w:lang w:eastAsia="fi-FI"/>
              </w:rPr>
              <w:t>Uplink EN-DC</w:t>
            </w:r>
          </w:p>
          <w:p w14:paraId="7299584E" w14:textId="77777777" w:rsidR="00184A53" w:rsidRDefault="00184A53">
            <w:pPr>
              <w:pStyle w:val="TAH"/>
              <w:spacing w:line="256" w:lineRule="auto"/>
              <w:rPr>
                <w:rFonts w:cs="Arial"/>
                <w:lang w:eastAsia="fi-FI"/>
              </w:rPr>
            </w:pPr>
            <w:r>
              <w:rPr>
                <w:rFonts w:cs="Arial"/>
                <w:lang w:eastAsia="fi-FI"/>
              </w:rPr>
              <w:t>configuration</w:t>
            </w:r>
          </w:p>
        </w:tc>
      </w:tr>
      <w:tr w:rsidR="00184A53" w14:paraId="6961699E" w14:textId="77777777" w:rsidTr="00184A53">
        <w:trPr>
          <w:trHeight w:val="878"/>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14:paraId="735E617C" w14:textId="77777777" w:rsidR="00184A53" w:rsidRDefault="00184A53">
            <w:pPr>
              <w:pStyle w:val="TAH"/>
              <w:spacing w:line="256" w:lineRule="auto"/>
              <w:rPr>
                <w:rFonts w:cs="Arial"/>
                <w:b w:val="0"/>
                <w:lang w:eastAsia="zh-CN"/>
              </w:rPr>
            </w:pPr>
            <w:r>
              <w:rPr>
                <w:rFonts w:cs="Arial"/>
                <w:b w:val="0"/>
                <w:lang w:eastAsia="zh-CN"/>
              </w:rPr>
              <w:t>DC_2A-13A-66A_n5A-n77A</w:t>
            </w:r>
          </w:p>
          <w:p w14:paraId="06CEBCD3" w14:textId="77777777" w:rsidR="00184A53" w:rsidRDefault="00184A53">
            <w:pPr>
              <w:pStyle w:val="TAH"/>
              <w:spacing w:line="256" w:lineRule="auto"/>
              <w:rPr>
                <w:rFonts w:cs="Arial"/>
                <w:b w:val="0"/>
                <w:lang w:eastAsia="zh-CN"/>
              </w:rPr>
            </w:pPr>
            <w:r>
              <w:rPr>
                <w:rFonts w:cs="Arial"/>
                <w:b w:val="0"/>
                <w:lang w:eastAsia="zh-CN"/>
              </w:rPr>
              <w:t>DC_2A-2A-13A-66A_n5A-n77A</w:t>
            </w:r>
          </w:p>
          <w:p w14:paraId="442E97FC" w14:textId="77777777" w:rsidR="00184A53" w:rsidRDefault="00184A53">
            <w:pPr>
              <w:pStyle w:val="TAH"/>
              <w:spacing w:line="256" w:lineRule="auto"/>
              <w:rPr>
                <w:rFonts w:cs="Arial"/>
                <w:b w:val="0"/>
                <w:lang w:eastAsia="zh-CN"/>
              </w:rPr>
            </w:pPr>
            <w:r>
              <w:rPr>
                <w:rFonts w:cs="Arial"/>
                <w:b w:val="0"/>
                <w:lang w:eastAsia="zh-CN"/>
              </w:rPr>
              <w:t>DC_2A-13A-66A-66A_n5A-n77A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A897444" w14:textId="77777777" w:rsidR="00184A53" w:rsidRDefault="00184A53">
            <w:pPr>
              <w:pStyle w:val="TAL"/>
              <w:spacing w:line="256" w:lineRule="auto"/>
              <w:jc w:val="center"/>
              <w:rPr>
                <w:rFonts w:cs="Arial"/>
                <w:color w:val="000000"/>
                <w:szCs w:val="18"/>
              </w:rPr>
            </w:pPr>
            <w:r>
              <w:rPr>
                <w:rFonts w:cs="Arial"/>
                <w:color w:val="000000"/>
                <w:szCs w:val="18"/>
              </w:rPr>
              <w:t>DC_2A_n77A</w:t>
            </w:r>
            <w:r>
              <w:rPr>
                <w:rFonts w:cs="Arial"/>
                <w:color w:val="000000"/>
                <w:szCs w:val="18"/>
              </w:rPr>
              <w:br/>
              <w:t>DC_13A_n77A</w:t>
            </w:r>
          </w:p>
          <w:p w14:paraId="163E26C1" w14:textId="77777777" w:rsidR="00184A53" w:rsidRDefault="00184A53">
            <w:pPr>
              <w:pStyle w:val="TAH"/>
              <w:spacing w:line="256" w:lineRule="auto"/>
              <w:rPr>
                <w:rFonts w:cs="Arial"/>
                <w:b w:val="0"/>
                <w:szCs w:val="24"/>
                <w:lang w:eastAsia="fi-FI"/>
              </w:rPr>
            </w:pPr>
            <w:r>
              <w:rPr>
                <w:rFonts w:cs="Arial"/>
                <w:b w:val="0"/>
                <w:color w:val="000000"/>
                <w:szCs w:val="18"/>
              </w:rPr>
              <w:t>DC_66A_n77A</w:t>
            </w:r>
          </w:p>
        </w:tc>
      </w:tr>
    </w:tbl>
    <w:p w14:paraId="591DB261" w14:textId="77777777" w:rsidR="00184A53" w:rsidRDefault="00184A53" w:rsidP="00184A53">
      <w:pPr>
        <w:rPr>
          <w:rFonts w:ascii="Arial" w:hAnsi="Arial" w:cs="Arial"/>
          <w:lang w:eastAsia="zh-CN"/>
        </w:rPr>
      </w:pPr>
    </w:p>
    <w:p w14:paraId="6351273A" w14:textId="1BC0A800" w:rsidR="00184A53" w:rsidRDefault="00184A53" w:rsidP="00184A53">
      <w:pPr>
        <w:pStyle w:val="Heading4"/>
        <w:rPr>
          <w:rFonts w:cs="Arial"/>
          <w:lang w:eastAsia="zh-CN"/>
        </w:rPr>
      </w:pPr>
      <w:bookmarkStart w:id="2779" w:name="_Toc97177742"/>
      <w:r>
        <w:rPr>
          <w:rFonts w:cs="Arial"/>
          <w:lang w:eastAsia="zh-CN"/>
        </w:rPr>
        <w:t>5.34</w:t>
      </w:r>
      <w:r>
        <w:rPr>
          <w:rFonts w:cs="Arial"/>
        </w:rPr>
        <w:t>.3</w:t>
      </w:r>
      <w:r>
        <w:rPr>
          <w:rFonts w:cs="Arial"/>
        </w:rPr>
        <w:tab/>
      </w:r>
      <w:r>
        <w:rPr>
          <w:rFonts w:cs="Arial"/>
          <w:lang w:eastAsia="zh-CN"/>
        </w:rPr>
        <w:t>Co-existence study</w:t>
      </w:r>
      <w:bookmarkEnd w:id="2779"/>
      <w:r>
        <w:rPr>
          <w:rFonts w:cs="Arial"/>
          <w:lang w:eastAsia="zh-CN"/>
        </w:rPr>
        <w:t xml:space="preserve"> </w:t>
      </w:r>
    </w:p>
    <w:p w14:paraId="3B5ABCCE" w14:textId="77777777" w:rsidR="00184A53" w:rsidRDefault="00184A53" w:rsidP="00184A53">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49280CFB" w14:textId="7FE4BCEA" w:rsidR="00184A53" w:rsidRDefault="00184A53" w:rsidP="00184A53">
      <w:pPr>
        <w:pStyle w:val="Heading2"/>
        <w:rPr>
          <w:rFonts w:cs="Arial"/>
          <w:lang w:eastAsia="zh-CN"/>
        </w:rPr>
      </w:pPr>
      <w:bookmarkStart w:id="2780" w:name="_Toc97177743"/>
      <w:r>
        <w:rPr>
          <w:rFonts w:cs="Arial"/>
          <w:lang w:eastAsia="zh-CN"/>
        </w:rPr>
        <w:t>5.35</w:t>
      </w:r>
      <w:r w:rsidRPr="0058244D">
        <w:rPr>
          <w:rFonts w:cs="Arial"/>
          <w:lang w:eastAsia="zh-CN"/>
        </w:rPr>
        <w:tab/>
      </w:r>
      <w:r w:rsidRPr="007D2466">
        <w:rPr>
          <w:rFonts w:cs="Arial"/>
          <w:lang w:eastAsia="zh-CN"/>
        </w:rPr>
        <w:t>DC_2-48</w:t>
      </w:r>
      <w:r>
        <w:rPr>
          <w:rFonts w:cs="Arial"/>
          <w:lang w:eastAsia="zh-CN"/>
        </w:rPr>
        <w:t>-66</w:t>
      </w:r>
      <w:r w:rsidRPr="007D2466">
        <w:rPr>
          <w:rFonts w:cs="Arial"/>
          <w:lang w:eastAsia="zh-CN"/>
        </w:rPr>
        <w:t>_n77</w:t>
      </w:r>
      <w:bookmarkEnd w:id="2780"/>
      <w:r w:rsidRPr="0058244D">
        <w:rPr>
          <w:rFonts w:cs="Arial"/>
          <w:lang w:eastAsia="zh-CN"/>
        </w:rPr>
        <w:t xml:space="preserve"> </w:t>
      </w:r>
    </w:p>
    <w:p w14:paraId="2086D233" w14:textId="2907CE4D" w:rsidR="00184A53" w:rsidRPr="00E3520C" w:rsidRDefault="00184A53" w:rsidP="00184A53">
      <w:pPr>
        <w:pStyle w:val="Heading3"/>
        <w:rPr>
          <w:rFonts w:cs="Arial"/>
          <w:sz w:val="24"/>
          <w:szCs w:val="24"/>
          <w:lang w:eastAsia="ja-JP"/>
        </w:rPr>
      </w:pPr>
      <w:bookmarkStart w:id="2781" w:name="_Toc97177744"/>
      <w:r>
        <w:rPr>
          <w:rFonts w:cs="Arial"/>
          <w:sz w:val="24"/>
          <w:szCs w:val="24"/>
          <w:lang w:eastAsia="zh-CN"/>
        </w:rPr>
        <w:t>5.35</w:t>
      </w:r>
      <w:r w:rsidRPr="00E3520C">
        <w:rPr>
          <w:rFonts w:cs="Arial"/>
          <w:sz w:val="24"/>
          <w:szCs w:val="24"/>
          <w:lang w:eastAsia="zh-CN"/>
        </w:rPr>
        <w:t>.1</w:t>
      </w:r>
      <w:r w:rsidRPr="00E3520C">
        <w:rPr>
          <w:rFonts w:cs="Arial"/>
          <w:sz w:val="24"/>
          <w:szCs w:val="24"/>
          <w:lang w:eastAsia="zh-CN"/>
        </w:rPr>
        <w:tab/>
        <w:t>Maximum Output Power</w:t>
      </w:r>
      <w:bookmarkEnd w:id="2781"/>
    </w:p>
    <w:p w14:paraId="6F3AC046" w14:textId="0FA7BA49" w:rsidR="00184A53" w:rsidRPr="00E3520C" w:rsidRDefault="00184A53" w:rsidP="00184A53">
      <w:pPr>
        <w:pStyle w:val="TH"/>
        <w:rPr>
          <w:rFonts w:cs="Arial"/>
        </w:rPr>
      </w:pPr>
      <w:r w:rsidRPr="00E3520C">
        <w:rPr>
          <w:rFonts w:cs="Arial"/>
        </w:rPr>
        <w:t xml:space="preserve">Table </w:t>
      </w:r>
      <w:r>
        <w:rPr>
          <w:rFonts w:cs="Arial"/>
        </w:rPr>
        <w:t>5.35</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184A53" w:rsidRPr="00E3520C" w14:paraId="3161AD5F"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BEF1DCA" w14:textId="77777777" w:rsidR="00184A53" w:rsidRPr="00E3520C" w:rsidRDefault="00184A53" w:rsidP="0059143E">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F5698A3" w14:textId="77777777" w:rsidR="00184A53" w:rsidRPr="00E3520C" w:rsidRDefault="00184A53" w:rsidP="0059143E">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182A7F48" w14:textId="77777777" w:rsidR="00184A53" w:rsidRPr="00E3520C" w:rsidRDefault="00184A53" w:rsidP="0059143E">
            <w:pPr>
              <w:pStyle w:val="TAH"/>
              <w:keepNext w:val="0"/>
              <w:rPr>
                <w:rFonts w:cs="Arial"/>
              </w:rPr>
            </w:pPr>
            <w:r w:rsidRPr="00E3520C">
              <w:rPr>
                <w:rFonts w:cs="Arial"/>
              </w:rPr>
              <w:t>Tolerance (dB)</w:t>
            </w:r>
          </w:p>
        </w:tc>
      </w:tr>
      <w:tr w:rsidR="00184A53" w:rsidRPr="00E3520C" w14:paraId="34B8A5D6"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B44E28B" w14:textId="77777777" w:rsidR="00184A53" w:rsidRPr="00E3520C" w:rsidRDefault="00184A53" w:rsidP="0059143E">
            <w:pPr>
              <w:pStyle w:val="TAL"/>
              <w:jc w:val="center"/>
              <w:rPr>
                <w:rFonts w:cs="Arial"/>
                <w:szCs w:val="18"/>
                <w:lang w:eastAsia="zh-CN"/>
              </w:rPr>
            </w:pPr>
            <w:r w:rsidRPr="00E3520C">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6CB3977B" w14:textId="77777777" w:rsidR="00184A53" w:rsidRPr="00E3520C" w:rsidRDefault="00184A53"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0C7313C" w14:textId="77777777" w:rsidR="00184A53" w:rsidRPr="00E3520C" w:rsidRDefault="00184A53" w:rsidP="0059143E">
            <w:pPr>
              <w:pStyle w:val="TAL"/>
              <w:jc w:val="center"/>
              <w:rPr>
                <w:rFonts w:cs="Arial"/>
                <w:szCs w:val="18"/>
                <w:lang w:eastAsia="zh-CN"/>
              </w:rPr>
            </w:pPr>
            <w:r w:rsidRPr="00E3520C">
              <w:rPr>
                <w:rFonts w:cs="Arial"/>
                <w:szCs w:val="18"/>
                <w:lang w:eastAsia="zh-CN"/>
              </w:rPr>
              <w:t>+2/-3</w:t>
            </w:r>
          </w:p>
        </w:tc>
      </w:tr>
      <w:tr w:rsidR="00184A53" w:rsidRPr="00E3520C" w14:paraId="0D3DC2AE" w14:textId="77777777" w:rsidTr="0059143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ABED0D2" w14:textId="77777777" w:rsidR="00184A53" w:rsidRPr="00E3520C" w:rsidRDefault="00184A53" w:rsidP="0059143E">
            <w:pPr>
              <w:pStyle w:val="TAL"/>
              <w:jc w:val="center"/>
              <w:rPr>
                <w:rFonts w:cs="Arial"/>
                <w:szCs w:val="18"/>
                <w:lang w:eastAsia="zh-CN"/>
              </w:rPr>
            </w:pPr>
            <w:r w:rsidRPr="00E3520C">
              <w:rPr>
                <w:rFonts w:cs="Arial"/>
                <w:color w:val="000000"/>
                <w:szCs w:val="18"/>
              </w:rPr>
              <w:t>DC_</w:t>
            </w:r>
            <w:r>
              <w:rPr>
                <w:rFonts w:cs="Arial"/>
                <w:color w:val="000000"/>
                <w:szCs w:val="18"/>
              </w:rPr>
              <w:t>66</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755DC61A" w14:textId="77777777" w:rsidR="00184A53" w:rsidRPr="00E3520C" w:rsidRDefault="00184A53" w:rsidP="0059143E">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985CE08" w14:textId="77777777" w:rsidR="00184A53" w:rsidRPr="00E3520C" w:rsidRDefault="00184A53" w:rsidP="0059143E">
            <w:pPr>
              <w:pStyle w:val="TAL"/>
              <w:jc w:val="center"/>
              <w:rPr>
                <w:rFonts w:cs="Arial"/>
                <w:szCs w:val="18"/>
                <w:lang w:eastAsia="zh-CN"/>
              </w:rPr>
            </w:pPr>
            <w:r w:rsidRPr="00E3520C">
              <w:rPr>
                <w:rFonts w:cs="Arial"/>
                <w:szCs w:val="18"/>
                <w:lang w:eastAsia="zh-CN"/>
              </w:rPr>
              <w:t>+2/-3</w:t>
            </w:r>
          </w:p>
        </w:tc>
      </w:tr>
      <w:tr w:rsidR="00184A53" w:rsidRPr="00E3520C" w14:paraId="759A8EA2" w14:textId="77777777" w:rsidTr="0059143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562426A" w14:textId="77777777" w:rsidR="00184A53" w:rsidRPr="00E3520C" w:rsidRDefault="00184A53" w:rsidP="0059143E">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455ECA8C" w14:textId="77777777" w:rsidR="00184A53" w:rsidRPr="00E3520C" w:rsidRDefault="00184A53" w:rsidP="00184A53">
      <w:pPr>
        <w:pStyle w:val="Heading4"/>
        <w:rPr>
          <w:rFonts w:cs="Arial"/>
          <w:sz w:val="20"/>
          <w:lang w:eastAsia="zh-CN"/>
        </w:rPr>
      </w:pPr>
    </w:p>
    <w:p w14:paraId="608D33B3" w14:textId="5D3A2410" w:rsidR="00184A53" w:rsidRPr="00E3520C" w:rsidRDefault="00184A53" w:rsidP="00184A53">
      <w:pPr>
        <w:rPr>
          <w:rFonts w:ascii="Arial" w:hAnsi="Arial" w:cs="Arial"/>
          <w:lang w:eastAsia="zh-CN"/>
        </w:rPr>
      </w:pPr>
      <w:r>
        <w:rPr>
          <w:rFonts w:ascii="Arial" w:hAnsi="Arial" w:cs="Arial"/>
          <w:lang w:eastAsia="zh-CN"/>
        </w:rPr>
        <w:t>5.35</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240547E0" w14:textId="2E8EBBFB" w:rsidR="00184A53" w:rsidRPr="00E3520C" w:rsidRDefault="00184A53" w:rsidP="00184A53">
      <w:pPr>
        <w:pStyle w:val="TH"/>
        <w:rPr>
          <w:rFonts w:cs="Arial"/>
        </w:rPr>
      </w:pPr>
      <w:r w:rsidRPr="00E3520C">
        <w:rPr>
          <w:rFonts w:cs="Arial"/>
        </w:rPr>
        <w:t xml:space="preserve">Table </w:t>
      </w:r>
      <w:r>
        <w:rPr>
          <w:rFonts w:cs="Arial"/>
        </w:rPr>
        <w:t>5.35</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84A53" w:rsidRPr="00E3520C" w14:paraId="29CFD50D" w14:textId="77777777" w:rsidTr="0059143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9A31AC9" w14:textId="77777777" w:rsidR="00184A53" w:rsidRPr="00E3520C" w:rsidRDefault="00184A53" w:rsidP="0059143E">
            <w:pPr>
              <w:pStyle w:val="TAH"/>
              <w:rPr>
                <w:rFonts w:eastAsia="MS Mincho" w:cs="Arial"/>
                <w:lang w:eastAsia="fi-FI"/>
              </w:rPr>
            </w:pPr>
            <w:r w:rsidRPr="00E3520C">
              <w:rPr>
                <w:rFonts w:cs="Arial"/>
                <w:lang w:eastAsia="fi-FI"/>
              </w:rPr>
              <w:t>EN-DC</w:t>
            </w:r>
          </w:p>
          <w:p w14:paraId="01479CFD" w14:textId="77777777" w:rsidR="00184A53" w:rsidRPr="00E3520C" w:rsidRDefault="00184A53" w:rsidP="0059143E">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35E5513" w14:textId="77777777" w:rsidR="00184A53" w:rsidRPr="00E3520C" w:rsidRDefault="00184A53" w:rsidP="0059143E">
            <w:pPr>
              <w:pStyle w:val="TAH"/>
              <w:rPr>
                <w:rFonts w:eastAsia="MS Mincho" w:cs="Arial"/>
                <w:lang w:eastAsia="fi-FI"/>
              </w:rPr>
            </w:pPr>
            <w:r w:rsidRPr="00E3520C">
              <w:rPr>
                <w:rFonts w:cs="Arial"/>
                <w:lang w:eastAsia="fi-FI"/>
              </w:rPr>
              <w:t>Uplink EN-DC</w:t>
            </w:r>
          </w:p>
          <w:p w14:paraId="44F29877" w14:textId="77777777" w:rsidR="00184A53" w:rsidRPr="00E3520C" w:rsidRDefault="00184A53" w:rsidP="0059143E">
            <w:pPr>
              <w:pStyle w:val="TAH"/>
              <w:rPr>
                <w:rFonts w:cs="Arial"/>
                <w:lang w:eastAsia="fi-FI"/>
              </w:rPr>
            </w:pPr>
            <w:r w:rsidRPr="00E3520C">
              <w:rPr>
                <w:rFonts w:cs="Arial"/>
                <w:lang w:eastAsia="fi-FI"/>
              </w:rPr>
              <w:t>configuration</w:t>
            </w:r>
          </w:p>
        </w:tc>
      </w:tr>
      <w:tr w:rsidR="00184A53" w:rsidRPr="00E3520C" w14:paraId="146DD550" w14:textId="77777777" w:rsidTr="0059143E">
        <w:trPr>
          <w:trHeight w:val="878"/>
          <w:jc w:val="center"/>
        </w:trPr>
        <w:tc>
          <w:tcPr>
            <w:tcW w:w="2537" w:type="dxa"/>
            <w:tcBorders>
              <w:top w:val="single" w:sz="4" w:space="0" w:color="auto"/>
              <w:left w:val="single" w:sz="4" w:space="0" w:color="auto"/>
              <w:right w:val="single" w:sz="4" w:space="0" w:color="auto"/>
            </w:tcBorders>
            <w:vAlign w:val="center"/>
            <w:hideMark/>
          </w:tcPr>
          <w:p w14:paraId="252D1E5A" w14:textId="77777777" w:rsidR="00184A53" w:rsidRDefault="00184A53" w:rsidP="0059143E">
            <w:pPr>
              <w:pStyle w:val="TAH"/>
              <w:rPr>
                <w:rFonts w:cs="Arial"/>
                <w:b w:val="0"/>
                <w:lang w:eastAsia="zh-CN"/>
              </w:rPr>
            </w:pPr>
            <w:r w:rsidRPr="00E3520C">
              <w:rPr>
                <w:rFonts w:cs="Arial"/>
                <w:b w:val="0"/>
                <w:lang w:eastAsia="zh-CN"/>
              </w:rPr>
              <w:t>DC_2A-</w:t>
            </w:r>
            <w:r>
              <w:rPr>
                <w:rFonts w:cs="Arial"/>
                <w:b w:val="0"/>
                <w:lang w:eastAsia="zh-CN"/>
              </w:rPr>
              <w:t>48</w:t>
            </w:r>
            <w:r w:rsidRPr="00E3520C">
              <w:rPr>
                <w:rFonts w:cs="Arial"/>
                <w:b w:val="0"/>
                <w:lang w:eastAsia="zh-CN"/>
              </w:rPr>
              <w:t>A</w:t>
            </w:r>
            <w:r>
              <w:rPr>
                <w:rFonts w:cs="Arial"/>
                <w:b w:val="0"/>
                <w:lang w:eastAsia="zh-CN"/>
              </w:rPr>
              <w:t>-</w:t>
            </w:r>
            <w:r w:rsidRPr="00E3520C">
              <w:rPr>
                <w:rFonts w:cs="Arial"/>
                <w:b w:val="0"/>
                <w:lang w:eastAsia="zh-CN"/>
              </w:rPr>
              <w:t>66A</w:t>
            </w:r>
            <w:r>
              <w:rPr>
                <w:rFonts w:cs="Arial"/>
                <w:b w:val="0"/>
                <w:lang w:eastAsia="zh-CN"/>
              </w:rPr>
              <w:t>_</w:t>
            </w:r>
            <w:r w:rsidRPr="00E3520C">
              <w:rPr>
                <w:rFonts w:cs="Arial"/>
                <w:b w:val="0"/>
                <w:lang w:eastAsia="zh-CN"/>
              </w:rPr>
              <w:t>n77A</w:t>
            </w:r>
          </w:p>
          <w:p w14:paraId="4EF2393D" w14:textId="77777777" w:rsidR="00184A53" w:rsidRDefault="00184A53" w:rsidP="0059143E">
            <w:pPr>
              <w:pStyle w:val="TAH"/>
              <w:rPr>
                <w:rFonts w:cs="Arial"/>
                <w:b w:val="0"/>
                <w:lang w:val="fi-FI" w:eastAsia="zh-CN"/>
              </w:rPr>
            </w:pPr>
            <w:r w:rsidRPr="00493BC2">
              <w:rPr>
                <w:rFonts w:cs="Arial"/>
                <w:b w:val="0"/>
                <w:lang w:val="fi-FI" w:eastAsia="zh-CN"/>
              </w:rPr>
              <w:t>DC_2A-48A-66A_n77C</w:t>
            </w:r>
          </w:p>
          <w:p w14:paraId="3D8AAB22" w14:textId="77777777" w:rsidR="00184A53" w:rsidRDefault="00184A53" w:rsidP="0059143E">
            <w:pPr>
              <w:pStyle w:val="TAH"/>
              <w:rPr>
                <w:rFonts w:cs="Arial"/>
                <w:b w:val="0"/>
                <w:lang w:val="fi-FI" w:eastAsia="zh-CN"/>
              </w:rPr>
            </w:pPr>
            <w:r w:rsidRPr="001E3E4B">
              <w:rPr>
                <w:rFonts w:cs="Arial"/>
                <w:b w:val="0"/>
                <w:lang w:val="fi-FI" w:eastAsia="zh-CN"/>
              </w:rPr>
              <w:t>DC_2A-48C-66A_n77A</w:t>
            </w:r>
          </w:p>
          <w:p w14:paraId="0BD40641" w14:textId="77777777" w:rsidR="00184A53" w:rsidRPr="00E3520C" w:rsidRDefault="00184A53" w:rsidP="0059143E">
            <w:pPr>
              <w:pStyle w:val="TAH"/>
              <w:rPr>
                <w:rFonts w:cs="Arial"/>
                <w:b w:val="0"/>
                <w:lang w:val="fi-FI" w:eastAsia="zh-CN"/>
              </w:rPr>
            </w:pPr>
            <w:r w:rsidRPr="00493BC2">
              <w:rPr>
                <w:rFonts w:cs="Arial"/>
                <w:b w:val="0"/>
                <w:lang w:val="fi-FI" w:eastAsia="zh-CN"/>
              </w:rPr>
              <w:t>DC_2A-48C-66A_n77C</w:t>
            </w:r>
          </w:p>
        </w:tc>
        <w:tc>
          <w:tcPr>
            <w:tcW w:w="2280" w:type="dxa"/>
            <w:tcBorders>
              <w:top w:val="single" w:sz="4" w:space="0" w:color="auto"/>
              <w:left w:val="single" w:sz="4" w:space="0" w:color="auto"/>
              <w:right w:val="single" w:sz="4" w:space="0" w:color="auto"/>
            </w:tcBorders>
            <w:vAlign w:val="center"/>
            <w:hideMark/>
          </w:tcPr>
          <w:p w14:paraId="6000A95A" w14:textId="77777777" w:rsidR="00184A53" w:rsidRPr="00E3520C" w:rsidRDefault="00184A53" w:rsidP="0059143E">
            <w:pPr>
              <w:pStyle w:val="TAH"/>
              <w:rPr>
                <w:rFonts w:cs="Arial"/>
                <w:b w:val="0"/>
                <w:lang w:eastAsia="fi-FI"/>
              </w:rPr>
            </w:pPr>
            <w:r w:rsidRPr="00E3520C">
              <w:rPr>
                <w:rFonts w:cs="Arial"/>
                <w:b w:val="0"/>
                <w:color w:val="000000"/>
                <w:szCs w:val="18"/>
              </w:rPr>
              <w:t>D</w:t>
            </w:r>
            <w:r>
              <w:rPr>
                <w:rFonts w:cs="Arial"/>
                <w:b w:val="0"/>
                <w:color w:val="000000"/>
                <w:szCs w:val="18"/>
              </w:rPr>
              <w:t>C_2A_n77A</w:t>
            </w:r>
            <w:r>
              <w:rPr>
                <w:rFonts w:cs="Arial"/>
                <w:b w:val="0"/>
                <w:color w:val="000000"/>
                <w:szCs w:val="18"/>
              </w:rPr>
              <w:br/>
              <w:t>DC_66</w:t>
            </w:r>
            <w:r w:rsidRPr="00E3520C">
              <w:rPr>
                <w:rFonts w:cs="Arial"/>
                <w:b w:val="0"/>
                <w:color w:val="000000"/>
                <w:szCs w:val="18"/>
              </w:rPr>
              <w:t>A_n77A</w:t>
            </w:r>
          </w:p>
        </w:tc>
      </w:tr>
    </w:tbl>
    <w:p w14:paraId="549D1BF4" w14:textId="77777777" w:rsidR="00184A53" w:rsidRPr="00E3520C" w:rsidRDefault="00184A53" w:rsidP="00184A53">
      <w:pPr>
        <w:rPr>
          <w:rFonts w:ascii="Arial" w:hAnsi="Arial" w:cs="Arial"/>
          <w:lang w:eastAsia="zh-CN"/>
        </w:rPr>
      </w:pPr>
    </w:p>
    <w:p w14:paraId="2A463AD4" w14:textId="688C7B22" w:rsidR="00184A53" w:rsidRPr="00E3520C" w:rsidRDefault="00184A53" w:rsidP="00184A53">
      <w:pPr>
        <w:pStyle w:val="Heading4"/>
        <w:rPr>
          <w:rFonts w:cs="Arial"/>
          <w:lang w:eastAsia="zh-CN"/>
        </w:rPr>
      </w:pPr>
      <w:bookmarkStart w:id="2782" w:name="_Toc97177745"/>
      <w:r>
        <w:rPr>
          <w:rFonts w:cs="Arial"/>
          <w:lang w:eastAsia="zh-CN"/>
        </w:rPr>
        <w:lastRenderedPageBreak/>
        <w:t>5.35</w:t>
      </w:r>
      <w:r w:rsidRPr="00E3520C">
        <w:rPr>
          <w:rFonts w:cs="Arial"/>
        </w:rPr>
        <w:t>.3</w:t>
      </w:r>
      <w:r w:rsidRPr="00E3520C">
        <w:rPr>
          <w:rFonts w:cs="Arial"/>
        </w:rPr>
        <w:tab/>
      </w:r>
      <w:r w:rsidRPr="00E3520C">
        <w:rPr>
          <w:rFonts w:cs="Arial"/>
          <w:lang w:eastAsia="zh-CN"/>
        </w:rPr>
        <w:t>Co-existence study</w:t>
      </w:r>
      <w:bookmarkEnd w:id="2782"/>
      <w:r w:rsidRPr="00E3520C">
        <w:rPr>
          <w:rFonts w:cs="Arial"/>
          <w:lang w:eastAsia="zh-CN"/>
        </w:rPr>
        <w:t xml:space="preserve"> </w:t>
      </w:r>
    </w:p>
    <w:p w14:paraId="634BB307" w14:textId="77777777" w:rsidR="00184A53" w:rsidRPr="00950CF5" w:rsidRDefault="00184A53" w:rsidP="00184A53">
      <w:pPr>
        <w:rPr>
          <w:rFonts w:ascii="Arial" w:hAnsi="Arial" w:cs="Arial"/>
        </w:rPr>
      </w:pPr>
      <w:r>
        <w:t xml:space="preserve">The related </w:t>
      </w:r>
      <w:r w:rsidRPr="00950CF5">
        <w:t xml:space="preserve">MSD </w:t>
      </w:r>
      <w:r>
        <w:t xml:space="preserve">requirements </w:t>
      </w:r>
      <w:r w:rsidRPr="00950CF5">
        <w:t>have been studied in the lower order combination</w:t>
      </w:r>
      <w:r>
        <w:t>s</w:t>
      </w:r>
      <w:r w:rsidRPr="00950CF5">
        <w:t xml:space="preserve">. </w:t>
      </w:r>
      <w:r w:rsidRPr="00950CF5">
        <w:rPr>
          <w:lang w:eastAsia="zh-CN"/>
        </w:rPr>
        <w:t xml:space="preserve">There is no additional requirement for this PC2 band combination.  </w:t>
      </w:r>
      <w:r w:rsidRPr="00950CF5">
        <w:rPr>
          <w:rFonts w:ascii="Arial" w:hAnsi="Arial" w:cs="Arial"/>
        </w:rPr>
        <w:t xml:space="preserve"> </w:t>
      </w:r>
    </w:p>
    <w:p w14:paraId="55444E34" w14:textId="0C1E27C7" w:rsidR="00184A53" w:rsidRDefault="00184A53" w:rsidP="00184A53">
      <w:pPr>
        <w:pStyle w:val="Heading2"/>
        <w:rPr>
          <w:rFonts w:cs="Arial"/>
          <w:lang w:eastAsia="zh-CN"/>
        </w:rPr>
      </w:pPr>
      <w:bookmarkStart w:id="2783" w:name="_Toc97177746"/>
      <w:r>
        <w:rPr>
          <w:rFonts w:cs="Arial"/>
          <w:lang w:eastAsia="zh-CN"/>
        </w:rPr>
        <w:t>5.36</w:t>
      </w:r>
      <w:r>
        <w:rPr>
          <w:rFonts w:cs="Arial"/>
          <w:lang w:eastAsia="zh-CN"/>
        </w:rPr>
        <w:tab/>
        <w:t>DC_2-66_n2-n77</w:t>
      </w:r>
      <w:bookmarkEnd w:id="2783"/>
      <w:r>
        <w:rPr>
          <w:rFonts w:cs="Arial"/>
          <w:lang w:eastAsia="zh-CN"/>
        </w:rPr>
        <w:t xml:space="preserve"> </w:t>
      </w:r>
    </w:p>
    <w:p w14:paraId="3878F82F" w14:textId="26E3DD7C" w:rsidR="00184A53" w:rsidRDefault="00184A53" w:rsidP="00184A53">
      <w:pPr>
        <w:pStyle w:val="Heading3"/>
        <w:rPr>
          <w:rFonts w:cs="Arial"/>
          <w:sz w:val="24"/>
          <w:szCs w:val="24"/>
          <w:lang w:eastAsia="ja-JP"/>
        </w:rPr>
      </w:pPr>
      <w:bookmarkStart w:id="2784" w:name="_Toc97177747"/>
      <w:r>
        <w:rPr>
          <w:rFonts w:cs="Arial"/>
          <w:sz w:val="24"/>
          <w:szCs w:val="24"/>
          <w:lang w:eastAsia="zh-CN"/>
        </w:rPr>
        <w:t>5.36.1</w:t>
      </w:r>
      <w:r>
        <w:rPr>
          <w:rFonts w:cs="Arial"/>
          <w:sz w:val="24"/>
          <w:szCs w:val="24"/>
          <w:lang w:eastAsia="zh-CN"/>
        </w:rPr>
        <w:tab/>
        <w:t>Maximum Output Power</w:t>
      </w:r>
      <w:bookmarkEnd w:id="2784"/>
    </w:p>
    <w:p w14:paraId="13D5EE01" w14:textId="42F17450" w:rsidR="00184A53" w:rsidRDefault="00184A53" w:rsidP="00184A53">
      <w:pPr>
        <w:pStyle w:val="TH"/>
        <w:rPr>
          <w:rFonts w:cs="Arial"/>
        </w:rPr>
      </w:pPr>
      <w:r>
        <w:rPr>
          <w:rFonts w:cs="Arial"/>
        </w:rPr>
        <w:t>Table 5.36.1-1: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184A53" w14:paraId="46028562"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118686B" w14:textId="77777777" w:rsidR="00184A53" w:rsidRDefault="00184A53">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6A925B" w14:textId="77777777" w:rsidR="00184A53" w:rsidRDefault="00184A53">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37DA3D2" w14:textId="77777777" w:rsidR="00184A53" w:rsidRDefault="00184A53">
            <w:pPr>
              <w:pStyle w:val="TAH"/>
              <w:keepNext w:val="0"/>
              <w:spacing w:line="256" w:lineRule="auto"/>
              <w:rPr>
                <w:rFonts w:cs="Arial"/>
              </w:rPr>
            </w:pPr>
            <w:r>
              <w:rPr>
                <w:rFonts w:cs="Arial"/>
              </w:rPr>
              <w:t>Tolerance (dB)</w:t>
            </w:r>
          </w:p>
        </w:tc>
      </w:tr>
      <w:tr w:rsidR="00184A53" w14:paraId="4EC87930"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69C3CF20" w14:textId="77777777" w:rsidR="00184A53" w:rsidRDefault="00184A53">
            <w:pPr>
              <w:pStyle w:val="TAL"/>
              <w:spacing w:line="256" w:lineRule="auto"/>
              <w:jc w:val="center"/>
              <w:rPr>
                <w:rFonts w:cs="Arial"/>
                <w:szCs w:val="18"/>
                <w:lang w:eastAsia="zh-CN"/>
              </w:rPr>
            </w:pPr>
            <w:r>
              <w:rPr>
                <w:rFonts w:cs="Arial"/>
                <w:color w:val="000000"/>
                <w:szCs w:val="18"/>
              </w:rPr>
              <w:t>DC_2A_n77A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7EDE641" w14:textId="77777777" w:rsidR="00184A53" w:rsidRDefault="00184A53">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1CA7071C" w14:textId="77777777" w:rsidR="00184A53" w:rsidRDefault="00184A53">
            <w:pPr>
              <w:pStyle w:val="TAL"/>
              <w:spacing w:line="256" w:lineRule="auto"/>
              <w:jc w:val="center"/>
              <w:rPr>
                <w:rFonts w:cs="Arial"/>
                <w:szCs w:val="18"/>
                <w:lang w:eastAsia="zh-CN"/>
              </w:rPr>
            </w:pPr>
            <w:r>
              <w:rPr>
                <w:rFonts w:cs="Arial"/>
                <w:szCs w:val="18"/>
                <w:lang w:eastAsia="zh-CN"/>
              </w:rPr>
              <w:t>+2/-3</w:t>
            </w:r>
          </w:p>
        </w:tc>
      </w:tr>
      <w:tr w:rsidR="00184A53" w14:paraId="02ADD829" w14:textId="77777777" w:rsidTr="00184A5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7BDE133B" w14:textId="77777777" w:rsidR="00184A53" w:rsidRDefault="00184A53">
            <w:pPr>
              <w:pStyle w:val="TAL"/>
              <w:spacing w:line="256" w:lineRule="auto"/>
              <w:jc w:val="center"/>
              <w:rPr>
                <w:rFonts w:cs="Arial"/>
                <w:szCs w:val="18"/>
                <w:lang w:eastAsia="zh-CN"/>
              </w:rPr>
            </w:pPr>
            <w:r>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194B4C0" w14:textId="77777777" w:rsidR="00184A53" w:rsidRDefault="00184A53">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10E6D609" w14:textId="77777777" w:rsidR="00184A53" w:rsidRDefault="00184A53">
            <w:pPr>
              <w:pStyle w:val="TAL"/>
              <w:spacing w:line="256" w:lineRule="auto"/>
              <w:jc w:val="center"/>
              <w:rPr>
                <w:rFonts w:cs="Arial"/>
                <w:szCs w:val="18"/>
                <w:lang w:eastAsia="zh-CN"/>
              </w:rPr>
            </w:pPr>
            <w:r>
              <w:rPr>
                <w:rFonts w:cs="Arial"/>
                <w:szCs w:val="18"/>
                <w:lang w:eastAsia="zh-CN"/>
              </w:rPr>
              <w:t>+2/-3</w:t>
            </w:r>
          </w:p>
        </w:tc>
      </w:tr>
      <w:tr w:rsidR="00184A53" w14:paraId="59B4CA45" w14:textId="77777777" w:rsidTr="00184A53">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624A5BE8" w14:textId="77777777" w:rsidR="00184A53" w:rsidRDefault="00184A53">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07C094A2" w14:textId="77777777" w:rsidR="00184A53" w:rsidRDefault="00184A53" w:rsidP="00184A53">
      <w:pPr>
        <w:pStyle w:val="Heading4"/>
        <w:rPr>
          <w:rFonts w:eastAsiaTheme="minorEastAsia" w:cs="Arial"/>
          <w:sz w:val="20"/>
          <w:lang w:eastAsia="zh-CN"/>
        </w:rPr>
      </w:pPr>
    </w:p>
    <w:p w14:paraId="0212BCFC" w14:textId="0261F3E3" w:rsidR="00184A53" w:rsidRDefault="00184A53" w:rsidP="00184A53">
      <w:pPr>
        <w:rPr>
          <w:rFonts w:ascii="Arial" w:hAnsi="Arial" w:cs="Arial"/>
          <w:sz w:val="24"/>
          <w:lang w:eastAsia="zh-CN"/>
        </w:rPr>
      </w:pPr>
      <w:r>
        <w:rPr>
          <w:rFonts w:ascii="Arial" w:hAnsi="Arial" w:cs="Arial"/>
          <w:lang w:eastAsia="zh-CN"/>
        </w:rPr>
        <w:t>5.36</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23E8B084" w14:textId="6457CF9B" w:rsidR="00184A53" w:rsidRDefault="00184A53" w:rsidP="00184A53">
      <w:pPr>
        <w:pStyle w:val="TH"/>
        <w:rPr>
          <w:rFonts w:cs="Arial"/>
        </w:rPr>
      </w:pPr>
      <w:r>
        <w:rPr>
          <w:rFonts w:cs="Arial"/>
        </w:rPr>
        <w:t xml:space="preserve">Table 5.36.2-1: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184A53" w14:paraId="38FE89EB" w14:textId="77777777" w:rsidTr="00184A5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0C88ECC" w14:textId="77777777" w:rsidR="00184A53" w:rsidRDefault="00184A53">
            <w:pPr>
              <w:pStyle w:val="TAH"/>
              <w:spacing w:line="256" w:lineRule="auto"/>
              <w:rPr>
                <w:rFonts w:eastAsia="MS Mincho" w:cs="Arial"/>
                <w:szCs w:val="24"/>
                <w:lang w:eastAsia="fi-FI"/>
              </w:rPr>
            </w:pPr>
            <w:r>
              <w:rPr>
                <w:rFonts w:cs="Arial"/>
                <w:lang w:eastAsia="fi-FI"/>
              </w:rPr>
              <w:t>EN-DC</w:t>
            </w:r>
          </w:p>
          <w:p w14:paraId="191B0699" w14:textId="77777777" w:rsidR="00184A53" w:rsidRDefault="00184A53">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CD8D0EE" w14:textId="77777777" w:rsidR="00184A53" w:rsidRDefault="00184A53">
            <w:pPr>
              <w:pStyle w:val="TAH"/>
              <w:spacing w:line="256" w:lineRule="auto"/>
              <w:rPr>
                <w:rFonts w:eastAsia="MS Mincho" w:cs="Arial"/>
                <w:lang w:eastAsia="fi-FI"/>
              </w:rPr>
            </w:pPr>
            <w:r>
              <w:rPr>
                <w:rFonts w:cs="Arial"/>
                <w:lang w:eastAsia="fi-FI"/>
              </w:rPr>
              <w:t>Uplink EN-DC</w:t>
            </w:r>
          </w:p>
          <w:p w14:paraId="64D420E3" w14:textId="77777777" w:rsidR="00184A53" w:rsidRDefault="00184A53">
            <w:pPr>
              <w:pStyle w:val="TAH"/>
              <w:spacing w:line="256" w:lineRule="auto"/>
              <w:rPr>
                <w:rFonts w:cs="Arial"/>
                <w:lang w:eastAsia="fi-FI"/>
              </w:rPr>
            </w:pPr>
            <w:r>
              <w:rPr>
                <w:rFonts w:cs="Arial"/>
                <w:lang w:eastAsia="fi-FI"/>
              </w:rPr>
              <w:t>configuration</w:t>
            </w:r>
          </w:p>
        </w:tc>
      </w:tr>
      <w:tr w:rsidR="00184A53" w14:paraId="510D34A5" w14:textId="77777777" w:rsidTr="00184A53">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7FDD3F7" w14:textId="77777777" w:rsidR="00184A53" w:rsidRDefault="00184A53">
            <w:pPr>
              <w:pStyle w:val="TAH"/>
              <w:spacing w:line="256" w:lineRule="auto"/>
              <w:jc w:val="left"/>
              <w:rPr>
                <w:rFonts w:cs="Arial"/>
                <w:b w:val="0"/>
                <w:lang w:eastAsia="zh-CN"/>
              </w:rPr>
            </w:pPr>
            <w:r>
              <w:rPr>
                <w:rFonts w:cs="Arial"/>
                <w:b w:val="0"/>
                <w:lang w:eastAsia="zh-CN"/>
              </w:rPr>
              <w:t>DC_2A-66A_n2A-n77A</w:t>
            </w:r>
          </w:p>
          <w:p w14:paraId="7FB96B2A" w14:textId="77777777" w:rsidR="00184A53" w:rsidRDefault="00184A53">
            <w:pPr>
              <w:pStyle w:val="TAH"/>
              <w:spacing w:line="256" w:lineRule="auto"/>
              <w:jc w:val="left"/>
              <w:rPr>
                <w:rFonts w:cs="Arial"/>
                <w:b w:val="0"/>
                <w:lang w:eastAsia="zh-CN"/>
              </w:rPr>
            </w:pPr>
            <w:r>
              <w:rPr>
                <w:rFonts w:cs="Arial"/>
                <w:b w:val="0"/>
                <w:lang w:eastAsia="zh-CN"/>
              </w:rPr>
              <w:t>DC_2A-66A-66A_n2A-n77A DC_2A-66A_n2A-n77C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751328E" w14:textId="77777777" w:rsidR="00184A53" w:rsidRDefault="00184A53">
            <w:pPr>
              <w:pStyle w:val="TAH"/>
              <w:spacing w:line="256" w:lineRule="auto"/>
              <w:rPr>
                <w:rFonts w:cs="Arial"/>
                <w:b w:val="0"/>
                <w:lang w:eastAsia="fi-FI"/>
              </w:rPr>
            </w:pPr>
            <w:r>
              <w:rPr>
                <w:rFonts w:cs="Arial"/>
                <w:b w:val="0"/>
                <w:color w:val="000000"/>
                <w:szCs w:val="18"/>
              </w:rPr>
              <w:t>DC_2A_n77A</w:t>
            </w:r>
            <w:r>
              <w:rPr>
                <w:rFonts w:cs="Arial"/>
                <w:b w:val="0"/>
                <w:color w:val="000000"/>
                <w:szCs w:val="18"/>
              </w:rPr>
              <w:br/>
              <w:t>DC_66A_n77A</w:t>
            </w:r>
          </w:p>
        </w:tc>
      </w:tr>
    </w:tbl>
    <w:p w14:paraId="02A98D97" w14:textId="77777777" w:rsidR="00184A53" w:rsidRDefault="00184A53" w:rsidP="00184A53">
      <w:pPr>
        <w:rPr>
          <w:rFonts w:ascii="Arial" w:hAnsi="Arial" w:cs="Arial"/>
          <w:lang w:eastAsia="zh-CN"/>
        </w:rPr>
      </w:pPr>
    </w:p>
    <w:p w14:paraId="3DA97FB2" w14:textId="62CCDF3B" w:rsidR="00184A53" w:rsidRDefault="00184A53" w:rsidP="00184A53">
      <w:pPr>
        <w:pStyle w:val="Heading4"/>
        <w:rPr>
          <w:rFonts w:cs="Arial"/>
          <w:lang w:eastAsia="zh-CN"/>
        </w:rPr>
      </w:pPr>
      <w:bookmarkStart w:id="2785" w:name="_Toc97177748"/>
      <w:r>
        <w:rPr>
          <w:rFonts w:cs="Arial"/>
          <w:lang w:eastAsia="zh-CN"/>
        </w:rPr>
        <w:t>5.36</w:t>
      </w:r>
      <w:r>
        <w:rPr>
          <w:rFonts w:cs="Arial"/>
        </w:rPr>
        <w:t>.3</w:t>
      </w:r>
      <w:r>
        <w:rPr>
          <w:rFonts w:cs="Arial"/>
        </w:rPr>
        <w:tab/>
      </w:r>
      <w:r>
        <w:rPr>
          <w:rFonts w:cs="Arial"/>
          <w:lang w:eastAsia="zh-CN"/>
        </w:rPr>
        <w:t>Co-existence study</w:t>
      </w:r>
      <w:bookmarkEnd w:id="2785"/>
      <w:r>
        <w:rPr>
          <w:rFonts w:cs="Arial"/>
          <w:lang w:eastAsia="zh-CN"/>
        </w:rPr>
        <w:t xml:space="preserve"> </w:t>
      </w:r>
    </w:p>
    <w:p w14:paraId="2A949F18" w14:textId="77777777" w:rsidR="00184A53" w:rsidRDefault="00184A53" w:rsidP="00184A53">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490631D7" w14:textId="3AC3F84D" w:rsidR="0081796D" w:rsidRDefault="0081796D" w:rsidP="0081796D">
      <w:pPr>
        <w:pStyle w:val="Heading2"/>
        <w:rPr>
          <w:rFonts w:cs="Arial"/>
          <w:lang w:eastAsia="zh-CN"/>
        </w:rPr>
      </w:pPr>
      <w:bookmarkStart w:id="2786" w:name="_Toc97177749"/>
      <w:r>
        <w:rPr>
          <w:rFonts w:cs="Arial"/>
          <w:lang w:eastAsia="zh-CN"/>
        </w:rPr>
        <w:t>5.37</w:t>
      </w:r>
      <w:r>
        <w:rPr>
          <w:rFonts w:cs="Arial"/>
          <w:lang w:eastAsia="zh-CN"/>
        </w:rPr>
        <w:tab/>
        <w:t>DC_5-13_n77</w:t>
      </w:r>
      <w:bookmarkEnd w:id="2786"/>
      <w:r>
        <w:rPr>
          <w:rFonts w:cs="Arial"/>
          <w:lang w:eastAsia="zh-CN"/>
        </w:rPr>
        <w:t xml:space="preserve"> </w:t>
      </w:r>
    </w:p>
    <w:p w14:paraId="0DB2D0C9" w14:textId="6BC0EB75" w:rsidR="0081796D" w:rsidRDefault="0081796D" w:rsidP="0081796D">
      <w:pPr>
        <w:pStyle w:val="Heading3"/>
        <w:rPr>
          <w:rFonts w:cs="Arial"/>
          <w:szCs w:val="28"/>
          <w:lang w:eastAsia="zh-CN"/>
        </w:rPr>
      </w:pPr>
      <w:bookmarkStart w:id="2787" w:name="_Toc97177750"/>
      <w:r>
        <w:rPr>
          <w:rFonts w:cs="Arial"/>
          <w:szCs w:val="28"/>
          <w:lang w:eastAsia="zh-CN"/>
        </w:rPr>
        <w:t>5.37.1</w:t>
      </w:r>
      <w:r>
        <w:rPr>
          <w:rFonts w:cs="Arial"/>
          <w:szCs w:val="28"/>
          <w:lang w:eastAsia="zh-CN"/>
        </w:rPr>
        <w:tab/>
        <w:t>Transmitter Characteristics</w:t>
      </w:r>
      <w:bookmarkEnd w:id="2787"/>
      <w:r>
        <w:rPr>
          <w:rFonts w:cs="Arial"/>
          <w:szCs w:val="28"/>
          <w:lang w:eastAsia="zh-CN"/>
        </w:rPr>
        <w:t xml:space="preserve"> </w:t>
      </w:r>
    </w:p>
    <w:p w14:paraId="20007408" w14:textId="56A107F4" w:rsidR="0081796D" w:rsidRDefault="0081796D" w:rsidP="0081796D">
      <w:pPr>
        <w:pStyle w:val="Heading4"/>
        <w:rPr>
          <w:rFonts w:cs="Arial"/>
          <w:lang w:eastAsia="ja-JP"/>
        </w:rPr>
      </w:pPr>
      <w:bookmarkStart w:id="2788" w:name="_Toc97177751"/>
      <w:r>
        <w:rPr>
          <w:rFonts w:cs="Arial"/>
          <w:lang w:eastAsia="zh-CN"/>
        </w:rPr>
        <w:t>5.37</w:t>
      </w:r>
      <w:r>
        <w:rPr>
          <w:rFonts w:cs="Arial"/>
        </w:rPr>
        <w:t>.</w:t>
      </w:r>
      <w:r>
        <w:rPr>
          <w:rFonts w:cs="Arial"/>
          <w:lang w:eastAsia="zh-CN"/>
        </w:rPr>
        <w:t>1.1</w:t>
      </w:r>
      <w:r>
        <w:rPr>
          <w:rFonts w:cs="Arial"/>
        </w:rPr>
        <w:tab/>
      </w:r>
      <w:r>
        <w:rPr>
          <w:rFonts w:cs="Arial"/>
          <w:lang w:eastAsia="zh-CN"/>
        </w:rPr>
        <w:t>Maximum Output Power</w:t>
      </w:r>
      <w:bookmarkEnd w:id="2788"/>
    </w:p>
    <w:p w14:paraId="4C70158C" w14:textId="72EC4FE5" w:rsidR="0081796D" w:rsidRDefault="0081796D" w:rsidP="0081796D">
      <w:pPr>
        <w:pStyle w:val="TH"/>
        <w:rPr>
          <w:rFonts w:cs="Arial"/>
        </w:rPr>
      </w:pPr>
      <w:r>
        <w:rPr>
          <w:rFonts w:cs="Arial"/>
        </w:rPr>
        <w:t>Table 5.37.1.1-1: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81796D" w14:paraId="24D7A7B1" w14:textId="77777777" w:rsidTr="0081796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2F77002" w14:textId="77777777" w:rsidR="0081796D" w:rsidRDefault="0081796D">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990AF87" w14:textId="77777777" w:rsidR="0081796D" w:rsidRDefault="0081796D">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EAAADBA" w14:textId="77777777" w:rsidR="0081796D" w:rsidRDefault="0081796D">
            <w:pPr>
              <w:pStyle w:val="TAH"/>
              <w:keepNext w:val="0"/>
              <w:spacing w:line="256" w:lineRule="auto"/>
              <w:rPr>
                <w:rFonts w:cs="Arial"/>
              </w:rPr>
            </w:pPr>
            <w:r>
              <w:rPr>
                <w:rFonts w:cs="Arial"/>
              </w:rPr>
              <w:t>Tolerance (dB)</w:t>
            </w:r>
          </w:p>
        </w:tc>
      </w:tr>
      <w:tr w:rsidR="0081796D" w14:paraId="279660CC" w14:textId="77777777" w:rsidTr="0081796D">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0048F32B" w14:textId="77777777" w:rsidR="0081796D" w:rsidRDefault="0081796D">
            <w:pPr>
              <w:pStyle w:val="TAL"/>
              <w:spacing w:line="256" w:lineRule="auto"/>
              <w:jc w:val="center"/>
              <w:rPr>
                <w:rFonts w:cs="Arial"/>
                <w:szCs w:val="18"/>
                <w:lang w:eastAsia="zh-CN"/>
              </w:rPr>
            </w:pPr>
            <w:r>
              <w:rPr>
                <w:rFonts w:cs="Arial"/>
                <w:szCs w:val="18"/>
                <w:lang w:eastAsia="zh-CN"/>
              </w:rPr>
              <w:t>DC_5A_n77A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9A55F23" w14:textId="77777777" w:rsidR="0081796D" w:rsidRDefault="0081796D">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283F8321" w14:textId="77777777" w:rsidR="0081796D" w:rsidRDefault="0081796D">
            <w:pPr>
              <w:pStyle w:val="TAL"/>
              <w:spacing w:line="256" w:lineRule="auto"/>
              <w:jc w:val="center"/>
              <w:rPr>
                <w:rFonts w:cs="Arial"/>
                <w:szCs w:val="18"/>
                <w:lang w:eastAsia="zh-CN"/>
              </w:rPr>
            </w:pPr>
            <w:r>
              <w:rPr>
                <w:rFonts w:cs="Arial"/>
                <w:szCs w:val="18"/>
                <w:lang w:eastAsia="zh-CN"/>
              </w:rPr>
              <w:t>+2/-3</w:t>
            </w:r>
          </w:p>
        </w:tc>
      </w:tr>
      <w:tr w:rsidR="0081796D" w14:paraId="54FE71DA" w14:textId="77777777" w:rsidTr="0081796D">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4F0C3834" w14:textId="77777777" w:rsidR="0081796D" w:rsidRDefault="0081796D">
            <w:pPr>
              <w:pStyle w:val="TAL"/>
              <w:spacing w:line="256" w:lineRule="auto"/>
              <w:jc w:val="center"/>
              <w:rPr>
                <w:rFonts w:cs="Arial"/>
                <w:szCs w:val="18"/>
                <w:lang w:eastAsia="zh-CN"/>
              </w:rPr>
            </w:pPr>
            <w:r>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2D50D07" w14:textId="77777777" w:rsidR="0081796D" w:rsidRDefault="0081796D">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2619783" w14:textId="77777777" w:rsidR="0081796D" w:rsidRDefault="0081796D">
            <w:pPr>
              <w:pStyle w:val="TAL"/>
              <w:spacing w:line="256" w:lineRule="auto"/>
              <w:jc w:val="center"/>
              <w:rPr>
                <w:rFonts w:cs="Arial"/>
                <w:szCs w:val="18"/>
                <w:lang w:eastAsia="zh-CN"/>
              </w:rPr>
            </w:pPr>
            <w:r>
              <w:rPr>
                <w:rFonts w:cs="Arial"/>
                <w:szCs w:val="18"/>
                <w:lang w:eastAsia="zh-CN"/>
              </w:rPr>
              <w:t>+2/-3</w:t>
            </w:r>
          </w:p>
        </w:tc>
      </w:tr>
      <w:tr w:rsidR="0081796D" w14:paraId="2213033A" w14:textId="77777777" w:rsidTr="0081796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40629C4D" w14:textId="77777777" w:rsidR="0081796D" w:rsidRDefault="0081796D">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4E6F85F6" w14:textId="77777777" w:rsidR="0081796D" w:rsidRDefault="0081796D" w:rsidP="0081796D">
      <w:pPr>
        <w:pStyle w:val="Heading4"/>
        <w:rPr>
          <w:rFonts w:eastAsiaTheme="minorEastAsia" w:cs="Arial"/>
          <w:lang w:eastAsia="zh-CN"/>
        </w:rPr>
      </w:pPr>
    </w:p>
    <w:p w14:paraId="2773098F" w14:textId="213E4A53" w:rsidR="0081796D" w:rsidRDefault="0081796D" w:rsidP="0081796D">
      <w:pPr>
        <w:rPr>
          <w:rFonts w:ascii="Arial" w:hAnsi="Arial" w:cs="Arial"/>
          <w:lang w:eastAsia="zh-CN"/>
        </w:rPr>
      </w:pPr>
      <w:r>
        <w:rPr>
          <w:rFonts w:ascii="Arial" w:hAnsi="Arial" w:cs="Arial"/>
          <w:lang w:eastAsia="zh-CN"/>
        </w:rPr>
        <w:t>5.37</w:t>
      </w:r>
      <w:r>
        <w:rPr>
          <w:rFonts w:ascii="Arial" w:hAnsi="Arial" w:cs="Arial"/>
        </w:rPr>
        <w:t>.</w:t>
      </w:r>
      <w:r>
        <w:rPr>
          <w:rFonts w:ascii="Arial" w:hAnsi="Arial" w:cs="Arial"/>
          <w:lang w:eastAsia="zh-CN"/>
        </w:rPr>
        <w:t>1.2</w:t>
      </w:r>
      <w:r>
        <w:rPr>
          <w:rFonts w:ascii="Arial" w:hAnsi="Arial" w:cs="Arial"/>
          <w:lang w:eastAsia="zh-CN"/>
        </w:rPr>
        <w:tab/>
      </w:r>
      <w:r>
        <w:rPr>
          <w:rFonts w:ascii="Arial" w:hAnsi="Arial" w:cs="Arial"/>
        </w:rPr>
        <w:t>Configurations for EN-DC</w:t>
      </w:r>
    </w:p>
    <w:p w14:paraId="0342689A" w14:textId="7CD46E35" w:rsidR="0081796D" w:rsidRDefault="0081796D" w:rsidP="0081796D">
      <w:pPr>
        <w:pStyle w:val="TH"/>
        <w:rPr>
          <w:rFonts w:cs="Arial"/>
        </w:rPr>
      </w:pPr>
      <w:r>
        <w:rPr>
          <w:rFonts w:cs="Arial"/>
        </w:rPr>
        <w:lastRenderedPageBreak/>
        <w:t xml:space="preserve">Table 5.37.1.2-1: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1796D" w14:paraId="622964A2" w14:textId="77777777" w:rsidTr="0081796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5B39185" w14:textId="77777777" w:rsidR="0081796D" w:rsidRDefault="0081796D">
            <w:pPr>
              <w:pStyle w:val="TAH"/>
              <w:spacing w:line="256" w:lineRule="auto"/>
              <w:rPr>
                <w:rFonts w:eastAsia="MS Mincho" w:cs="Arial"/>
                <w:szCs w:val="24"/>
                <w:lang w:eastAsia="fi-FI"/>
              </w:rPr>
            </w:pPr>
            <w:r>
              <w:rPr>
                <w:rFonts w:cs="Arial"/>
                <w:lang w:eastAsia="fi-FI"/>
              </w:rPr>
              <w:t>EN-DC</w:t>
            </w:r>
          </w:p>
          <w:p w14:paraId="74E27049" w14:textId="77777777" w:rsidR="0081796D" w:rsidRDefault="0081796D">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DFA909D" w14:textId="77777777" w:rsidR="0081796D" w:rsidRDefault="0081796D">
            <w:pPr>
              <w:pStyle w:val="TAH"/>
              <w:spacing w:line="256" w:lineRule="auto"/>
              <w:rPr>
                <w:rFonts w:eastAsia="MS Mincho" w:cs="Arial"/>
                <w:lang w:eastAsia="fi-FI"/>
              </w:rPr>
            </w:pPr>
            <w:r>
              <w:rPr>
                <w:rFonts w:cs="Arial"/>
                <w:lang w:eastAsia="fi-FI"/>
              </w:rPr>
              <w:t>Uplink EN-DC</w:t>
            </w:r>
          </w:p>
          <w:p w14:paraId="008AA6B0" w14:textId="77777777" w:rsidR="0081796D" w:rsidRDefault="0081796D">
            <w:pPr>
              <w:pStyle w:val="TAH"/>
              <w:spacing w:line="256" w:lineRule="auto"/>
              <w:rPr>
                <w:rFonts w:cs="Arial"/>
                <w:lang w:eastAsia="fi-FI"/>
              </w:rPr>
            </w:pPr>
            <w:r>
              <w:rPr>
                <w:rFonts w:cs="Arial"/>
                <w:lang w:eastAsia="fi-FI"/>
              </w:rPr>
              <w:t>configuration</w:t>
            </w:r>
          </w:p>
        </w:tc>
      </w:tr>
      <w:tr w:rsidR="0081796D" w14:paraId="630A2823" w14:textId="77777777" w:rsidTr="0081796D">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9068B9E" w14:textId="77777777" w:rsidR="0081796D" w:rsidRDefault="0081796D">
            <w:pPr>
              <w:pStyle w:val="TAH"/>
              <w:spacing w:line="256" w:lineRule="auto"/>
              <w:rPr>
                <w:rFonts w:cs="Arial"/>
                <w:b w:val="0"/>
                <w:lang w:eastAsia="zh-CN"/>
              </w:rPr>
            </w:pPr>
            <w:bookmarkStart w:id="2789" w:name="OLE_LINK1"/>
            <w:r>
              <w:rPr>
                <w:rFonts w:cs="Arial"/>
                <w:b w:val="0"/>
                <w:lang w:eastAsia="zh-CN"/>
              </w:rPr>
              <w:t>DC_5A-13A_n77A</w:t>
            </w:r>
            <w:bookmarkEnd w:id="2789"/>
          </w:p>
          <w:p w14:paraId="3B271FDD" w14:textId="77777777" w:rsidR="0081796D" w:rsidRDefault="0081796D">
            <w:pPr>
              <w:pStyle w:val="TAC"/>
              <w:spacing w:line="256" w:lineRule="auto"/>
              <w:rPr>
                <w:rFonts w:cs="Arial"/>
                <w:szCs w:val="18"/>
              </w:rPr>
            </w:pPr>
            <w:r>
              <w:rPr>
                <w:rFonts w:cs="Arial"/>
                <w:szCs w:val="18"/>
                <w:lang w:eastAsia="zh-CN"/>
              </w:rPr>
              <w:t>DC</w:t>
            </w:r>
            <w:r>
              <w:rPr>
                <w:rFonts w:cs="Arial"/>
                <w:szCs w:val="18"/>
              </w:rPr>
              <w:t>_5A-</w:t>
            </w:r>
            <w:r>
              <w:rPr>
                <w:rFonts w:cs="Arial"/>
                <w:szCs w:val="18"/>
                <w:lang w:val="sv-SE"/>
              </w:rPr>
              <w:t>13A_n77C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6FE379A" w14:textId="77777777" w:rsidR="0081796D" w:rsidRDefault="0081796D">
            <w:pPr>
              <w:pStyle w:val="TAH"/>
              <w:spacing w:line="256" w:lineRule="auto"/>
              <w:rPr>
                <w:rFonts w:cs="Arial"/>
                <w:b w:val="0"/>
                <w:szCs w:val="18"/>
                <w:lang w:eastAsia="zh-CN"/>
              </w:rPr>
            </w:pPr>
            <w:r>
              <w:rPr>
                <w:rFonts w:cs="Arial"/>
                <w:b w:val="0"/>
                <w:szCs w:val="18"/>
                <w:lang w:eastAsia="zh-CN"/>
              </w:rPr>
              <w:t>DC_5A_n77A</w:t>
            </w:r>
          </w:p>
          <w:p w14:paraId="41A7F260" w14:textId="77777777" w:rsidR="0081796D" w:rsidRDefault="0081796D">
            <w:pPr>
              <w:pStyle w:val="TAH"/>
              <w:spacing w:line="256" w:lineRule="auto"/>
              <w:rPr>
                <w:rFonts w:cs="Arial"/>
                <w:b w:val="0"/>
                <w:szCs w:val="24"/>
                <w:lang w:eastAsia="fi-FI"/>
              </w:rPr>
            </w:pPr>
            <w:r>
              <w:rPr>
                <w:rFonts w:cs="Arial"/>
                <w:b w:val="0"/>
                <w:szCs w:val="18"/>
                <w:lang w:eastAsia="zh-CN"/>
              </w:rPr>
              <w:t>DC_13A_n77A</w:t>
            </w:r>
          </w:p>
        </w:tc>
      </w:tr>
    </w:tbl>
    <w:p w14:paraId="17B2A9B3" w14:textId="77777777" w:rsidR="0081796D" w:rsidRDefault="0081796D" w:rsidP="0081796D">
      <w:pPr>
        <w:rPr>
          <w:lang w:val="sv-SE" w:eastAsia="zh-CN"/>
        </w:rPr>
      </w:pPr>
    </w:p>
    <w:p w14:paraId="3C24E97B" w14:textId="751EE0AA" w:rsidR="0081796D" w:rsidRDefault="0081796D" w:rsidP="0081796D">
      <w:pPr>
        <w:pStyle w:val="Heading4"/>
        <w:rPr>
          <w:rFonts w:cs="Arial"/>
          <w:lang w:val="en-US" w:eastAsia="zh-CN"/>
        </w:rPr>
      </w:pPr>
      <w:bookmarkStart w:id="2790" w:name="_Toc97177752"/>
      <w:r>
        <w:rPr>
          <w:rFonts w:cs="Arial"/>
          <w:lang w:eastAsia="zh-CN"/>
        </w:rPr>
        <w:t>5.37</w:t>
      </w:r>
      <w:r>
        <w:rPr>
          <w:rFonts w:cs="Arial"/>
        </w:rPr>
        <w:t>.</w:t>
      </w:r>
      <w:r>
        <w:rPr>
          <w:rFonts w:cs="Arial"/>
          <w:lang w:eastAsia="zh-CN"/>
        </w:rPr>
        <w:t>1.3</w:t>
      </w:r>
      <w:r>
        <w:rPr>
          <w:rFonts w:cs="Arial"/>
        </w:rPr>
        <w:tab/>
      </w:r>
      <w:r>
        <w:rPr>
          <w:rFonts w:cs="Arial"/>
          <w:lang w:eastAsia="zh-CN"/>
        </w:rPr>
        <w:t>Co-existence study</w:t>
      </w:r>
      <w:bookmarkEnd w:id="2790"/>
      <w:r>
        <w:rPr>
          <w:rFonts w:cs="Arial"/>
          <w:lang w:eastAsia="zh-CN"/>
        </w:rPr>
        <w:t xml:space="preserve"> </w:t>
      </w:r>
    </w:p>
    <w:p w14:paraId="6F1DE906" w14:textId="77777777" w:rsidR="0081796D" w:rsidRDefault="0081796D" w:rsidP="0081796D">
      <w:pPr>
        <w:pStyle w:val="NoSpacing"/>
      </w:pPr>
      <w:r>
        <w:t xml:space="preserve">According to the PC3 </w:t>
      </w:r>
      <w:r>
        <w:rPr>
          <w:rFonts w:cs="Arial"/>
          <w:szCs w:val="18"/>
          <w:lang w:eastAsia="zh-CN"/>
        </w:rPr>
        <w:t>DC_5A_n77A</w:t>
      </w:r>
      <w:r>
        <w:rPr>
          <w:lang w:val="sv-SE"/>
        </w:rPr>
        <w:t xml:space="preserve"> and </w:t>
      </w:r>
      <w:r>
        <w:rPr>
          <w:rFonts w:cs="Arial"/>
          <w:szCs w:val="18"/>
          <w:lang w:eastAsia="zh-CN"/>
        </w:rPr>
        <w:t>DC_13A_n77A</w:t>
      </w:r>
      <w:r>
        <w:rPr>
          <w:lang w:val="sv-SE"/>
        </w:rPr>
        <w:t xml:space="preserve"> study in </w:t>
      </w:r>
      <w:r>
        <w:rPr>
          <w:rFonts w:eastAsia="MS Mincho"/>
          <w:color w:val="000000"/>
          <w:lang w:eastAsia="ja-JP"/>
        </w:rPr>
        <w:t>TR 37.717-</w:t>
      </w:r>
      <w:r>
        <w:rPr>
          <w:color w:val="000000"/>
          <w:lang w:eastAsia="zh-CN"/>
        </w:rPr>
        <w:t>21</w:t>
      </w:r>
      <w:r>
        <w:rPr>
          <w:rFonts w:eastAsia="MS Mincho"/>
          <w:color w:val="000000"/>
          <w:lang w:eastAsia="ja-JP"/>
        </w:rPr>
        <w:t>-</w:t>
      </w:r>
      <w:r>
        <w:rPr>
          <w:color w:val="000000"/>
          <w:lang w:eastAsia="zh-CN"/>
        </w:rPr>
        <w:t>11</w:t>
      </w:r>
      <w:r>
        <w:t>, the Rx impacts are identified as below,</w:t>
      </w:r>
    </w:p>
    <w:p w14:paraId="6981871C" w14:textId="77777777" w:rsidR="0081796D" w:rsidRDefault="0081796D" w:rsidP="0081796D">
      <w:pPr>
        <w:pStyle w:val="NoSpacing"/>
        <w:keepNext/>
        <w:numPr>
          <w:ilvl w:val="0"/>
          <w:numId w:val="37"/>
        </w:numPr>
        <w:shd w:val="clear" w:color="auto" w:fill="FFFFFF" w:themeFill="background1"/>
        <w:rPr>
          <w:lang w:val="en-US" w:eastAsia="ja-JP"/>
        </w:rPr>
      </w:pPr>
      <w:r>
        <w:t xml:space="preserve">For UL DC_5A_n77A, IMD5 of the 2UL may fall into band 13 Rx </w:t>
      </w:r>
    </w:p>
    <w:p w14:paraId="292927CC" w14:textId="77777777" w:rsidR="0081796D" w:rsidRDefault="0081796D" w:rsidP="0081796D">
      <w:pPr>
        <w:pStyle w:val="NoSpacing"/>
        <w:keepNext/>
        <w:numPr>
          <w:ilvl w:val="0"/>
          <w:numId w:val="37"/>
        </w:numPr>
        <w:shd w:val="clear" w:color="auto" w:fill="FFFFFF" w:themeFill="background1"/>
        <w:rPr>
          <w:lang w:val="en-US" w:eastAsia="ja-JP"/>
        </w:rPr>
      </w:pPr>
      <w:r>
        <w:t xml:space="preserve">For UL DC_13A_n77A, IMD5 of the 2UL may fall into band 5 Rx </w:t>
      </w:r>
    </w:p>
    <w:p w14:paraId="2AE882CB" w14:textId="77777777" w:rsidR="0081796D" w:rsidRDefault="0081796D" w:rsidP="0081796D">
      <w:pPr>
        <w:pStyle w:val="NoSpacing"/>
      </w:pPr>
    </w:p>
    <w:p w14:paraId="34EE7CBD" w14:textId="77777777" w:rsidR="0081796D" w:rsidRDefault="0081796D" w:rsidP="0081796D">
      <w:pPr>
        <w:pStyle w:val="NoSpacing"/>
        <w:rPr>
          <w:lang w:eastAsia="zh-CN"/>
        </w:rPr>
      </w:pPr>
      <w:r>
        <w:t>Thus additional</w:t>
      </w:r>
      <w:r>
        <w:rPr>
          <w:lang w:val="en-US"/>
        </w:rPr>
        <w:t xml:space="preserve"> MSD </w:t>
      </w:r>
      <w:r>
        <w:t>should be considered to mitigate the impact of the interference.</w:t>
      </w:r>
    </w:p>
    <w:p w14:paraId="3C343414" w14:textId="77777777" w:rsidR="0081796D" w:rsidRDefault="0081796D" w:rsidP="0081796D">
      <w:pPr>
        <w:pStyle w:val="NoSpacing"/>
      </w:pPr>
    </w:p>
    <w:p w14:paraId="39BEBFCE" w14:textId="0E6F07BD" w:rsidR="0081796D" w:rsidRDefault="0081796D" w:rsidP="0081796D">
      <w:pPr>
        <w:pStyle w:val="Heading3"/>
        <w:rPr>
          <w:rFonts w:cs="Arial"/>
          <w:szCs w:val="28"/>
          <w:lang w:eastAsia="zh-CN"/>
        </w:rPr>
      </w:pPr>
      <w:bookmarkStart w:id="2791" w:name="_Toc97177753"/>
      <w:r>
        <w:rPr>
          <w:rFonts w:cs="Arial"/>
          <w:szCs w:val="28"/>
          <w:lang w:eastAsia="zh-CN"/>
        </w:rPr>
        <w:t>5.37.2</w:t>
      </w:r>
      <w:r>
        <w:rPr>
          <w:rFonts w:cs="Arial"/>
          <w:szCs w:val="28"/>
          <w:lang w:eastAsia="zh-CN"/>
        </w:rPr>
        <w:tab/>
        <w:t>Receiver Characteristics</w:t>
      </w:r>
      <w:bookmarkEnd w:id="2791"/>
      <w:r>
        <w:rPr>
          <w:rFonts w:cs="Arial"/>
          <w:szCs w:val="28"/>
          <w:lang w:eastAsia="zh-CN"/>
        </w:rPr>
        <w:t xml:space="preserve"> </w:t>
      </w:r>
    </w:p>
    <w:p w14:paraId="65D101D3" w14:textId="173A519F" w:rsidR="0081796D" w:rsidRDefault="0081796D" w:rsidP="0081796D">
      <w:pPr>
        <w:pStyle w:val="Heading4"/>
        <w:rPr>
          <w:rFonts w:cs="Arial"/>
        </w:rPr>
      </w:pPr>
      <w:bookmarkStart w:id="2792" w:name="_Toc97177754"/>
      <w:r>
        <w:rPr>
          <w:rFonts w:cs="Arial"/>
          <w:lang w:eastAsia="zh-CN"/>
        </w:rPr>
        <w:t>5.37</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792"/>
    </w:p>
    <w:p w14:paraId="1E3FDA24" w14:textId="1E34EBBD" w:rsidR="0081796D" w:rsidRDefault="0081796D" w:rsidP="0081796D">
      <w:pPr>
        <w:pStyle w:val="Heading4"/>
        <w:ind w:left="0" w:firstLine="0"/>
        <w:rPr>
          <w:rFonts w:cs="Arial"/>
          <w:lang w:eastAsia="zh-CN"/>
        </w:rPr>
      </w:pPr>
      <w:bookmarkStart w:id="2793" w:name="_Toc97177755"/>
      <w:r>
        <w:rPr>
          <w:rFonts w:cs="Arial"/>
        </w:rPr>
        <w:t>5.37.2</w:t>
      </w:r>
      <w:r>
        <w:rPr>
          <w:rFonts w:cs="Arial"/>
          <w:lang w:eastAsia="zh-CN"/>
        </w:rPr>
        <w:t>.1.1</w:t>
      </w:r>
      <w:r>
        <w:rPr>
          <w:rFonts w:cs="Arial"/>
          <w:lang w:eastAsia="zh-CN"/>
        </w:rPr>
        <w:tab/>
        <w:t>Power class 2 Case A</w:t>
      </w:r>
      <w:bookmarkEnd w:id="2793"/>
    </w:p>
    <w:p w14:paraId="12A04C6E" w14:textId="2F83CEE5" w:rsidR="0081796D" w:rsidRDefault="0081796D" w:rsidP="0081796D">
      <w:pPr>
        <w:keepNext/>
        <w:rPr>
          <w:lang w:eastAsia="zh-TW"/>
        </w:rPr>
      </w:pPr>
      <w:r>
        <w:rPr>
          <w:rFonts w:eastAsia="MS Mincho"/>
        </w:rPr>
        <w:t xml:space="preserve">Based on co-existence study, additional MSD are specified </w:t>
      </w:r>
      <w:r>
        <w:rPr>
          <w:lang w:eastAsia="zh-TW"/>
        </w:rPr>
        <w:t xml:space="preserve">Table </w:t>
      </w:r>
      <w:r>
        <w:rPr>
          <w:lang w:eastAsia="zh-CN"/>
        </w:rPr>
        <w:t>5.37.2.1.1-1</w:t>
      </w:r>
      <w:r>
        <w:rPr>
          <w:lang w:eastAsia="zh-TW"/>
        </w:rPr>
        <w:t xml:space="preserve"> for this dual connectivity configuration.</w:t>
      </w:r>
    </w:p>
    <w:p w14:paraId="2AA0D807" w14:textId="77777777" w:rsidR="0081796D" w:rsidRDefault="0081796D" w:rsidP="0081796D">
      <w:pPr>
        <w:keepNext/>
        <w:rPr>
          <w:rFonts w:eastAsia="MS Mincho"/>
        </w:rPr>
      </w:pPr>
    </w:p>
    <w:p w14:paraId="778C43A1" w14:textId="49033A26" w:rsidR="0081796D" w:rsidRDefault="0081796D" w:rsidP="0081796D">
      <w:pPr>
        <w:pStyle w:val="TH"/>
      </w:pPr>
      <w:r>
        <w:t xml:space="preserve">Table </w:t>
      </w:r>
      <w:r>
        <w:rPr>
          <w:lang w:eastAsia="zh-CN"/>
        </w:rPr>
        <w:t>5.37.2.1.1-1</w:t>
      </w:r>
      <w:r>
        <w:t xml:space="preserve">: </w:t>
      </w:r>
      <w:r>
        <w:rPr>
          <w:rFonts w:cs="Arial"/>
        </w:rPr>
        <w:t xml:space="preserve">MSD test points for SCell due to dual uplink operation for </w:t>
      </w:r>
      <w:r>
        <w:rPr>
          <w:rFonts w:cs="Arial"/>
          <w:lang w:eastAsia="zh-CN"/>
        </w:rPr>
        <w:t xml:space="preserve">PC2 </w:t>
      </w:r>
      <w:r>
        <w:rPr>
          <w:rFonts w:cs="Arial"/>
        </w:rPr>
        <w:t>EN-DC in NR FR1 (three bands)</w:t>
      </w:r>
    </w:p>
    <w:tbl>
      <w:tblPr>
        <w:tblW w:w="4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14"/>
        <w:gridCol w:w="800"/>
        <w:gridCol w:w="819"/>
        <w:gridCol w:w="672"/>
        <w:gridCol w:w="858"/>
        <w:gridCol w:w="662"/>
        <w:gridCol w:w="841"/>
      </w:tblGrid>
      <w:tr w:rsidR="0081796D" w14:paraId="61A556ED" w14:textId="77777777" w:rsidTr="0081796D">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B0B7571" w14:textId="77777777" w:rsidR="0081796D" w:rsidRDefault="0081796D">
            <w:pPr>
              <w:pStyle w:val="TAH"/>
              <w:spacing w:line="256" w:lineRule="auto"/>
              <w:rPr>
                <w:rFonts w:cs="Arial"/>
                <w:szCs w:val="18"/>
              </w:rPr>
            </w:pPr>
            <w:r>
              <w:rPr>
                <w:rFonts w:cs="Arial"/>
                <w:szCs w:val="18"/>
              </w:rPr>
              <w:t>NR or E-UTRA Band / Channel bandwidth / N</w:t>
            </w:r>
            <w:r>
              <w:rPr>
                <w:rFonts w:cs="Arial"/>
                <w:szCs w:val="18"/>
                <w:vertAlign w:val="subscript"/>
              </w:rPr>
              <w:t>RB</w:t>
            </w:r>
            <w:r>
              <w:rPr>
                <w:rFonts w:cs="Arial"/>
                <w:szCs w:val="18"/>
              </w:rPr>
              <w:t xml:space="preserve"> / MSD</w:t>
            </w:r>
          </w:p>
        </w:tc>
      </w:tr>
      <w:tr w:rsidR="0081796D" w14:paraId="5224D49F" w14:textId="77777777" w:rsidTr="0081796D">
        <w:trPr>
          <w:tblHeade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14:paraId="1F04AB00" w14:textId="77777777" w:rsidR="0081796D" w:rsidRDefault="0081796D">
            <w:pPr>
              <w:pStyle w:val="TAH"/>
              <w:spacing w:line="256" w:lineRule="auto"/>
              <w:rPr>
                <w:rFonts w:cs="Arial"/>
                <w:szCs w:val="18"/>
              </w:rPr>
            </w:pPr>
            <w:r>
              <w:rPr>
                <w:rFonts w:cs="Arial"/>
                <w:szCs w:val="18"/>
                <w:lang w:eastAsia="ja-JP"/>
              </w:rPr>
              <w:t>EN-DC</w:t>
            </w:r>
          </w:p>
          <w:p w14:paraId="1120DDDE" w14:textId="77777777" w:rsidR="0081796D" w:rsidRDefault="0081796D">
            <w:pPr>
              <w:pStyle w:val="TAH"/>
              <w:spacing w:line="256" w:lineRule="auto"/>
              <w:rPr>
                <w:rFonts w:cs="Arial"/>
                <w:szCs w:val="18"/>
                <w:lang w:eastAsia="ja-JP"/>
              </w:rPr>
            </w:pPr>
            <w:r>
              <w:rPr>
                <w:rFonts w:cs="Arial"/>
                <w:szCs w:val="18"/>
              </w:rPr>
              <w:t>Configuration</w:t>
            </w:r>
          </w:p>
        </w:tc>
        <w:tc>
          <w:tcPr>
            <w:tcW w:w="778" w:type="pct"/>
            <w:tcBorders>
              <w:top w:val="single" w:sz="4" w:space="0" w:color="auto"/>
              <w:left w:val="single" w:sz="4" w:space="0" w:color="auto"/>
              <w:bottom w:val="single" w:sz="4" w:space="0" w:color="auto"/>
              <w:right w:val="single" w:sz="4" w:space="0" w:color="auto"/>
            </w:tcBorders>
            <w:vAlign w:val="center"/>
            <w:hideMark/>
          </w:tcPr>
          <w:p w14:paraId="34EC5056" w14:textId="77777777" w:rsidR="0081796D" w:rsidRDefault="0081796D">
            <w:pPr>
              <w:pStyle w:val="TAH"/>
              <w:spacing w:line="256" w:lineRule="auto"/>
              <w:rPr>
                <w:rFonts w:cs="Arial"/>
                <w:szCs w:val="18"/>
              </w:rPr>
            </w:pPr>
            <w:r>
              <w:rPr>
                <w:rFonts w:cs="Arial"/>
                <w:szCs w:val="18"/>
              </w:rPr>
              <w:t xml:space="preserve">EUTRA or </w:t>
            </w:r>
            <w:r>
              <w:rPr>
                <w:rFonts w:cs="Arial"/>
                <w:szCs w:val="18"/>
                <w:lang w:eastAsia="ja-JP"/>
              </w:rPr>
              <w:t>NR</w:t>
            </w:r>
            <w:r>
              <w:rPr>
                <w:rFonts w:cs="Arial"/>
                <w:szCs w:val="18"/>
              </w:rPr>
              <w:t xml:space="preserve"> band</w:t>
            </w:r>
          </w:p>
        </w:tc>
        <w:tc>
          <w:tcPr>
            <w:tcW w:w="513" w:type="pct"/>
            <w:tcBorders>
              <w:top w:val="single" w:sz="4" w:space="0" w:color="auto"/>
              <w:left w:val="single" w:sz="4" w:space="0" w:color="auto"/>
              <w:bottom w:val="single" w:sz="4" w:space="0" w:color="auto"/>
              <w:right w:val="single" w:sz="4" w:space="0" w:color="auto"/>
            </w:tcBorders>
            <w:vAlign w:val="center"/>
            <w:hideMark/>
          </w:tcPr>
          <w:p w14:paraId="68D2C00B" w14:textId="77777777" w:rsidR="0081796D" w:rsidRDefault="0081796D">
            <w:pPr>
              <w:pStyle w:val="TAH"/>
              <w:spacing w:line="256" w:lineRule="auto"/>
              <w:rPr>
                <w:rFonts w:cs="Arial"/>
                <w:szCs w:val="18"/>
              </w:rPr>
            </w:pPr>
            <w:r>
              <w:rPr>
                <w:rFonts w:cs="Arial"/>
                <w:szCs w:val="18"/>
              </w:rPr>
              <w:t>UL F</w:t>
            </w:r>
            <w:r>
              <w:rPr>
                <w:rFonts w:cs="Arial"/>
                <w:szCs w:val="18"/>
                <w:vertAlign w:val="subscript"/>
              </w:rPr>
              <w:t>c</w:t>
            </w:r>
            <w:r>
              <w:rPr>
                <w:rFonts w:cs="Arial"/>
                <w:szCs w:val="18"/>
              </w:rPr>
              <w:t xml:space="preserve"> </w:t>
            </w:r>
            <w:r>
              <w:rPr>
                <w:rFonts w:cs="Arial"/>
                <w:szCs w:val="18"/>
              </w:rPr>
              <w:br/>
              <w:t>(MHz)</w:t>
            </w:r>
          </w:p>
        </w:tc>
        <w:tc>
          <w:tcPr>
            <w:tcW w:w="525" w:type="pct"/>
            <w:tcBorders>
              <w:top w:val="single" w:sz="4" w:space="0" w:color="auto"/>
              <w:left w:val="single" w:sz="4" w:space="0" w:color="auto"/>
              <w:bottom w:val="single" w:sz="4" w:space="0" w:color="auto"/>
              <w:right w:val="single" w:sz="4" w:space="0" w:color="auto"/>
            </w:tcBorders>
            <w:vAlign w:val="center"/>
            <w:hideMark/>
          </w:tcPr>
          <w:p w14:paraId="781E46CD" w14:textId="77777777" w:rsidR="0081796D" w:rsidRDefault="0081796D">
            <w:pPr>
              <w:pStyle w:val="TAH"/>
              <w:spacing w:line="256" w:lineRule="auto"/>
              <w:rPr>
                <w:rFonts w:cs="Arial"/>
                <w:szCs w:val="18"/>
              </w:rPr>
            </w:pPr>
            <w:r>
              <w:rPr>
                <w:rFonts w:cs="Arial"/>
                <w:szCs w:val="18"/>
              </w:rPr>
              <w:t xml:space="preserve">UL/DL BW </w:t>
            </w:r>
            <w:r>
              <w:rPr>
                <w:rFonts w:cs="Arial"/>
                <w:szCs w:val="18"/>
              </w:rPr>
              <w:br/>
              <w:t>(MHz)</w:t>
            </w:r>
          </w:p>
        </w:tc>
        <w:tc>
          <w:tcPr>
            <w:tcW w:w="431" w:type="pct"/>
            <w:tcBorders>
              <w:top w:val="single" w:sz="4" w:space="0" w:color="auto"/>
              <w:left w:val="single" w:sz="4" w:space="0" w:color="auto"/>
              <w:bottom w:val="single" w:sz="4" w:space="0" w:color="auto"/>
              <w:right w:val="single" w:sz="4" w:space="0" w:color="auto"/>
            </w:tcBorders>
            <w:vAlign w:val="center"/>
            <w:hideMark/>
          </w:tcPr>
          <w:p w14:paraId="3C8F1A63" w14:textId="77777777" w:rsidR="0081796D" w:rsidRDefault="0081796D">
            <w:pPr>
              <w:pStyle w:val="TAH"/>
              <w:spacing w:line="256" w:lineRule="auto"/>
              <w:rPr>
                <w:rFonts w:cs="Arial"/>
                <w:szCs w:val="18"/>
              </w:rPr>
            </w:pPr>
            <w:r>
              <w:rPr>
                <w:rFonts w:cs="Arial"/>
                <w:szCs w:val="18"/>
              </w:rPr>
              <w:t xml:space="preserve">UL </w:t>
            </w:r>
            <w:r>
              <w:rPr>
                <w:rFonts w:cs="Arial"/>
                <w:szCs w:val="18"/>
              </w:rPr>
              <w:br/>
              <w:t>L</w:t>
            </w:r>
            <w:r>
              <w:rPr>
                <w:rFonts w:cs="Arial"/>
                <w:szCs w:val="18"/>
                <w:vertAlign w:val="subscript"/>
              </w:rPr>
              <w:t>CRB</w:t>
            </w:r>
          </w:p>
        </w:tc>
        <w:tc>
          <w:tcPr>
            <w:tcW w:w="550" w:type="pct"/>
            <w:tcBorders>
              <w:top w:val="single" w:sz="4" w:space="0" w:color="auto"/>
              <w:left w:val="single" w:sz="4" w:space="0" w:color="auto"/>
              <w:bottom w:val="single" w:sz="4" w:space="0" w:color="auto"/>
              <w:right w:val="single" w:sz="4" w:space="0" w:color="auto"/>
            </w:tcBorders>
            <w:vAlign w:val="center"/>
            <w:hideMark/>
          </w:tcPr>
          <w:p w14:paraId="58F421CD" w14:textId="77777777" w:rsidR="0081796D" w:rsidRDefault="0081796D">
            <w:pPr>
              <w:pStyle w:val="TAH"/>
              <w:spacing w:line="256" w:lineRule="auto"/>
              <w:rPr>
                <w:rFonts w:cs="Arial"/>
                <w:szCs w:val="18"/>
              </w:rPr>
            </w:pPr>
            <w:r>
              <w:rPr>
                <w:rFonts w:cs="Arial"/>
                <w:szCs w:val="18"/>
              </w:rPr>
              <w:t>DL F</w:t>
            </w:r>
            <w:r>
              <w:rPr>
                <w:rFonts w:cs="Arial"/>
                <w:szCs w:val="18"/>
                <w:vertAlign w:val="subscript"/>
              </w:rPr>
              <w:t>c</w:t>
            </w:r>
            <w:r>
              <w:rPr>
                <w:rFonts w:cs="Arial"/>
                <w:szCs w:val="18"/>
              </w:rPr>
              <w:t xml:space="preserve"> (MHz)</w:t>
            </w:r>
          </w:p>
        </w:tc>
        <w:tc>
          <w:tcPr>
            <w:tcW w:w="424" w:type="pct"/>
            <w:tcBorders>
              <w:top w:val="single" w:sz="4" w:space="0" w:color="auto"/>
              <w:left w:val="single" w:sz="4" w:space="0" w:color="auto"/>
              <w:bottom w:val="single" w:sz="4" w:space="0" w:color="auto"/>
              <w:right w:val="single" w:sz="4" w:space="0" w:color="auto"/>
            </w:tcBorders>
            <w:vAlign w:val="center"/>
            <w:hideMark/>
          </w:tcPr>
          <w:p w14:paraId="28C1AD82" w14:textId="77777777" w:rsidR="0081796D" w:rsidRDefault="0081796D">
            <w:pPr>
              <w:pStyle w:val="TAH"/>
              <w:spacing w:line="256" w:lineRule="auto"/>
              <w:rPr>
                <w:rFonts w:cs="Arial"/>
                <w:szCs w:val="18"/>
              </w:rPr>
            </w:pPr>
            <w:r>
              <w:rPr>
                <w:rFonts w:cs="Arial"/>
                <w:szCs w:val="18"/>
              </w:rPr>
              <w:t xml:space="preserve">MSD </w:t>
            </w:r>
            <w:r>
              <w:rPr>
                <w:rFonts w:cs="Arial"/>
                <w:szCs w:val="18"/>
              </w:rPr>
              <w:br/>
              <w:t>(dB)</w:t>
            </w:r>
          </w:p>
        </w:tc>
        <w:tc>
          <w:tcPr>
            <w:tcW w:w="539" w:type="pct"/>
            <w:tcBorders>
              <w:top w:val="single" w:sz="4" w:space="0" w:color="auto"/>
              <w:left w:val="single" w:sz="4" w:space="0" w:color="auto"/>
              <w:bottom w:val="single" w:sz="4" w:space="0" w:color="auto"/>
              <w:right w:val="single" w:sz="4" w:space="0" w:color="auto"/>
            </w:tcBorders>
            <w:vAlign w:val="center"/>
            <w:hideMark/>
          </w:tcPr>
          <w:p w14:paraId="292A2D9E" w14:textId="77777777" w:rsidR="0081796D" w:rsidRDefault="0081796D">
            <w:pPr>
              <w:pStyle w:val="TAH"/>
              <w:spacing w:line="256" w:lineRule="auto"/>
              <w:rPr>
                <w:rFonts w:cs="Arial"/>
                <w:szCs w:val="18"/>
              </w:rPr>
            </w:pPr>
            <w:r>
              <w:rPr>
                <w:rFonts w:cs="Arial"/>
                <w:szCs w:val="18"/>
              </w:rPr>
              <w:t>IMD order</w:t>
            </w:r>
          </w:p>
        </w:tc>
      </w:tr>
      <w:tr w:rsidR="0081796D" w14:paraId="2BBA3768" w14:textId="77777777" w:rsidTr="0081796D">
        <w:trPr>
          <w:jc w:val="center"/>
        </w:trPr>
        <w:tc>
          <w:tcPr>
            <w:tcW w:w="124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DC9E0" w14:textId="77777777" w:rsidR="0081796D" w:rsidRDefault="0081796D">
            <w:pPr>
              <w:pStyle w:val="TAC"/>
              <w:spacing w:line="256" w:lineRule="auto"/>
              <w:rPr>
                <w:rFonts w:cs="Arial"/>
                <w:szCs w:val="18"/>
              </w:rPr>
            </w:pPr>
          </w:p>
          <w:p w14:paraId="483688B7" w14:textId="77777777" w:rsidR="0081796D" w:rsidRDefault="0081796D">
            <w:pPr>
              <w:pStyle w:val="TAC"/>
              <w:spacing w:line="256" w:lineRule="auto"/>
              <w:rPr>
                <w:rFonts w:cs="Arial"/>
                <w:szCs w:val="18"/>
              </w:rPr>
            </w:pPr>
            <w:r>
              <w:rPr>
                <w:rFonts w:cs="Arial"/>
                <w:szCs w:val="18"/>
                <w:lang w:eastAsia="zh-CN"/>
              </w:rPr>
              <w:t>DC</w:t>
            </w:r>
            <w:r>
              <w:rPr>
                <w:rFonts w:cs="Arial"/>
                <w:szCs w:val="18"/>
              </w:rPr>
              <w:t>_5A-</w:t>
            </w:r>
            <w:r>
              <w:rPr>
                <w:rFonts w:cs="Arial"/>
                <w:szCs w:val="18"/>
                <w:lang w:val="sv-SE"/>
              </w:rPr>
              <w:t>13A_n77A</w:t>
            </w:r>
            <w:r>
              <w:rPr>
                <w:rFonts w:cs="Arial"/>
                <w:szCs w:val="18"/>
                <w:vertAlign w:val="superscript"/>
                <w:lang w:val="sv-SE"/>
              </w:rPr>
              <w:t>2</w:t>
            </w:r>
          </w:p>
          <w:p w14:paraId="6F27B55C" w14:textId="77777777" w:rsidR="0081796D" w:rsidRDefault="0081796D">
            <w:pPr>
              <w:pStyle w:val="TAC"/>
              <w:spacing w:line="256" w:lineRule="auto"/>
              <w:rPr>
                <w:rFonts w:cs="Arial"/>
                <w:szCs w:val="18"/>
              </w:rPr>
            </w:pPr>
            <w:r>
              <w:rPr>
                <w:rFonts w:cs="Arial"/>
                <w:szCs w:val="18"/>
                <w:lang w:eastAsia="zh-CN"/>
              </w:rPr>
              <w:t>DC</w:t>
            </w:r>
            <w:r>
              <w:rPr>
                <w:rFonts w:cs="Arial"/>
                <w:szCs w:val="18"/>
              </w:rPr>
              <w:t>_5A-</w:t>
            </w:r>
            <w:r>
              <w:rPr>
                <w:rFonts w:cs="Arial"/>
                <w:szCs w:val="18"/>
                <w:lang w:val="sv-SE"/>
              </w:rPr>
              <w:t>13A_n77C</w:t>
            </w:r>
            <w:r>
              <w:rPr>
                <w:rFonts w:cs="Arial"/>
                <w:szCs w:val="18"/>
                <w:vertAlign w:val="superscript"/>
                <w:lang w:val="sv-SE"/>
              </w:rPr>
              <w:t>2</w:t>
            </w:r>
          </w:p>
          <w:p w14:paraId="6165854D" w14:textId="77777777" w:rsidR="0081796D" w:rsidRDefault="0081796D">
            <w:pPr>
              <w:pStyle w:val="TAC"/>
              <w:spacing w:line="256" w:lineRule="auto"/>
              <w:rPr>
                <w:rFonts w:cs="Arial"/>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D6FB" w14:textId="77777777" w:rsidR="0081796D" w:rsidRDefault="0081796D">
            <w:pPr>
              <w:pStyle w:val="TAC"/>
              <w:spacing w:line="256" w:lineRule="auto"/>
              <w:rPr>
                <w:rFonts w:cs="Arial"/>
                <w:szCs w:val="18"/>
              </w:rPr>
            </w:pPr>
            <w:r>
              <w:rPr>
                <w:rFonts w:cs="Arial"/>
                <w:szCs w:val="18"/>
              </w:rPr>
              <w:t>5</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BF2643" w14:textId="77777777" w:rsidR="0081796D" w:rsidRDefault="0081796D">
            <w:pPr>
              <w:pStyle w:val="TAC"/>
              <w:spacing w:line="256" w:lineRule="auto"/>
              <w:rPr>
                <w:rFonts w:cs="Arial"/>
                <w:szCs w:val="18"/>
              </w:rPr>
            </w:pPr>
            <w:r>
              <w:rPr>
                <w:rFonts w:cs="Arial"/>
                <w:szCs w:val="18"/>
              </w:rPr>
              <w:t>840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2BB254" w14:textId="77777777" w:rsidR="0081796D" w:rsidRDefault="0081796D">
            <w:pPr>
              <w:pStyle w:val="TAC"/>
              <w:spacing w:line="256" w:lineRule="auto"/>
              <w:rPr>
                <w:rFonts w:cs="Arial"/>
                <w:szCs w:val="18"/>
              </w:rPr>
            </w:pPr>
            <w:r>
              <w:rPr>
                <w:rFonts w:cs="Arial"/>
                <w:szCs w:val="18"/>
              </w:rPr>
              <w:t>5</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52020" w14:textId="77777777" w:rsidR="0081796D" w:rsidRDefault="0081796D">
            <w:pPr>
              <w:pStyle w:val="TAC"/>
              <w:spacing w:line="256" w:lineRule="auto"/>
              <w:rPr>
                <w:rFonts w:cs="Arial"/>
                <w:szCs w:val="18"/>
              </w:rPr>
            </w:pPr>
            <w:r>
              <w:rPr>
                <w:rFonts w:cs="Arial"/>
                <w:szCs w:val="18"/>
              </w:rPr>
              <w:t>25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8E3CC5" w14:textId="77777777" w:rsidR="0081796D" w:rsidRDefault="0081796D">
            <w:pPr>
              <w:pStyle w:val="TAC"/>
              <w:spacing w:line="256" w:lineRule="auto"/>
              <w:rPr>
                <w:rFonts w:cs="Arial"/>
                <w:szCs w:val="18"/>
              </w:rPr>
            </w:pPr>
            <w:r>
              <w:rPr>
                <w:rFonts w:cs="Arial"/>
                <w:szCs w:val="18"/>
              </w:rPr>
              <w:t>885</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BE46E8" w14:textId="77777777" w:rsidR="0081796D" w:rsidRDefault="0081796D">
            <w:pPr>
              <w:pStyle w:val="TAC"/>
              <w:spacing w:line="256" w:lineRule="auto"/>
              <w:rPr>
                <w:rFonts w:cs="Arial"/>
                <w:szCs w:val="18"/>
              </w:rPr>
            </w:pPr>
            <w:r>
              <w:rPr>
                <w:rFonts w:cs="Arial"/>
                <w:szCs w:val="18"/>
              </w:rPr>
              <w:t>N/A</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2F6FD" w14:textId="77777777" w:rsidR="0081796D" w:rsidRDefault="0081796D">
            <w:pPr>
              <w:pStyle w:val="TAC"/>
              <w:spacing w:line="256" w:lineRule="auto"/>
              <w:rPr>
                <w:rFonts w:cs="Arial"/>
                <w:szCs w:val="18"/>
              </w:rPr>
            </w:pPr>
            <w:r>
              <w:rPr>
                <w:rFonts w:cs="Arial"/>
                <w:szCs w:val="18"/>
              </w:rPr>
              <w:t>N/A</w:t>
            </w:r>
          </w:p>
        </w:tc>
      </w:tr>
      <w:tr w:rsidR="0081796D" w14:paraId="2210C3D8" w14:textId="77777777" w:rsidTr="008179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C4F0C" w14:textId="77777777" w:rsidR="0081796D" w:rsidRDefault="0081796D">
            <w:pPr>
              <w:spacing w:line="256" w:lineRule="auto"/>
              <w:rPr>
                <w:rFonts w:ascii="Arial" w:hAnsi="Arial" w:cs="Arial"/>
                <w:sz w:val="18"/>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15708" w14:textId="77777777" w:rsidR="0081796D" w:rsidRDefault="0081796D">
            <w:pPr>
              <w:pStyle w:val="TAC"/>
              <w:spacing w:line="256" w:lineRule="auto"/>
              <w:rPr>
                <w:rFonts w:cs="Arial"/>
                <w:szCs w:val="18"/>
              </w:rPr>
            </w:pPr>
            <w:r>
              <w:rPr>
                <w:rFonts w:cs="Arial"/>
                <w:szCs w:val="18"/>
                <w:lang w:eastAsia="ko-KR"/>
              </w:rPr>
              <w:t>13</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46EF4" w14:textId="77777777" w:rsidR="0081796D" w:rsidRDefault="0081796D">
            <w:pPr>
              <w:pStyle w:val="TAC"/>
              <w:spacing w:line="256" w:lineRule="auto"/>
              <w:rPr>
                <w:rFonts w:cs="Arial"/>
                <w:szCs w:val="18"/>
              </w:rPr>
            </w:pPr>
            <w:r>
              <w:rPr>
                <w:rFonts w:cs="Arial"/>
                <w:szCs w:val="18"/>
              </w:rPr>
              <w:t>781</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713E17" w14:textId="77777777" w:rsidR="0081796D" w:rsidRDefault="0081796D">
            <w:pPr>
              <w:pStyle w:val="TAC"/>
              <w:spacing w:line="256" w:lineRule="auto"/>
              <w:rPr>
                <w:rFonts w:eastAsia="MS Mincho" w:cs="Arial"/>
                <w:szCs w:val="18"/>
              </w:rPr>
            </w:pPr>
            <w:r>
              <w:rPr>
                <w:rFonts w:eastAsia="MS Mincho" w:cs="Arial"/>
                <w:szCs w:val="18"/>
              </w:rPr>
              <w:t>5</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67C737" w14:textId="77777777" w:rsidR="0081796D" w:rsidRDefault="0081796D">
            <w:pPr>
              <w:pStyle w:val="TAC"/>
              <w:spacing w:line="256" w:lineRule="auto"/>
              <w:rPr>
                <w:rFonts w:cs="Arial"/>
                <w:szCs w:val="18"/>
              </w:rPr>
            </w:pPr>
            <w:r>
              <w:rPr>
                <w:rFonts w:cs="Arial"/>
                <w:szCs w:val="18"/>
              </w:rPr>
              <w:t>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27CD2" w14:textId="77777777" w:rsidR="0081796D" w:rsidRDefault="0081796D">
            <w:pPr>
              <w:pStyle w:val="TAC"/>
              <w:spacing w:line="256" w:lineRule="auto"/>
              <w:rPr>
                <w:rFonts w:cs="Arial"/>
                <w:szCs w:val="18"/>
              </w:rPr>
            </w:pPr>
            <w:r>
              <w:rPr>
                <w:rFonts w:cs="Arial"/>
                <w:szCs w:val="18"/>
              </w:rPr>
              <w:t>750</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8B573C" w14:textId="77777777" w:rsidR="0081796D" w:rsidRDefault="0081796D">
            <w:pPr>
              <w:pStyle w:val="TAC"/>
              <w:spacing w:line="256" w:lineRule="auto"/>
              <w:rPr>
                <w:rFonts w:cs="Arial"/>
                <w:szCs w:val="18"/>
              </w:rPr>
            </w:pPr>
            <w:r>
              <w:rPr>
                <w:rFonts w:cs="Arial"/>
                <w:szCs w:val="18"/>
              </w:rPr>
              <w:t>19.4</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E758E" w14:textId="77777777" w:rsidR="0081796D" w:rsidRDefault="0081796D">
            <w:pPr>
              <w:pStyle w:val="TAC"/>
              <w:spacing w:line="256" w:lineRule="auto"/>
              <w:rPr>
                <w:rFonts w:cs="Arial"/>
                <w:szCs w:val="18"/>
              </w:rPr>
            </w:pPr>
            <w:r>
              <w:rPr>
                <w:rFonts w:cs="Arial"/>
                <w:szCs w:val="18"/>
              </w:rPr>
              <w:t>IMD5</w:t>
            </w:r>
          </w:p>
        </w:tc>
      </w:tr>
      <w:tr w:rsidR="0081796D" w14:paraId="36205816" w14:textId="77777777" w:rsidTr="008179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60796" w14:textId="77777777" w:rsidR="0081796D" w:rsidRDefault="0081796D">
            <w:pPr>
              <w:spacing w:line="256" w:lineRule="auto"/>
              <w:rPr>
                <w:rFonts w:ascii="Arial" w:hAnsi="Arial" w:cs="Arial"/>
                <w:sz w:val="18"/>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E08B1" w14:textId="77777777" w:rsidR="0081796D" w:rsidRDefault="0081796D">
            <w:pPr>
              <w:pStyle w:val="TAC"/>
              <w:spacing w:line="256" w:lineRule="auto"/>
              <w:rPr>
                <w:rFonts w:cs="Arial"/>
                <w:szCs w:val="18"/>
              </w:rPr>
            </w:pPr>
            <w:r>
              <w:rPr>
                <w:rFonts w:eastAsia="MS Mincho" w:cs="Arial"/>
                <w:szCs w:val="18"/>
              </w:rPr>
              <w:t>n77</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304A3D" w14:textId="77777777" w:rsidR="0081796D" w:rsidRDefault="0081796D">
            <w:pPr>
              <w:pStyle w:val="TAC"/>
              <w:spacing w:line="256" w:lineRule="auto"/>
              <w:rPr>
                <w:rFonts w:cs="Arial"/>
                <w:szCs w:val="18"/>
              </w:rPr>
            </w:pPr>
            <w:r>
              <w:rPr>
                <w:rFonts w:cs="Arial"/>
                <w:szCs w:val="18"/>
              </w:rPr>
              <w:t>4110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9CDB20" w14:textId="77777777" w:rsidR="0081796D" w:rsidRDefault="0081796D">
            <w:pPr>
              <w:pStyle w:val="TAC"/>
              <w:spacing w:line="256" w:lineRule="auto"/>
              <w:rPr>
                <w:rFonts w:eastAsia="MS Mincho" w:cs="Arial"/>
                <w:szCs w:val="18"/>
              </w:rPr>
            </w:pPr>
            <w:r>
              <w:rPr>
                <w:rFonts w:eastAsia="MS Mincho" w:cs="Arial"/>
                <w:szCs w:val="18"/>
              </w:rPr>
              <w:t>10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8F5A14" w14:textId="77777777" w:rsidR="0081796D" w:rsidRDefault="0081796D">
            <w:pPr>
              <w:pStyle w:val="TAC"/>
              <w:spacing w:line="256" w:lineRule="auto"/>
              <w:rPr>
                <w:rFonts w:cs="Arial"/>
                <w:szCs w:val="18"/>
              </w:rPr>
            </w:pPr>
            <w:r>
              <w:rPr>
                <w:rFonts w:cs="Arial"/>
                <w:szCs w:val="18"/>
              </w:rPr>
              <w:t>50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7F89FB" w14:textId="77777777" w:rsidR="0081796D" w:rsidRDefault="0081796D">
            <w:pPr>
              <w:pStyle w:val="TAC"/>
              <w:spacing w:line="256" w:lineRule="auto"/>
              <w:rPr>
                <w:rFonts w:cs="Arial"/>
                <w:szCs w:val="18"/>
              </w:rPr>
            </w:pPr>
            <w:r>
              <w:rPr>
                <w:rFonts w:cs="Arial"/>
                <w:szCs w:val="18"/>
              </w:rPr>
              <w:t>4110</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DD3E6C" w14:textId="77777777" w:rsidR="0081796D" w:rsidRDefault="0081796D">
            <w:pPr>
              <w:pStyle w:val="TAC"/>
              <w:spacing w:line="256" w:lineRule="auto"/>
              <w:rPr>
                <w:rFonts w:cs="Arial"/>
                <w:szCs w:val="18"/>
              </w:rPr>
            </w:pPr>
            <w:r>
              <w:rPr>
                <w:rFonts w:cs="Arial"/>
                <w:szCs w:val="18"/>
              </w:rPr>
              <w:t>N/A</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07FB7" w14:textId="77777777" w:rsidR="0081796D" w:rsidRDefault="0081796D">
            <w:pPr>
              <w:pStyle w:val="TAC"/>
              <w:spacing w:line="256" w:lineRule="auto"/>
              <w:rPr>
                <w:rFonts w:cs="Arial"/>
                <w:szCs w:val="18"/>
              </w:rPr>
            </w:pPr>
            <w:r>
              <w:rPr>
                <w:rFonts w:cs="Arial"/>
                <w:szCs w:val="18"/>
              </w:rPr>
              <w:t>N/A</w:t>
            </w:r>
          </w:p>
        </w:tc>
      </w:tr>
      <w:tr w:rsidR="0081796D" w14:paraId="6906BC5E" w14:textId="77777777" w:rsidTr="008179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01E36" w14:textId="77777777" w:rsidR="0081796D" w:rsidRDefault="0081796D">
            <w:pPr>
              <w:spacing w:line="256" w:lineRule="auto"/>
              <w:rPr>
                <w:rFonts w:ascii="Arial" w:hAnsi="Arial" w:cs="Arial"/>
                <w:sz w:val="18"/>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3A567" w14:textId="77777777" w:rsidR="0081796D" w:rsidRDefault="0081796D">
            <w:pPr>
              <w:pStyle w:val="TAC"/>
              <w:spacing w:line="256" w:lineRule="auto"/>
              <w:rPr>
                <w:rFonts w:cs="Arial"/>
                <w:szCs w:val="18"/>
              </w:rPr>
            </w:pPr>
            <w:r>
              <w:rPr>
                <w:rFonts w:cs="Arial"/>
                <w:szCs w:val="18"/>
              </w:rPr>
              <w:t>5</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1D4B90" w14:textId="77777777" w:rsidR="0081796D" w:rsidRDefault="0081796D">
            <w:pPr>
              <w:pStyle w:val="TAC"/>
              <w:spacing w:line="256" w:lineRule="auto"/>
              <w:rPr>
                <w:rFonts w:cs="Arial"/>
                <w:szCs w:val="18"/>
              </w:rPr>
            </w:pPr>
            <w:r>
              <w:rPr>
                <w:rFonts w:cs="Arial"/>
                <w:szCs w:val="18"/>
              </w:rPr>
              <w:t>840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E8C9C6" w14:textId="77777777" w:rsidR="0081796D" w:rsidRDefault="0081796D">
            <w:pPr>
              <w:pStyle w:val="TAC"/>
              <w:spacing w:line="256" w:lineRule="auto"/>
              <w:rPr>
                <w:rFonts w:cs="Arial"/>
                <w:szCs w:val="18"/>
              </w:rPr>
            </w:pPr>
            <w:r>
              <w:rPr>
                <w:rFonts w:cs="Arial"/>
                <w:szCs w:val="18"/>
              </w:rPr>
              <w:t>5</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919170" w14:textId="77777777" w:rsidR="0081796D" w:rsidRDefault="0081796D">
            <w:pPr>
              <w:pStyle w:val="TAC"/>
              <w:spacing w:line="256" w:lineRule="auto"/>
              <w:rPr>
                <w:rFonts w:cs="Arial"/>
                <w:szCs w:val="18"/>
              </w:rPr>
            </w:pPr>
            <w:r>
              <w:rPr>
                <w:rFonts w:cs="Arial"/>
                <w:szCs w:val="18"/>
              </w:rPr>
              <w:t>25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854DBA" w14:textId="77777777" w:rsidR="0081796D" w:rsidRDefault="0081796D">
            <w:pPr>
              <w:pStyle w:val="TAC"/>
              <w:spacing w:line="256" w:lineRule="auto"/>
              <w:rPr>
                <w:rFonts w:cs="Arial"/>
                <w:szCs w:val="18"/>
              </w:rPr>
            </w:pPr>
            <w:r>
              <w:rPr>
                <w:rFonts w:cs="Arial"/>
                <w:szCs w:val="18"/>
              </w:rPr>
              <w:t>885</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03C2D2" w14:textId="77777777" w:rsidR="0081796D" w:rsidRDefault="0081796D">
            <w:pPr>
              <w:pStyle w:val="TAC"/>
              <w:spacing w:line="256" w:lineRule="auto"/>
              <w:rPr>
                <w:rFonts w:cs="Arial"/>
                <w:szCs w:val="18"/>
              </w:rPr>
            </w:pPr>
            <w:r>
              <w:rPr>
                <w:rFonts w:cs="Arial"/>
                <w:szCs w:val="18"/>
              </w:rPr>
              <w:t>19.5</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5BB7E" w14:textId="77777777" w:rsidR="0081796D" w:rsidRDefault="0081796D">
            <w:pPr>
              <w:pStyle w:val="TAC"/>
              <w:spacing w:line="256" w:lineRule="auto"/>
              <w:rPr>
                <w:rFonts w:cs="Arial"/>
                <w:szCs w:val="18"/>
              </w:rPr>
            </w:pPr>
            <w:r>
              <w:rPr>
                <w:rFonts w:cs="Arial"/>
                <w:szCs w:val="18"/>
              </w:rPr>
              <w:t>IMD5</w:t>
            </w:r>
          </w:p>
        </w:tc>
      </w:tr>
      <w:tr w:rsidR="0081796D" w14:paraId="5DA82802" w14:textId="77777777" w:rsidTr="008179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55C0F" w14:textId="77777777" w:rsidR="0081796D" w:rsidRDefault="0081796D">
            <w:pPr>
              <w:spacing w:line="256" w:lineRule="auto"/>
              <w:rPr>
                <w:rFonts w:ascii="Arial" w:hAnsi="Arial" w:cs="Arial"/>
                <w:sz w:val="18"/>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9733B" w14:textId="77777777" w:rsidR="0081796D" w:rsidRDefault="0081796D">
            <w:pPr>
              <w:pStyle w:val="TAC"/>
              <w:spacing w:line="256" w:lineRule="auto"/>
              <w:rPr>
                <w:rFonts w:cs="Arial"/>
                <w:szCs w:val="18"/>
              </w:rPr>
            </w:pPr>
            <w:r>
              <w:rPr>
                <w:rFonts w:cs="Arial"/>
                <w:szCs w:val="18"/>
                <w:lang w:eastAsia="ko-KR"/>
              </w:rPr>
              <w:t>13</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A678B9" w14:textId="77777777" w:rsidR="0081796D" w:rsidRDefault="0081796D">
            <w:pPr>
              <w:pStyle w:val="TAC"/>
              <w:spacing w:line="256" w:lineRule="auto"/>
              <w:rPr>
                <w:rFonts w:cs="Arial"/>
                <w:szCs w:val="18"/>
              </w:rPr>
            </w:pPr>
            <w:r>
              <w:rPr>
                <w:rFonts w:cs="Arial"/>
                <w:szCs w:val="18"/>
              </w:rPr>
              <w:t>782</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722654" w14:textId="77777777" w:rsidR="0081796D" w:rsidRDefault="0081796D">
            <w:pPr>
              <w:pStyle w:val="TAC"/>
              <w:spacing w:line="256" w:lineRule="auto"/>
              <w:rPr>
                <w:rFonts w:eastAsia="MS Mincho" w:cs="Arial"/>
                <w:szCs w:val="18"/>
              </w:rPr>
            </w:pPr>
            <w:r>
              <w:rPr>
                <w:rFonts w:eastAsia="MS Mincho" w:cs="Arial"/>
                <w:szCs w:val="18"/>
              </w:rPr>
              <w:t>5</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35252D" w14:textId="77777777" w:rsidR="0081796D" w:rsidRDefault="0081796D">
            <w:pPr>
              <w:pStyle w:val="TAC"/>
              <w:spacing w:line="256" w:lineRule="auto"/>
              <w:rPr>
                <w:rFonts w:cs="Arial"/>
                <w:szCs w:val="18"/>
              </w:rPr>
            </w:pPr>
            <w:r>
              <w:rPr>
                <w:rFonts w:cs="Arial"/>
                <w:szCs w:val="18"/>
              </w:rPr>
              <w:t>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02630" w14:textId="77777777" w:rsidR="0081796D" w:rsidRDefault="0081796D">
            <w:pPr>
              <w:pStyle w:val="TAC"/>
              <w:spacing w:line="256" w:lineRule="auto"/>
              <w:rPr>
                <w:rFonts w:cs="Arial"/>
                <w:szCs w:val="18"/>
              </w:rPr>
            </w:pPr>
            <w:r>
              <w:rPr>
                <w:rFonts w:cs="Arial"/>
                <w:szCs w:val="18"/>
              </w:rPr>
              <w:t>751</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25B60F" w14:textId="77777777" w:rsidR="0081796D" w:rsidRDefault="0081796D">
            <w:pPr>
              <w:pStyle w:val="TAC"/>
              <w:spacing w:line="256" w:lineRule="auto"/>
              <w:rPr>
                <w:rFonts w:cs="Arial"/>
                <w:szCs w:val="18"/>
              </w:rPr>
            </w:pPr>
            <w:r>
              <w:rPr>
                <w:rFonts w:cs="Arial"/>
                <w:szCs w:val="18"/>
              </w:rPr>
              <w:t>N/A</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6473F" w14:textId="77777777" w:rsidR="0081796D" w:rsidRDefault="0081796D">
            <w:pPr>
              <w:pStyle w:val="TAC"/>
              <w:spacing w:line="256" w:lineRule="auto"/>
              <w:rPr>
                <w:rFonts w:cs="Arial"/>
                <w:szCs w:val="18"/>
              </w:rPr>
            </w:pPr>
            <w:r>
              <w:rPr>
                <w:rFonts w:cs="Arial"/>
                <w:szCs w:val="18"/>
              </w:rPr>
              <w:t>N/A</w:t>
            </w:r>
          </w:p>
        </w:tc>
      </w:tr>
      <w:tr w:rsidR="0081796D" w14:paraId="20740A2B" w14:textId="77777777" w:rsidTr="008179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3B2C4" w14:textId="77777777" w:rsidR="0081796D" w:rsidRDefault="0081796D">
            <w:pPr>
              <w:spacing w:line="256" w:lineRule="auto"/>
              <w:rPr>
                <w:rFonts w:ascii="Arial" w:hAnsi="Arial" w:cs="Arial"/>
                <w:sz w:val="18"/>
                <w:szCs w:val="18"/>
                <w:lang w:eastAsia="zh-TW"/>
              </w:rPr>
            </w:pPr>
          </w:p>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DBB1A" w14:textId="77777777" w:rsidR="0081796D" w:rsidRDefault="0081796D">
            <w:pPr>
              <w:pStyle w:val="TAC"/>
              <w:spacing w:line="256" w:lineRule="auto"/>
              <w:rPr>
                <w:rFonts w:cs="Arial"/>
                <w:szCs w:val="18"/>
              </w:rPr>
            </w:pPr>
            <w:r>
              <w:rPr>
                <w:rFonts w:eastAsia="MS Mincho" w:cs="Arial"/>
                <w:szCs w:val="18"/>
              </w:rPr>
              <w:t>n77</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BFD39A" w14:textId="77777777" w:rsidR="0081796D" w:rsidRDefault="0081796D">
            <w:pPr>
              <w:pStyle w:val="TAC"/>
              <w:spacing w:line="256" w:lineRule="auto"/>
              <w:rPr>
                <w:rFonts w:cs="Arial"/>
                <w:szCs w:val="18"/>
              </w:rPr>
            </w:pPr>
            <w:r>
              <w:rPr>
                <w:rFonts w:cs="Arial"/>
                <w:szCs w:val="18"/>
              </w:rPr>
              <w:t>4013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2577CA" w14:textId="77777777" w:rsidR="0081796D" w:rsidRDefault="0081796D">
            <w:pPr>
              <w:pStyle w:val="TAC"/>
              <w:spacing w:line="256" w:lineRule="auto"/>
              <w:rPr>
                <w:rFonts w:eastAsia="MS Mincho" w:cs="Arial"/>
                <w:szCs w:val="18"/>
              </w:rPr>
            </w:pPr>
            <w:r>
              <w:rPr>
                <w:rFonts w:eastAsia="MS Mincho" w:cs="Arial"/>
                <w:szCs w:val="18"/>
              </w:rPr>
              <w:t>10</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7146BF" w14:textId="77777777" w:rsidR="0081796D" w:rsidRDefault="0081796D">
            <w:pPr>
              <w:pStyle w:val="TAC"/>
              <w:spacing w:line="256" w:lineRule="auto"/>
              <w:rPr>
                <w:rFonts w:cs="Arial"/>
                <w:szCs w:val="18"/>
              </w:rPr>
            </w:pPr>
            <w:r>
              <w:rPr>
                <w:rFonts w:cs="Arial"/>
                <w:szCs w:val="18"/>
              </w:rPr>
              <w:t>50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B3B000" w14:textId="77777777" w:rsidR="0081796D" w:rsidRDefault="0081796D">
            <w:pPr>
              <w:pStyle w:val="TAC"/>
              <w:spacing w:line="256" w:lineRule="auto"/>
              <w:rPr>
                <w:rFonts w:cs="Arial"/>
                <w:szCs w:val="18"/>
              </w:rPr>
            </w:pPr>
            <w:r>
              <w:rPr>
                <w:rFonts w:cs="Arial"/>
                <w:szCs w:val="18"/>
              </w:rPr>
              <w:t>4013</w:t>
            </w: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73ED0F" w14:textId="77777777" w:rsidR="0081796D" w:rsidRDefault="0081796D">
            <w:pPr>
              <w:pStyle w:val="TAC"/>
              <w:spacing w:line="256" w:lineRule="auto"/>
              <w:rPr>
                <w:rFonts w:cs="Arial"/>
                <w:szCs w:val="18"/>
              </w:rPr>
            </w:pPr>
            <w:r>
              <w:rPr>
                <w:rFonts w:cs="Arial"/>
                <w:szCs w:val="18"/>
              </w:rPr>
              <w:t>N/A</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A1212" w14:textId="77777777" w:rsidR="0081796D" w:rsidRDefault="0081796D">
            <w:pPr>
              <w:pStyle w:val="TAC"/>
              <w:spacing w:line="256" w:lineRule="auto"/>
              <w:rPr>
                <w:rFonts w:cs="Arial"/>
                <w:szCs w:val="18"/>
              </w:rPr>
            </w:pPr>
            <w:r>
              <w:rPr>
                <w:rFonts w:cs="Arial"/>
                <w:szCs w:val="18"/>
              </w:rPr>
              <w:t>N/A</w:t>
            </w:r>
          </w:p>
        </w:tc>
      </w:tr>
      <w:tr w:rsidR="0081796D" w14:paraId="66094FDB" w14:textId="77777777" w:rsidTr="0081796D">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EB6CDFE" w14:textId="77777777" w:rsidR="0081796D" w:rsidRDefault="0081796D">
            <w:pPr>
              <w:pStyle w:val="TAC"/>
              <w:spacing w:line="256" w:lineRule="auto"/>
              <w:jc w:val="left"/>
              <w:rPr>
                <w:rFonts w:cs="Arial"/>
                <w:szCs w:val="18"/>
              </w:rPr>
            </w:pPr>
            <w:r>
              <w:rPr>
                <w:lang w:eastAsia="ja-JP"/>
              </w:rPr>
              <w:t xml:space="preserve">NOTE </w:t>
            </w:r>
            <w:r>
              <w:t>2</w:t>
            </w:r>
            <w:r>
              <w:rPr>
                <w:lang w:eastAsia="ja-JP"/>
              </w:rPr>
              <w:t xml:space="preserve">: </w:t>
            </w:r>
            <w:r>
              <w:rPr>
                <w:szCs w:val="18"/>
                <w:lang w:eastAsia="ja-JP"/>
              </w:rPr>
              <w:t>The MSD test points cannot be verified for the band combination in US due to the Band n77 frequency range restriction.</w:t>
            </w:r>
          </w:p>
        </w:tc>
      </w:tr>
    </w:tbl>
    <w:p w14:paraId="0E496272" w14:textId="77777777" w:rsidR="0081796D" w:rsidRDefault="0081796D" w:rsidP="0081796D">
      <w:pPr>
        <w:rPr>
          <w:szCs w:val="24"/>
          <w:lang w:eastAsia="zh-CN"/>
        </w:rPr>
      </w:pPr>
    </w:p>
    <w:p w14:paraId="305279BF" w14:textId="2F28FA3B" w:rsidR="0081796D" w:rsidRDefault="0081796D" w:rsidP="0081796D">
      <w:pPr>
        <w:pStyle w:val="Heading4"/>
        <w:ind w:left="0" w:firstLine="0"/>
        <w:rPr>
          <w:rFonts w:cs="Arial"/>
          <w:lang w:eastAsia="zh-CN"/>
        </w:rPr>
      </w:pPr>
      <w:bookmarkStart w:id="2794" w:name="_Toc97177756"/>
      <w:r>
        <w:rPr>
          <w:rFonts w:cs="Arial"/>
        </w:rPr>
        <w:t>5.37.2</w:t>
      </w:r>
      <w:r>
        <w:rPr>
          <w:rFonts w:cs="Arial"/>
          <w:lang w:eastAsia="zh-CN"/>
        </w:rPr>
        <w:t>.1.2</w:t>
      </w:r>
      <w:r>
        <w:rPr>
          <w:rFonts w:cs="Arial"/>
          <w:lang w:eastAsia="zh-CN"/>
        </w:rPr>
        <w:tab/>
        <w:t>Power class 2 Case B</w:t>
      </w:r>
      <w:bookmarkEnd w:id="2794"/>
    </w:p>
    <w:p w14:paraId="67154F0E" w14:textId="786A212F" w:rsidR="0081796D" w:rsidRDefault="0081796D" w:rsidP="0081796D">
      <w:pPr>
        <w:rPr>
          <w:lang w:eastAsia="zh-CN"/>
        </w:rPr>
      </w:pPr>
      <w:r>
        <w:rPr>
          <w:lang w:eastAsia="zh-CN"/>
        </w:rPr>
        <w:t xml:space="preserve">The additional MSD due to intermodulation for PC2 Case B </w:t>
      </w:r>
      <w:r>
        <w:rPr>
          <w:rFonts w:cs="Arial"/>
          <w:lang w:val="sv-SE"/>
        </w:rPr>
        <w:t>configuratoin</w:t>
      </w:r>
      <w:r>
        <w:rPr>
          <w:lang w:eastAsia="zh-CN"/>
        </w:rPr>
        <w:t xml:space="preserve"> are same as the Case A defined in table 5.37.2.1.1-1. </w:t>
      </w:r>
    </w:p>
    <w:p w14:paraId="3E4BCC0A" w14:textId="01DBD5FF" w:rsidR="0081796D" w:rsidRDefault="0081796D" w:rsidP="0081796D">
      <w:pPr>
        <w:pStyle w:val="Heading2"/>
        <w:rPr>
          <w:rFonts w:cs="Arial"/>
          <w:lang w:eastAsia="zh-CN"/>
        </w:rPr>
      </w:pPr>
      <w:bookmarkStart w:id="2795" w:name="_Toc97177757"/>
      <w:r>
        <w:rPr>
          <w:rFonts w:cs="Arial"/>
          <w:lang w:eastAsia="zh-CN"/>
        </w:rPr>
        <w:lastRenderedPageBreak/>
        <w:t>5.38</w:t>
      </w:r>
      <w:r>
        <w:rPr>
          <w:rFonts w:cs="Arial"/>
          <w:lang w:eastAsia="zh-CN"/>
        </w:rPr>
        <w:tab/>
        <w:t>DC_5-48_n77</w:t>
      </w:r>
      <w:bookmarkEnd w:id="2795"/>
      <w:r>
        <w:rPr>
          <w:rFonts w:cs="Arial"/>
          <w:lang w:eastAsia="zh-CN"/>
        </w:rPr>
        <w:t xml:space="preserve"> </w:t>
      </w:r>
    </w:p>
    <w:p w14:paraId="7CDF618A" w14:textId="3A7A6E71" w:rsidR="0081796D" w:rsidRDefault="0081796D" w:rsidP="0081796D">
      <w:pPr>
        <w:pStyle w:val="Heading3"/>
        <w:rPr>
          <w:rFonts w:cs="Arial"/>
          <w:szCs w:val="28"/>
          <w:lang w:eastAsia="zh-CN"/>
        </w:rPr>
      </w:pPr>
      <w:bookmarkStart w:id="2796" w:name="_Toc97177758"/>
      <w:r>
        <w:rPr>
          <w:rFonts w:cs="Arial"/>
          <w:szCs w:val="28"/>
          <w:lang w:eastAsia="zh-CN"/>
        </w:rPr>
        <w:t>5.38.1</w:t>
      </w:r>
      <w:r>
        <w:rPr>
          <w:rFonts w:cs="Arial"/>
          <w:szCs w:val="28"/>
          <w:lang w:eastAsia="zh-CN"/>
        </w:rPr>
        <w:tab/>
        <w:t>Transmitter Characteristics</w:t>
      </w:r>
      <w:bookmarkEnd w:id="2796"/>
      <w:r>
        <w:rPr>
          <w:rFonts w:cs="Arial"/>
          <w:szCs w:val="28"/>
          <w:lang w:eastAsia="zh-CN"/>
        </w:rPr>
        <w:t xml:space="preserve"> </w:t>
      </w:r>
    </w:p>
    <w:p w14:paraId="20ADD708" w14:textId="3C4CAD70" w:rsidR="0081796D" w:rsidRDefault="0081796D" w:rsidP="0081796D">
      <w:pPr>
        <w:pStyle w:val="Heading4"/>
        <w:rPr>
          <w:rFonts w:cs="Arial"/>
          <w:lang w:eastAsia="ja-JP"/>
        </w:rPr>
      </w:pPr>
      <w:bookmarkStart w:id="2797" w:name="_Toc97177759"/>
      <w:r>
        <w:rPr>
          <w:rFonts w:cs="Arial"/>
          <w:lang w:eastAsia="zh-CN"/>
        </w:rPr>
        <w:t>5.38</w:t>
      </w:r>
      <w:r>
        <w:rPr>
          <w:rFonts w:cs="Arial"/>
        </w:rPr>
        <w:t>.</w:t>
      </w:r>
      <w:r>
        <w:rPr>
          <w:rFonts w:cs="Arial"/>
          <w:lang w:eastAsia="zh-CN"/>
        </w:rPr>
        <w:t>1.1</w:t>
      </w:r>
      <w:r>
        <w:rPr>
          <w:rFonts w:cs="Arial"/>
        </w:rPr>
        <w:tab/>
      </w:r>
      <w:r>
        <w:rPr>
          <w:rFonts w:cs="Arial"/>
          <w:lang w:eastAsia="zh-CN"/>
        </w:rPr>
        <w:t>Maximum Output Power</w:t>
      </w:r>
      <w:bookmarkEnd w:id="2797"/>
    </w:p>
    <w:p w14:paraId="481F16F6" w14:textId="5FDE12BC" w:rsidR="0081796D" w:rsidRDefault="0081796D" w:rsidP="0081796D">
      <w:pPr>
        <w:pStyle w:val="TH"/>
        <w:rPr>
          <w:rFonts w:cs="Arial"/>
        </w:rPr>
      </w:pPr>
      <w:r>
        <w:rPr>
          <w:rFonts w:cs="Arial"/>
        </w:rPr>
        <w:t>Table 5.38.1.1-1: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81796D" w14:paraId="7D6807D8" w14:textId="77777777" w:rsidTr="0081796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BC0B906" w14:textId="77777777" w:rsidR="0081796D" w:rsidRDefault="0081796D">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B871D54" w14:textId="77777777" w:rsidR="0081796D" w:rsidRDefault="0081796D">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97D0CFC" w14:textId="77777777" w:rsidR="0081796D" w:rsidRDefault="0081796D">
            <w:pPr>
              <w:pStyle w:val="TAH"/>
              <w:keepNext w:val="0"/>
              <w:spacing w:line="256" w:lineRule="auto"/>
              <w:rPr>
                <w:rFonts w:cs="Arial"/>
              </w:rPr>
            </w:pPr>
            <w:r>
              <w:rPr>
                <w:rFonts w:cs="Arial"/>
              </w:rPr>
              <w:t>Tolerance (dB)</w:t>
            </w:r>
          </w:p>
        </w:tc>
      </w:tr>
      <w:tr w:rsidR="0081796D" w14:paraId="6AF685A0" w14:textId="77777777" w:rsidTr="0081796D">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1B01E3AE" w14:textId="77777777" w:rsidR="0081796D" w:rsidRDefault="0081796D">
            <w:pPr>
              <w:pStyle w:val="TAL"/>
              <w:spacing w:line="256" w:lineRule="auto"/>
              <w:jc w:val="center"/>
              <w:rPr>
                <w:rFonts w:cs="Arial"/>
                <w:szCs w:val="18"/>
                <w:lang w:eastAsia="zh-CN"/>
              </w:rPr>
            </w:pPr>
            <w:r>
              <w:rPr>
                <w:rFonts w:cs="Arial"/>
                <w:szCs w:val="18"/>
                <w:lang w:eastAsia="zh-CN"/>
              </w:rPr>
              <w:t>DC_5A_n77A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2884794" w14:textId="77777777" w:rsidR="0081796D" w:rsidRDefault="0081796D">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312EC98A" w14:textId="77777777" w:rsidR="0081796D" w:rsidRDefault="0081796D">
            <w:pPr>
              <w:pStyle w:val="TAL"/>
              <w:spacing w:line="256" w:lineRule="auto"/>
              <w:jc w:val="center"/>
              <w:rPr>
                <w:rFonts w:cs="Arial"/>
                <w:szCs w:val="18"/>
                <w:lang w:eastAsia="zh-CN"/>
              </w:rPr>
            </w:pPr>
            <w:r>
              <w:rPr>
                <w:rFonts w:cs="Arial"/>
                <w:szCs w:val="18"/>
                <w:lang w:eastAsia="zh-CN"/>
              </w:rPr>
              <w:t>+2/-3</w:t>
            </w:r>
          </w:p>
        </w:tc>
      </w:tr>
      <w:tr w:rsidR="0081796D" w14:paraId="2B4F8818" w14:textId="77777777" w:rsidTr="0081796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0E714ACE" w14:textId="77777777" w:rsidR="0081796D" w:rsidRDefault="0081796D">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2524D098" w14:textId="77777777" w:rsidR="0081796D" w:rsidRDefault="0081796D" w:rsidP="0081796D">
      <w:pPr>
        <w:pStyle w:val="Heading4"/>
        <w:rPr>
          <w:rFonts w:eastAsiaTheme="minorEastAsia" w:cs="Arial"/>
          <w:lang w:eastAsia="zh-CN"/>
        </w:rPr>
      </w:pPr>
    </w:p>
    <w:p w14:paraId="106322D3" w14:textId="37245925" w:rsidR="0081796D" w:rsidRDefault="0081796D" w:rsidP="0081796D">
      <w:pPr>
        <w:rPr>
          <w:rFonts w:ascii="Arial" w:hAnsi="Arial" w:cs="Arial"/>
          <w:lang w:eastAsia="zh-CN"/>
        </w:rPr>
      </w:pPr>
      <w:r>
        <w:rPr>
          <w:rFonts w:ascii="Arial" w:hAnsi="Arial" w:cs="Arial"/>
          <w:lang w:eastAsia="zh-CN"/>
        </w:rPr>
        <w:t>5.38</w:t>
      </w:r>
      <w:r>
        <w:rPr>
          <w:rFonts w:ascii="Arial" w:hAnsi="Arial" w:cs="Arial"/>
        </w:rPr>
        <w:t>.</w:t>
      </w:r>
      <w:r>
        <w:rPr>
          <w:rFonts w:ascii="Arial" w:hAnsi="Arial" w:cs="Arial"/>
          <w:lang w:eastAsia="zh-CN"/>
        </w:rPr>
        <w:t>1.2</w:t>
      </w:r>
      <w:r>
        <w:rPr>
          <w:rFonts w:ascii="Arial" w:hAnsi="Arial" w:cs="Arial"/>
          <w:lang w:eastAsia="zh-CN"/>
        </w:rPr>
        <w:tab/>
      </w:r>
      <w:r>
        <w:rPr>
          <w:rFonts w:ascii="Arial" w:hAnsi="Arial" w:cs="Arial"/>
        </w:rPr>
        <w:t>Configurations for EN-DC</w:t>
      </w:r>
    </w:p>
    <w:p w14:paraId="463BB6B1" w14:textId="33DAEFA4" w:rsidR="0081796D" w:rsidRDefault="0081796D" w:rsidP="0081796D">
      <w:pPr>
        <w:pStyle w:val="TH"/>
        <w:rPr>
          <w:rFonts w:cs="Arial"/>
        </w:rPr>
      </w:pPr>
      <w:r>
        <w:rPr>
          <w:rFonts w:cs="Arial"/>
        </w:rPr>
        <w:t xml:space="preserve">Table 5.38.1.2-1: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1796D" w14:paraId="51503925" w14:textId="77777777" w:rsidTr="0081796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BDC8D6C" w14:textId="77777777" w:rsidR="0081796D" w:rsidRDefault="0081796D">
            <w:pPr>
              <w:pStyle w:val="TAH"/>
              <w:spacing w:line="256" w:lineRule="auto"/>
              <w:rPr>
                <w:rFonts w:eastAsia="MS Mincho" w:cs="Arial"/>
                <w:szCs w:val="24"/>
                <w:lang w:eastAsia="fi-FI"/>
              </w:rPr>
            </w:pPr>
            <w:r>
              <w:rPr>
                <w:rFonts w:cs="Arial"/>
                <w:lang w:eastAsia="fi-FI"/>
              </w:rPr>
              <w:t>EN-DC</w:t>
            </w:r>
          </w:p>
          <w:p w14:paraId="572A625E" w14:textId="77777777" w:rsidR="0081796D" w:rsidRDefault="0081796D">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00C8CFD" w14:textId="77777777" w:rsidR="0081796D" w:rsidRDefault="0081796D">
            <w:pPr>
              <w:pStyle w:val="TAH"/>
              <w:spacing w:line="256" w:lineRule="auto"/>
              <w:rPr>
                <w:rFonts w:eastAsia="MS Mincho" w:cs="Arial"/>
                <w:lang w:eastAsia="fi-FI"/>
              </w:rPr>
            </w:pPr>
            <w:r>
              <w:rPr>
                <w:rFonts w:cs="Arial"/>
                <w:lang w:eastAsia="fi-FI"/>
              </w:rPr>
              <w:t>Uplink EN-DC</w:t>
            </w:r>
          </w:p>
          <w:p w14:paraId="4C897B69" w14:textId="77777777" w:rsidR="0081796D" w:rsidRDefault="0081796D">
            <w:pPr>
              <w:pStyle w:val="TAH"/>
              <w:spacing w:line="256" w:lineRule="auto"/>
              <w:rPr>
                <w:rFonts w:cs="Arial"/>
                <w:lang w:eastAsia="fi-FI"/>
              </w:rPr>
            </w:pPr>
            <w:r>
              <w:rPr>
                <w:rFonts w:cs="Arial"/>
                <w:lang w:eastAsia="fi-FI"/>
              </w:rPr>
              <w:t>configuration</w:t>
            </w:r>
          </w:p>
        </w:tc>
      </w:tr>
      <w:tr w:rsidR="0081796D" w14:paraId="4200F2DA" w14:textId="77777777" w:rsidTr="0081796D">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DAD1DA8" w14:textId="77777777" w:rsidR="0081796D" w:rsidRDefault="0081796D">
            <w:pPr>
              <w:pStyle w:val="TAH"/>
              <w:spacing w:line="256" w:lineRule="auto"/>
              <w:rPr>
                <w:rFonts w:cs="Arial"/>
                <w:b w:val="0"/>
                <w:lang w:eastAsia="zh-CN"/>
              </w:rPr>
            </w:pPr>
            <w:r>
              <w:rPr>
                <w:rFonts w:cs="Arial"/>
                <w:b w:val="0"/>
                <w:lang w:eastAsia="zh-CN"/>
              </w:rPr>
              <w:t>DC_5A-48A_n77A</w:t>
            </w:r>
          </w:p>
          <w:p w14:paraId="45576802" w14:textId="77777777" w:rsidR="0081796D" w:rsidRDefault="0081796D">
            <w:pPr>
              <w:pStyle w:val="TAH"/>
              <w:spacing w:line="256" w:lineRule="auto"/>
              <w:rPr>
                <w:rFonts w:cs="Arial"/>
                <w:b w:val="0"/>
                <w:lang w:eastAsia="zh-CN"/>
              </w:rPr>
            </w:pPr>
            <w:r>
              <w:rPr>
                <w:rFonts w:cs="Arial"/>
                <w:b w:val="0"/>
                <w:lang w:eastAsia="zh-CN"/>
              </w:rPr>
              <w:t>DC_5A-48C_n77A</w:t>
            </w:r>
          </w:p>
          <w:p w14:paraId="453DF47C" w14:textId="77777777" w:rsidR="0081796D" w:rsidRDefault="0081796D">
            <w:pPr>
              <w:pStyle w:val="TAH"/>
              <w:spacing w:line="256" w:lineRule="auto"/>
              <w:rPr>
                <w:rFonts w:cs="Arial"/>
                <w:b w:val="0"/>
                <w:lang w:eastAsia="zh-CN"/>
              </w:rPr>
            </w:pPr>
            <w:r>
              <w:rPr>
                <w:rFonts w:cs="Arial"/>
                <w:b w:val="0"/>
                <w:lang w:eastAsia="zh-CN"/>
              </w:rPr>
              <w:t>DC_5A-48D_n77A</w:t>
            </w:r>
          </w:p>
          <w:p w14:paraId="74D91821" w14:textId="77777777" w:rsidR="0081796D" w:rsidRDefault="0081796D">
            <w:pPr>
              <w:pStyle w:val="TAH"/>
              <w:spacing w:line="256" w:lineRule="auto"/>
              <w:rPr>
                <w:rFonts w:cs="Arial"/>
                <w:b w:val="0"/>
                <w:lang w:eastAsia="zh-CN"/>
              </w:rPr>
            </w:pPr>
            <w:r>
              <w:rPr>
                <w:rFonts w:cs="Arial"/>
                <w:b w:val="0"/>
                <w:lang w:eastAsia="zh-CN"/>
              </w:rPr>
              <w:t>DC_5A-48A_n77C</w:t>
            </w:r>
          </w:p>
          <w:p w14:paraId="477F9715" w14:textId="77777777" w:rsidR="0081796D" w:rsidRDefault="0081796D">
            <w:pPr>
              <w:pStyle w:val="TAH"/>
              <w:spacing w:line="256" w:lineRule="auto"/>
              <w:rPr>
                <w:rFonts w:cs="Arial"/>
                <w:b w:val="0"/>
                <w:lang w:eastAsia="zh-CN"/>
              </w:rPr>
            </w:pPr>
            <w:r>
              <w:rPr>
                <w:rFonts w:cs="Arial"/>
                <w:b w:val="0"/>
                <w:lang w:eastAsia="zh-CN"/>
              </w:rPr>
              <w:t>DC_5A-48C_n77C</w:t>
            </w:r>
          </w:p>
          <w:p w14:paraId="04D3EC74" w14:textId="77777777" w:rsidR="0081796D" w:rsidRDefault="0081796D">
            <w:pPr>
              <w:pStyle w:val="TAH"/>
              <w:spacing w:line="256" w:lineRule="auto"/>
              <w:rPr>
                <w:rFonts w:cs="Arial"/>
                <w:b w:val="0"/>
                <w:lang w:val="fi-FI" w:eastAsia="zh-CN"/>
              </w:rPr>
            </w:pPr>
            <w:r>
              <w:rPr>
                <w:rFonts w:cs="Arial"/>
                <w:b w:val="0"/>
                <w:lang w:eastAsia="zh-CN"/>
              </w:rPr>
              <w:t>DC_5A-48D_n77C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122E03A" w14:textId="77777777" w:rsidR="0081796D" w:rsidRDefault="0081796D">
            <w:pPr>
              <w:pStyle w:val="TAH"/>
              <w:spacing w:line="256" w:lineRule="auto"/>
              <w:rPr>
                <w:rFonts w:cs="Arial"/>
                <w:b w:val="0"/>
                <w:lang w:val="en-US" w:eastAsia="fi-FI"/>
              </w:rPr>
            </w:pPr>
            <w:r>
              <w:rPr>
                <w:rFonts w:cs="Arial"/>
                <w:b w:val="0"/>
                <w:szCs w:val="18"/>
                <w:lang w:eastAsia="zh-CN"/>
              </w:rPr>
              <w:t>DC_5A_n77A</w:t>
            </w:r>
          </w:p>
        </w:tc>
      </w:tr>
    </w:tbl>
    <w:p w14:paraId="3971709C" w14:textId="77777777" w:rsidR="0081796D" w:rsidRDefault="0081796D" w:rsidP="0081796D">
      <w:pPr>
        <w:rPr>
          <w:lang w:eastAsia="zh-CN"/>
        </w:rPr>
      </w:pPr>
    </w:p>
    <w:p w14:paraId="4FF9DB3A" w14:textId="2D50BC2B" w:rsidR="0081796D" w:rsidRDefault="0081796D" w:rsidP="0081796D">
      <w:pPr>
        <w:pStyle w:val="Heading4"/>
        <w:rPr>
          <w:rFonts w:cs="Arial"/>
          <w:lang w:eastAsia="zh-CN"/>
        </w:rPr>
      </w:pPr>
      <w:bookmarkStart w:id="2798" w:name="_Toc97177760"/>
      <w:r>
        <w:rPr>
          <w:rFonts w:cs="Arial"/>
          <w:lang w:eastAsia="zh-CN"/>
        </w:rPr>
        <w:t>5.38</w:t>
      </w:r>
      <w:r>
        <w:rPr>
          <w:rFonts w:cs="Arial"/>
        </w:rPr>
        <w:t>.</w:t>
      </w:r>
      <w:r>
        <w:rPr>
          <w:rFonts w:cs="Arial"/>
          <w:lang w:eastAsia="zh-CN"/>
        </w:rPr>
        <w:t>1.3</w:t>
      </w:r>
      <w:r>
        <w:rPr>
          <w:rFonts w:cs="Arial"/>
        </w:rPr>
        <w:tab/>
      </w:r>
      <w:r>
        <w:rPr>
          <w:rFonts w:cs="Arial"/>
          <w:lang w:eastAsia="zh-CN"/>
        </w:rPr>
        <w:t>Co-existence study</w:t>
      </w:r>
      <w:bookmarkEnd w:id="2798"/>
      <w:r>
        <w:rPr>
          <w:rFonts w:cs="Arial"/>
          <w:lang w:eastAsia="zh-CN"/>
        </w:rPr>
        <w:t xml:space="preserve"> </w:t>
      </w:r>
    </w:p>
    <w:p w14:paraId="3F5C0FA5" w14:textId="77777777" w:rsidR="0081796D" w:rsidRDefault="0081796D" w:rsidP="0081796D">
      <w:pPr>
        <w:pStyle w:val="NoSpacing"/>
      </w:pPr>
      <w:r>
        <w:t xml:space="preserve">According to the co-existence studies performed, no IMD issue is identified for </w:t>
      </w:r>
      <w:r>
        <w:rPr>
          <w:lang w:eastAsia="zh-CN"/>
        </w:rPr>
        <w:t>this configuration.</w:t>
      </w:r>
      <w:r>
        <w:t xml:space="preserve">   </w:t>
      </w:r>
    </w:p>
    <w:p w14:paraId="49D10309" w14:textId="77777777" w:rsidR="0081796D" w:rsidRDefault="0081796D" w:rsidP="0081796D">
      <w:pPr>
        <w:pStyle w:val="NoSpacing"/>
      </w:pPr>
    </w:p>
    <w:p w14:paraId="726E3ECB" w14:textId="40FF60B6" w:rsidR="0081796D" w:rsidRDefault="0081796D" w:rsidP="0081796D">
      <w:pPr>
        <w:pStyle w:val="Heading3"/>
        <w:rPr>
          <w:rFonts w:cs="Arial"/>
          <w:szCs w:val="28"/>
          <w:lang w:eastAsia="zh-CN"/>
        </w:rPr>
      </w:pPr>
      <w:bookmarkStart w:id="2799" w:name="_Toc97177761"/>
      <w:r>
        <w:rPr>
          <w:rFonts w:cs="Arial"/>
          <w:szCs w:val="28"/>
          <w:lang w:eastAsia="zh-CN"/>
        </w:rPr>
        <w:t>5.38.2</w:t>
      </w:r>
      <w:r>
        <w:rPr>
          <w:rFonts w:cs="Arial"/>
          <w:szCs w:val="28"/>
          <w:lang w:eastAsia="zh-CN"/>
        </w:rPr>
        <w:tab/>
        <w:t>Receiver Characteristics</w:t>
      </w:r>
      <w:bookmarkEnd w:id="2799"/>
      <w:r>
        <w:rPr>
          <w:rFonts w:cs="Arial"/>
          <w:szCs w:val="28"/>
          <w:lang w:eastAsia="zh-CN"/>
        </w:rPr>
        <w:t xml:space="preserve"> </w:t>
      </w:r>
    </w:p>
    <w:p w14:paraId="0A6BD960" w14:textId="2164D8CC" w:rsidR="0081796D" w:rsidRDefault="0081796D" w:rsidP="0081796D">
      <w:pPr>
        <w:pStyle w:val="Heading4"/>
        <w:rPr>
          <w:rFonts w:cs="Arial"/>
        </w:rPr>
      </w:pPr>
      <w:bookmarkStart w:id="2800" w:name="_Toc97177762"/>
      <w:r>
        <w:rPr>
          <w:rFonts w:cs="Arial"/>
          <w:lang w:eastAsia="zh-CN"/>
        </w:rPr>
        <w:t>5.38</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800"/>
    </w:p>
    <w:p w14:paraId="667EF371" w14:textId="77777777" w:rsidR="0081796D" w:rsidRDefault="0081796D" w:rsidP="0081796D">
      <w:pPr>
        <w:rPr>
          <w:lang w:eastAsia="zh-CN"/>
        </w:rPr>
      </w:pPr>
      <w:r>
        <w:rPr>
          <w:lang w:eastAsia="zh-CN"/>
        </w:rPr>
        <w:t xml:space="preserve">There is no additional MSD requirement for this PC2 band combination  </w:t>
      </w:r>
    </w:p>
    <w:p w14:paraId="0E165A0E" w14:textId="3821CF0E" w:rsidR="0081796D" w:rsidRDefault="0081796D" w:rsidP="0081796D">
      <w:pPr>
        <w:pStyle w:val="Heading2"/>
        <w:rPr>
          <w:rFonts w:cs="Arial"/>
          <w:lang w:eastAsia="zh-CN"/>
        </w:rPr>
      </w:pPr>
      <w:bookmarkStart w:id="2801" w:name="_Toc97177763"/>
      <w:r>
        <w:rPr>
          <w:rFonts w:cs="Arial"/>
          <w:lang w:eastAsia="zh-CN"/>
        </w:rPr>
        <w:t>5.39</w:t>
      </w:r>
      <w:r w:rsidRPr="0058244D">
        <w:rPr>
          <w:rFonts w:cs="Arial"/>
          <w:lang w:eastAsia="zh-CN"/>
        </w:rPr>
        <w:tab/>
      </w:r>
      <w:r w:rsidRPr="007D2466">
        <w:rPr>
          <w:rFonts w:cs="Arial"/>
          <w:lang w:eastAsia="zh-CN"/>
        </w:rPr>
        <w:t>DC_</w:t>
      </w:r>
      <w:r>
        <w:rPr>
          <w:rFonts w:cs="Arial"/>
          <w:lang w:eastAsia="zh-CN"/>
        </w:rPr>
        <w:t>5</w:t>
      </w:r>
      <w:r w:rsidRPr="007D2466">
        <w:rPr>
          <w:rFonts w:cs="Arial"/>
          <w:lang w:eastAsia="zh-CN"/>
        </w:rPr>
        <w:t>-48</w:t>
      </w:r>
      <w:r>
        <w:rPr>
          <w:rFonts w:cs="Arial"/>
          <w:lang w:eastAsia="zh-CN"/>
        </w:rPr>
        <w:t>-66</w:t>
      </w:r>
      <w:r w:rsidRPr="007D2466">
        <w:rPr>
          <w:rFonts w:cs="Arial"/>
          <w:lang w:eastAsia="zh-CN"/>
        </w:rPr>
        <w:t>_n77</w:t>
      </w:r>
      <w:bookmarkEnd w:id="2801"/>
      <w:r w:rsidRPr="0058244D">
        <w:rPr>
          <w:rFonts w:cs="Arial"/>
          <w:lang w:eastAsia="zh-CN"/>
        </w:rPr>
        <w:t xml:space="preserve"> </w:t>
      </w:r>
    </w:p>
    <w:p w14:paraId="0A898C94" w14:textId="21E5BB64" w:rsidR="0081796D" w:rsidRPr="00E3520C" w:rsidRDefault="0081796D" w:rsidP="0081796D">
      <w:pPr>
        <w:pStyle w:val="Heading3"/>
        <w:rPr>
          <w:rFonts w:cs="Arial"/>
          <w:sz w:val="24"/>
          <w:szCs w:val="24"/>
          <w:lang w:eastAsia="ja-JP"/>
        </w:rPr>
      </w:pPr>
      <w:bookmarkStart w:id="2802" w:name="_Toc97177764"/>
      <w:r>
        <w:rPr>
          <w:rFonts w:cs="Arial"/>
          <w:sz w:val="24"/>
          <w:szCs w:val="24"/>
          <w:lang w:eastAsia="zh-CN"/>
        </w:rPr>
        <w:t>5.39</w:t>
      </w:r>
      <w:r w:rsidRPr="00E3520C">
        <w:rPr>
          <w:rFonts w:cs="Arial"/>
          <w:sz w:val="24"/>
          <w:szCs w:val="24"/>
          <w:lang w:eastAsia="zh-CN"/>
        </w:rPr>
        <w:t>.1</w:t>
      </w:r>
      <w:r w:rsidRPr="00E3520C">
        <w:rPr>
          <w:rFonts w:cs="Arial"/>
          <w:sz w:val="24"/>
          <w:szCs w:val="24"/>
          <w:lang w:eastAsia="zh-CN"/>
        </w:rPr>
        <w:tab/>
        <w:t>Maximum Output Power</w:t>
      </w:r>
      <w:bookmarkEnd w:id="2802"/>
    </w:p>
    <w:p w14:paraId="59E2B3CD" w14:textId="0C00A8A9" w:rsidR="0081796D" w:rsidRPr="00E3520C" w:rsidRDefault="0081796D" w:rsidP="0081796D">
      <w:pPr>
        <w:pStyle w:val="TH"/>
        <w:rPr>
          <w:rFonts w:cs="Arial"/>
        </w:rPr>
      </w:pPr>
      <w:r w:rsidRPr="00E3520C">
        <w:rPr>
          <w:rFonts w:cs="Arial"/>
        </w:rPr>
        <w:t xml:space="preserve">Table </w:t>
      </w:r>
      <w:r>
        <w:rPr>
          <w:rFonts w:cs="Arial"/>
        </w:rPr>
        <w:t>5.39</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81796D" w:rsidRPr="00E3520C" w14:paraId="102ABFFA" w14:textId="77777777" w:rsidTr="00C97AEF">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918957D" w14:textId="77777777" w:rsidR="0081796D" w:rsidRPr="00E3520C" w:rsidRDefault="0081796D" w:rsidP="00C97AEF">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F2BCA54" w14:textId="77777777" w:rsidR="0081796D" w:rsidRPr="00E3520C" w:rsidRDefault="0081796D" w:rsidP="00C97AEF">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7DFDE442" w14:textId="77777777" w:rsidR="0081796D" w:rsidRPr="00E3520C" w:rsidRDefault="0081796D" w:rsidP="00C97AEF">
            <w:pPr>
              <w:pStyle w:val="TAH"/>
              <w:keepNext w:val="0"/>
              <w:rPr>
                <w:rFonts w:cs="Arial"/>
              </w:rPr>
            </w:pPr>
            <w:r w:rsidRPr="00E3520C">
              <w:rPr>
                <w:rFonts w:cs="Arial"/>
              </w:rPr>
              <w:t>Tolerance (dB)</w:t>
            </w:r>
          </w:p>
        </w:tc>
      </w:tr>
      <w:tr w:rsidR="0081796D" w:rsidRPr="00E3520C" w14:paraId="24B2FCD5" w14:textId="77777777" w:rsidTr="00C97AEF">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3138102" w14:textId="77777777" w:rsidR="0081796D" w:rsidRPr="00E3520C" w:rsidRDefault="0081796D" w:rsidP="00C97AEF">
            <w:pPr>
              <w:pStyle w:val="TAL"/>
              <w:jc w:val="center"/>
              <w:rPr>
                <w:rFonts w:cs="Arial"/>
                <w:szCs w:val="18"/>
                <w:lang w:eastAsia="zh-CN"/>
              </w:rPr>
            </w:pPr>
            <w:r w:rsidRPr="00E3520C">
              <w:rPr>
                <w:rFonts w:cs="Arial"/>
                <w:color w:val="000000"/>
                <w:szCs w:val="18"/>
              </w:rPr>
              <w:t>DC_</w:t>
            </w:r>
            <w:r>
              <w:rPr>
                <w:rFonts w:cs="Arial"/>
                <w:color w:val="000000"/>
                <w:szCs w:val="18"/>
              </w:rPr>
              <w:t>5</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2E49037E" w14:textId="77777777" w:rsidR="0081796D" w:rsidRPr="00E3520C" w:rsidRDefault="0081796D" w:rsidP="00C97AEF">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217C37A" w14:textId="77777777" w:rsidR="0081796D" w:rsidRPr="00E3520C" w:rsidRDefault="0081796D" w:rsidP="00C97AEF">
            <w:pPr>
              <w:pStyle w:val="TAL"/>
              <w:jc w:val="center"/>
              <w:rPr>
                <w:rFonts w:cs="Arial"/>
                <w:szCs w:val="18"/>
                <w:lang w:eastAsia="zh-CN"/>
              </w:rPr>
            </w:pPr>
            <w:r w:rsidRPr="00E3520C">
              <w:rPr>
                <w:rFonts w:cs="Arial"/>
                <w:szCs w:val="18"/>
                <w:lang w:eastAsia="zh-CN"/>
              </w:rPr>
              <w:t>+2/-3</w:t>
            </w:r>
          </w:p>
        </w:tc>
      </w:tr>
      <w:tr w:rsidR="0081796D" w:rsidRPr="00E3520C" w14:paraId="6F1A7CC0" w14:textId="77777777" w:rsidTr="00C97AEF">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19A453C" w14:textId="77777777" w:rsidR="0081796D" w:rsidRPr="00E3520C" w:rsidRDefault="0081796D" w:rsidP="00C97AEF">
            <w:pPr>
              <w:pStyle w:val="TAL"/>
              <w:jc w:val="center"/>
              <w:rPr>
                <w:rFonts w:cs="Arial"/>
                <w:szCs w:val="18"/>
                <w:lang w:eastAsia="zh-CN"/>
              </w:rPr>
            </w:pPr>
            <w:r w:rsidRPr="00E3520C">
              <w:rPr>
                <w:rFonts w:cs="Arial"/>
                <w:color w:val="000000"/>
                <w:szCs w:val="18"/>
              </w:rPr>
              <w:t>DC_</w:t>
            </w:r>
            <w:r>
              <w:rPr>
                <w:rFonts w:cs="Arial"/>
                <w:color w:val="000000"/>
                <w:szCs w:val="18"/>
              </w:rPr>
              <w:t>66</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165EB7B6" w14:textId="77777777" w:rsidR="0081796D" w:rsidRPr="00E3520C" w:rsidRDefault="0081796D" w:rsidP="00C97AEF">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ABA7B56" w14:textId="77777777" w:rsidR="0081796D" w:rsidRPr="00E3520C" w:rsidRDefault="0081796D" w:rsidP="00C97AEF">
            <w:pPr>
              <w:pStyle w:val="TAL"/>
              <w:jc w:val="center"/>
              <w:rPr>
                <w:rFonts w:cs="Arial"/>
                <w:szCs w:val="18"/>
                <w:lang w:eastAsia="zh-CN"/>
              </w:rPr>
            </w:pPr>
            <w:r w:rsidRPr="00E3520C">
              <w:rPr>
                <w:rFonts w:cs="Arial"/>
                <w:szCs w:val="18"/>
                <w:lang w:eastAsia="zh-CN"/>
              </w:rPr>
              <w:t>+2/-3</w:t>
            </w:r>
          </w:p>
        </w:tc>
      </w:tr>
      <w:tr w:rsidR="0081796D" w:rsidRPr="00E3520C" w14:paraId="783B833F" w14:textId="77777777" w:rsidTr="00C97AEF">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630C67C" w14:textId="77777777" w:rsidR="0081796D" w:rsidRPr="00E3520C" w:rsidRDefault="0081796D" w:rsidP="00C97AEF">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1E26FFED" w14:textId="77777777" w:rsidR="0081796D" w:rsidRPr="00E3520C" w:rsidRDefault="0081796D" w:rsidP="0081796D">
      <w:pPr>
        <w:pStyle w:val="Heading4"/>
        <w:rPr>
          <w:rFonts w:cs="Arial"/>
          <w:sz w:val="20"/>
          <w:lang w:eastAsia="zh-CN"/>
        </w:rPr>
      </w:pPr>
    </w:p>
    <w:p w14:paraId="5934DA46" w14:textId="5F9359FB" w:rsidR="0081796D" w:rsidRPr="00E3520C" w:rsidRDefault="0081796D" w:rsidP="0081796D">
      <w:pPr>
        <w:rPr>
          <w:rFonts w:ascii="Arial" w:hAnsi="Arial" w:cs="Arial"/>
          <w:lang w:eastAsia="zh-CN"/>
        </w:rPr>
      </w:pPr>
      <w:r>
        <w:rPr>
          <w:rFonts w:ascii="Arial" w:hAnsi="Arial" w:cs="Arial"/>
          <w:lang w:eastAsia="zh-CN"/>
        </w:rPr>
        <w:t>5.39</w:t>
      </w:r>
      <w:r w:rsidRPr="00E3520C">
        <w:rPr>
          <w:rFonts w:ascii="Arial" w:hAnsi="Arial" w:cs="Arial"/>
        </w:rPr>
        <w:t>.</w:t>
      </w:r>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5BA68B97" w14:textId="372794AF" w:rsidR="0081796D" w:rsidRPr="00E3520C" w:rsidRDefault="0081796D" w:rsidP="0081796D">
      <w:pPr>
        <w:pStyle w:val="TH"/>
        <w:rPr>
          <w:rFonts w:cs="Arial"/>
        </w:rPr>
      </w:pPr>
      <w:r w:rsidRPr="00E3520C">
        <w:rPr>
          <w:rFonts w:cs="Arial"/>
        </w:rPr>
        <w:lastRenderedPageBreak/>
        <w:t xml:space="preserve">Table </w:t>
      </w:r>
      <w:r>
        <w:rPr>
          <w:rFonts w:cs="Arial"/>
        </w:rPr>
        <w:t>5.39</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1796D" w:rsidRPr="00E3520C" w14:paraId="199FCFFD" w14:textId="77777777" w:rsidTr="00C97AE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F4609BB" w14:textId="77777777" w:rsidR="0081796D" w:rsidRPr="00E3520C" w:rsidRDefault="0081796D" w:rsidP="00C97AEF">
            <w:pPr>
              <w:pStyle w:val="TAH"/>
              <w:rPr>
                <w:rFonts w:eastAsia="MS Mincho" w:cs="Arial"/>
                <w:lang w:eastAsia="fi-FI"/>
              </w:rPr>
            </w:pPr>
            <w:r w:rsidRPr="00E3520C">
              <w:rPr>
                <w:rFonts w:cs="Arial"/>
                <w:lang w:eastAsia="fi-FI"/>
              </w:rPr>
              <w:t>EN-DC</w:t>
            </w:r>
          </w:p>
          <w:p w14:paraId="5CF017A9" w14:textId="77777777" w:rsidR="0081796D" w:rsidRPr="00E3520C" w:rsidRDefault="0081796D" w:rsidP="00C97AEF">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1C8883D" w14:textId="77777777" w:rsidR="0081796D" w:rsidRPr="00E3520C" w:rsidRDefault="0081796D" w:rsidP="00C97AEF">
            <w:pPr>
              <w:pStyle w:val="TAH"/>
              <w:rPr>
                <w:rFonts w:eastAsia="MS Mincho" w:cs="Arial"/>
                <w:lang w:eastAsia="fi-FI"/>
              </w:rPr>
            </w:pPr>
            <w:r w:rsidRPr="00E3520C">
              <w:rPr>
                <w:rFonts w:cs="Arial"/>
                <w:lang w:eastAsia="fi-FI"/>
              </w:rPr>
              <w:t>Uplink EN-DC</w:t>
            </w:r>
          </w:p>
          <w:p w14:paraId="051F3779" w14:textId="77777777" w:rsidR="0081796D" w:rsidRPr="00E3520C" w:rsidRDefault="0081796D" w:rsidP="00C97AEF">
            <w:pPr>
              <w:pStyle w:val="TAH"/>
              <w:rPr>
                <w:rFonts w:cs="Arial"/>
                <w:lang w:eastAsia="fi-FI"/>
              </w:rPr>
            </w:pPr>
            <w:r w:rsidRPr="00E3520C">
              <w:rPr>
                <w:rFonts w:cs="Arial"/>
                <w:lang w:eastAsia="fi-FI"/>
              </w:rPr>
              <w:t>configuration</w:t>
            </w:r>
          </w:p>
        </w:tc>
      </w:tr>
      <w:tr w:rsidR="0081796D" w:rsidRPr="00E3520C" w14:paraId="7DE593BF" w14:textId="77777777" w:rsidTr="00C97AEF">
        <w:trPr>
          <w:trHeight w:val="878"/>
          <w:jc w:val="center"/>
        </w:trPr>
        <w:tc>
          <w:tcPr>
            <w:tcW w:w="2537" w:type="dxa"/>
            <w:tcBorders>
              <w:top w:val="single" w:sz="4" w:space="0" w:color="auto"/>
              <w:left w:val="single" w:sz="4" w:space="0" w:color="auto"/>
              <w:right w:val="single" w:sz="4" w:space="0" w:color="auto"/>
            </w:tcBorders>
            <w:vAlign w:val="center"/>
            <w:hideMark/>
          </w:tcPr>
          <w:p w14:paraId="22FADBC5" w14:textId="77777777" w:rsidR="0081796D" w:rsidRDefault="0081796D" w:rsidP="00C97AEF">
            <w:pPr>
              <w:pStyle w:val="TAH"/>
              <w:rPr>
                <w:rFonts w:cs="Arial"/>
                <w:b w:val="0"/>
                <w:lang w:eastAsia="zh-CN"/>
              </w:rPr>
            </w:pPr>
            <w:r w:rsidRPr="00E3520C">
              <w:rPr>
                <w:rFonts w:cs="Arial"/>
                <w:b w:val="0"/>
                <w:lang w:eastAsia="zh-CN"/>
              </w:rPr>
              <w:t>DC_</w:t>
            </w:r>
            <w:r>
              <w:rPr>
                <w:rFonts w:cs="Arial"/>
                <w:b w:val="0"/>
                <w:lang w:eastAsia="zh-CN"/>
              </w:rPr>
              <w:t>5</w:t>
            </w:r>
            <w:r w:rsidRPr="00E3520C">
              <w:rPr>
                <w:rFonts w:cs="Arial"/>
                <w:b w:val="0"/>
                <w:lang w:eastAsia="zh-CN"/>
              </w:rPr>
              <w:t>A-</w:t>
            </w:r>
            <w:r>
              <w:rPr>
                <w:rFonts w:cs="Arial"/>
                <w:b w:val="0"/>
                <w:lang w:eastAsia="zh-CN"/>
              </w:rPr>
              <w:t>48</w:t>
            </w:r>
            <w:r w:rsidRPr="00E3520C">
              <w:rPr>
                <w:rFonts w:cs="Arial"/>
                <w:b w:val="0"/>
                <w:lang w:eastAsia="zh-CN"/>
              </w:rPr>
              <w:t>A</w:t>
            </w:r>
            <w:r>
              <w:rPr>
                <w:rFonts w:cs="Arial"/>
                <w:b w:val="0"/>
                <w:lang w:eastAsia="zh-CN"/>
              </w:rPr>
              <w:t>-</w:t>
            </w:r>
            <w:r w:rsidRPr="00E3520C">
              <w:rPr>
                <w:rFonts w:cs="Arial"/>
                <w:b w:val="0"/>
                <w:lang w:eastAsia="zh-CN"/>
              </w:rPr>
              <w:t>66A</w:t>
            </w:r>
            <w:r>
              <w:rPr>
                <w:rFonts w:cs="Arial"/>
                <w:b w:val="0"/>
                <w:lang w:eastAsia="zh-CN"/>
              </w:rPr>
              <w:t>_</w:t>
            </w:r>
            <w:r w:rsidRPr="00E3520C">
              <w:rPr>
                <w:rFonts w:cs="Arial"/>
                <w:b w:val="0"/>
                <w:lang w:eastAsia="zh-CN"/>
              </w:rPr>
              <w:t>n77A</w:t>
            </w:r>
          </w:p>
          <w:p w14:paraId="0CCDC802" w14:textId="77777777" w:rsidR="0081796D" w:rsidRDefault="0081796D" w:rsidP="00C97AEF">
            <w:pPr>
              <w:pStyle w:val="TAH"/>
              <w:rPr>
                <w:rFonts w:cs="Arial"/>
                <w:b w:val="0"/>
                <w:lang w:val="fi-FI" w:eastAsia="zh-CN"/>
              </w:rPr>
            </w:pPr>
            <w:r w:rsidRPr="00493BC2">
              <w:rPr>
                <w:rFonts w:cs="Arial"/>
                <w:b w:val="0"/>
                <w:lang w:val="fi-FI" w:eastAsia="zh-CN"/>
              </w:rPr>
              <w:t>DC_</w:t>
            </w:r>
            <w:r>
              <w:rPr>
                <w:rFonts w:cs="Arial"/>
                <w:b w:val="0"/>
                <w:lang w:val="fi-FI" w:eastAsia="zh-CN"/>
              </w:rPr>
              <w:t>5</w:t>
            </w:r>
            <w:r w:rsidRPr="00493BC2">
              <w:rPr>
                <w:rFonts w:cs="Arial"/>
                <w:b w:val="0"/>
                <w:lang w:val="fi-FI" w:eastAsia="zh-CN"/>
              </w:rPr>
              <w:t>A-48</w:t>
            </w:r>
            <w:r>
              <w:rPr>
                <w:rFonts w:cs="Arial"/>
                <w:b w:val="0"/>
                <w:lang w:val="fi-FI" w:eastAsia="zh-CN"/>
              </w:rPr>
              <w:t>C</w:t>
            </w:r>
            <w:r w:rsidRPr="00493BC2">
              <w:rPr>
                <w:rFonts w:cs="Arial"/>
                <w:b w:val="0"/>
                <w:lang w:val="fi-FI" w:eastAsia="zh-CN"/>
              </w:rPr>
              <w:t>-66A_n77</w:t>
            </w:r>
            <w:r>
              <w:rPr>
                <w:rFonts w:cs="Arial"/>
                <w:b w:val="0"/>
                <w:lang w:val="fi-FI" w:eastAsia="zh-CN"/>
              </w:rPr>
              <w:t>A</w:t>
            </w:r>
          </w:p>
          <w:p w14:paraId="4D7EAFBB" w14:textId="77777777" w:rsidR="0081796D" w:rsidRPr="00E3520C" w:rsidRDefault="0081796D" w:rsidP="00C97AEF">
            <w:pPr>
              <w:pStyle w:val="TAH"/>
              <w:rPr>
                <w:rFonts w:cs="Arial"/>
                <w:b w:val="0"/>
                <w:lang w:val="fi-FI" w:eastAsia="zh-CN"/>
              </w:rPr>
            </w:pPr>
            <w:r w:rsidRPr="00147B0B">
              <w:rPr>
                <w:rFonts w:cs="Arial"/>
                <w:b w:val="0"/>
                <w:lang w:val="fi-FI" w:eastAsia="zh-CN"/>
              </w:rPr>
              <w:t>DC_5A-48C-66A_n77C</w:t>
            </w:r>
          </w:p>
        </w:tc>
        <w:tc>
          <w:tcPr>
            <w:tcW w:w="2280" w:type="dxa"/>
            <w:tcBorders>
              <w:top w:val="single" w:sz="4" w:space="0" w:color="auto"/>
              <w:left w:val="single" w:sz="4" w:space="0" w:color="auto"/>
              <w:right w:val="single" w:sz="4" w:space="0" w:color="auto"/>
            </w:tcBorders>
            <w:vAlign w:val="center"/>
            <w:hideMark/>
          </w:tcPr>
          <w:p w14:paraId="10288792" w14:textId="77777777" w:rsidR="0081796D" w:rsidRPr="00E3520C" w:rsidRDefault="0081796D" w:rsidP="00C97AEF">
            <w:pPr>
              <w:pStyle w:val="TAH"/>
              <w:rPr>
                <w:rFonts w:cs="Arial"/>
                <w:b w:val="0"/>
                <w:lang w:eastAsia="fi-FI"/>
              </w:rPr>
            </w:pPr>
            <w:r w:rsidRPr="00E3520C">
              <w:rPr>
                <w:rFonts w:cs="Arial"/>
                <w:b w:val="0"/>
                <w:color w:val="000000"/>
                <w:szCs w:val="18"/>
              </w:rPr>
              <w:t>D</w:t>
            </w:r>
            <w:r>
              <w:rPr>
                <w:rFonts w:cs="Arial"/>
                <w:b w:val="0"/>
                <w:color w:val="000000"/>
                <w:szCs w:val="18"/>
              </w:rPr>
              <w:t>C_5A_n77A</w:t>
            </w:r>
            <w:r>
              <w:rPr>
                <w:rFonts w:cs="Arial"/>
                <w:b w:val="0"/>
                <w:color w:val="000000"/>
                <w:szCs w:val="18"/>
              </w:rPr>
              <w:br/>
              <w:t>DC_66</w:t>
            </w:r>
            <w:r w:rsidRPr="00E3520C">
              <w:rPr>
                <w:rFonts w:cs="Arial"/>
                <w:b w:val="0"/>
                <w:color w:val="000000"/>
                <w:szCs w:val="18"/>
              </w:rPr>
              <w:t>A_n77A</w:t>
            </w:r>
          </w:p>
        </w:tc>
      </w:tr>
    </w:tbl>
    <w:p w14:paraId="6B6210ED" w14:textId="77777777" w:rsidR="0081796D" w:rsidRPr="00E3520C" w:rsidRDefault="0081796D" w:rsidP="0081796D">
      <w:pPr>
        <w:rPr>
          <w:rFonts w:ascii="Arial" w:hAnsi="Arial" w:cs="Arial"/>
          <w:lang w:eastAsia="zh-CN"/>
        </w:rPr>
      </w:pPr>
    </w:p>
    <w:p w14:paraId="2C304EC2" w14:textId="380A6896" w:rsidR="0081796D" w:rsidRPr="00E3520C" w:rsidRDefault="0081796D" w:rsidP="0081796D">
      <w:pPr>
        <w:pStyle w:val="Heading4"/>
        <w:rPr>
          <w:rFonts w:cs="Arial"/>
          <w:lang w:eastAsia="zh-CN"/>
        </w:rPr>
      </w:pPr>
      <w:bookmarkStart w:id="2803" w:name="_Toc97177765"/>
      <w:r>
        <w:rPr>
          <w:rFonts w:cs="Arial"/>
          <w:lang w:eastAsia="zh-CN"/>
        </w:rPr>
        <w:t>5.39</w:t>
      </w:r>
      <w:r w:rsidRPr="00E3520C">
        <w:rPr>
          <w:rFonts w:cs="Arial"/>
        </w:rPr>
        <w:t>.3</w:t>
      </w:r>
      <w:r w:rsidRPr="00E3520C">
        <w:rPr>
          <w:rFonts w:cs="Arial"/>
        </w:rPr>
        <w:tab/>
      </w:r>
      <w:r w:rsidRPr="00E3520C">
        <w:rPr>
          <w:rFonts w:cs="Arial"/>
          <w:lang w:eastAsia="zh-CN"/>
        </w:rPr>
        <w:t>Co-existence study</w:t>
      </w:r>
      <w:bookmarkEnd w:id="2803"/>
      <w:r w:rsidRPr="00E3520C">
        <w:rPr>
          <w:rFonts w:cs="Arial"/>
          <w:lang w:eastAsia="zh-CN"/>
        </w:rPr>
        <w:t xml:space="preserve"> </w:t>
      </w:r>
    </w:p>
    <w:p w14:paraId="544A294A" w14:textId="77777777" w:rsidR="0081796D" w:rsidRPr="00950CF5" w:rsidRDefault="0081796D" w:rsidP="0081796D">
      <w:pPr>
        <w:rPr>
          <w:rFonts w:ascii="Arial" w:hAnsi="Arial" w:cs="Arial"/>
        </w:rPr>
      </w:pPr>
      <w:r>
        <w:t xml:space="preserve">The related </w:t>
      </w:r>
      <w:r w:rsidRPr="00950CF5">
        <w:t xml:space="preserve">MSD </w:t>
      </w:r>
      <w:r>
        <w:t xml:space="preserve">requirements </w:t>
      </w:r>
      <w:r w:rsidRPr="00950CF5">
        <w:t>have been studied in the lower order combination</w:t>
      </w:r>
      <w:r>
        <w:t>s</w:t>
      </w:r>
      <w:r w:rsidRPr="00950CF5">
        <w:t xml:space="preserve">. </w:t>
      </w:r>
      <w:r w:rsidRPr="00950CF5">
        <w:rPr>
          <w:lang w:eastAsia="zh-CN"/>
        </w:rPr>
        <w:t xml:space="preserve">There is no additional requirement for this PC2 band combination.  </w:t>
      </w:r>
      <w:r w:rsidRPr="00950CF5">
        <w:rPr>
          <w:rFonts w:ascii="Arial" w:hAnsi="Arial" w:cs="Arial"/>
        </w:rPr>
        <w:t xml:space="preserve"> </w:t>
      </w:r>
    </w:p>
    <w:p w14:paraId="0215AD0B" w14:textId="67B61A8A" w:rsidR="00753DB7" w:rsidRDefault="00753DB7" w:rsidP="00753DB7">
      <w:pPr>
        <w:pStyle w:val="Heading2"/>
        <w:rPr>
          <w:rFonts w:cs="Arial"/>
          <w:lang w:eastAsia="zh-CN"/>
        </w:rPr>
      </w:pPr>
      <w:bookmarkStart w:id="2804" w:name="_Toc97177766"/>
      <w:r>
        <w:rPr>
          <w:rFonts w:cs="Arial"/>
          <w:lang w:eastAsia="zh-CN"/>
        </w:rPr>
        <w:t>5.40</w:t>
      </w:r>
      <w:r>
        <w:rPr>
          <w:rFonts w:cs="Arial"/>
          <w:lang w:eastAsia="zh-CN"/>
        </w:rPr>
        <w:tab/>
        <w:t>DC_5-66_n5-n77</w:t>
      </w:r>
      <w:bookmarkEnd w:id="2804"/>
    </w:p>
    <w:p w14:paraId="149C4163" w14:textId="39AA082F" w:rsidR="00753DB7" w:rsidRDefault="00753DB7" w:rsidP="00753DB7">
      <w:pPr>
        <w:pStyle w:val="Heading3"/>
        <w:rPr>
          <w:rFonts w:cs="Arial"/>
          <w:sz w:val="24"/>
          <w:szCs w:val="24"/>
          <w:lang w:eastAsia="ja-JP"/>
        </w:rPr>
      </w:pPr>
      <w:bookmarkStart w:id="2805" w:name="_Toc97177767"/>
      <w:r>
        <w:rPr>
          <w:rFonts w:cs="Arial"/>
          <w:sz w:val="24"/>
          <w:szCs w:val="24"/>
          <w:lang w:eastAsia="zh-CN"/>
        </w:rPr>
        <w:t>5.40.1</w:t>
      </w:r>
      <w:r>
        <w:rPr>
          <w:rFonts w:cs="Arial"/>
          <w:sz w:val="24"/>
          <w:szCs w:val="24"/>
          <w:lang w:eastAsia="zh-CN"/>
        </w:rPr>
        <w:tab/>
        <w:t>Maximum Output Power</w:t>
      </w:r>
      <w:bookmarkEnd w:id="2805"/>
    </w:p>
    <w:p w14:paraId="498523E5" w14:textId="2BA15F12" w:rsidR="00753DB7" w:rsidRDefault="00753DB7" w:rsidP="00753DB7">
      <w:pPr>
        <w:pStyle w:val="TH"/>
        <w:rPr>
          <w:rFonts w:cs="Arial"/>
        </w:rPr>
      </w:pPr>
      <w:r>
        <w:rPr>
          <w:rFonts w:cs="Arial"/>
        </w:rPr>
        <w:t>Table 5.40.1-1: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753DB7" w14:paraId="6A47BBA7" w14:textId="77777777" w:rsidTr="00753DB7">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3BEEA20" w14:textId="77777777" w:rsidR="00753DB7" w:rsidRDefault="00753DB7">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E28909D" w14:textId="77777777" w:rsidR="00753DB7" w:rsidRDefault="00753DB7">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540995A" w14:textId="77777777" w:rsidR="00753DB7" w:rsidRDefault="00753DB7">
            <w:pPr>
              <w:pStyle w:val="TAH"/>
              <w:keepNext w:val="0"/>
              <w:spacing w:line="256" w:lineRule="auto"/>
              <w:rPr>
                <w:rFonts w:cs="Arial"/>
              </w:rPr>
            </w:pPr>
            <w:r>
              <w:rPr>
                <w:rFonts w:cs="Arial"/>
              </w:rPr>
              <w:t>Tolerance (dB)</w:t>
            </w:r>
          </w:p>
        </w:tc>
      </w:tr>
      <w:tr w:rsidR="00753DB7" w14:paraId="56F623C2" w14:textId="77777777" w:rsidTr="00753DB7">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5CF6EB14" w14:textId="77777777" w:rsidR="00753DB7" w:rsidRDefault="00753DB7">
            <w:pPr>
              <w:pStyle w:val="TAL"/>
              <w:spacing w:line="256" w:lineRule="auto"/>
              <w:jc w:val="center"/>
              <w:rPr>
                <w:rFonts w:cs="Arial"/>
                <w:szCs w:val="18"/>
                <w:lang w:eastAsia="zh-CN"/>
              </w:rPr>
            </w:pPr>
            <w:r>
              <w:rPr>
                <w:rFonts w:cs="Arial"/>
                <w:color w:val="000000"/>
                <w:szCs w:val="18"/>
              </w:rPr>
              <w:t>DC_5A_n77A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7A5504F" w14:textId="77777777" w:rsidR="00753DB7" w:rsidRDefault="00753DB7">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C06ABB5" w14:textId="77777777" w:rsidR="00753DB7" w:rsidRDefault="00753DB7">
            <w:pPr>
              <w:pStyle w:val="TAL"/>
              <w:spacing w:line="256" w:lineRule="auto"/>
              <w:jc w:val="center"/>
              <w:rPr>
                <w:rFonts w:cs="Arial"/>
                <w:szCs w:val="18"/>
                <w:lang w:eastAsia="zh-CN"/>
              </w:rPr>
            </w:pPr>
            <w:r>
              <w:rPr>
                <w:rFonts w:cs="Arial"/>
                <w:szCs w:val="18"/>
                <w:lang w:eastAsia="zh-CN"/>
              </w:rPr>
              <w:t>+2/-3</w:t>
            </w:r>
          </w:p>
        </w:tc>
      </w:tr>
      <w:tr w:rsidR="00753DB7" w14:paraId="1DC0E4C6" w14:textId="77777777" w:rsidTr="00753DB7">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BC69D9F" w14:textId="77777777" w:rsidR="00753DB7" w:rsidRDefault="00753DB7">
            <w:pPr>
              <w:pStyle w:val="TAL"/>
              <w:spacing w:line="256" w:lineRule="auto"/>
              <w:jc w:val="center"/>
              <w:rPr>
                <w:rFonts w:cs="Arial"/>
                <w:szCs w:val="18"/>
                <w:lang w:eastAsia="zh-CN"/>
              </w:rPr>
            </w:pPr>
            <w:r>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D99B5ED" w14:textId="77777777" w:rsidR="00753DB7" w:rsidRDefault="00753DB7">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1CE524C9" w14:textId="77777777" w:rsidR="00753DB7" w:rsidRDefault="00753DB7">
            <w:pPr>
              <w:pStyle w:val="TAL"/>
              <w:spacing w:line="256" w:lineRule="auto"/>
              <w:jc w:val="center"/>
              <w:rPr>
                <w:rFonts w:cs="Arial"/>
                <w:szCs w:val="18"/>
                <w:lang w:eastAsia="zh-CN"/>
              </w:rPr>
            </w:pPr>
            <w:r>
              <w:rPr>
                <w:rFonts w:cs="Arial"/>
                <w:szCs w:val="18"/>
                <w:lang w:eastAsia="zh-CN"/>
              </w:rPr>
              <w:t>+2/-3</w:t>
            </w:r>
          </w:p>
        </w:tc>
      </w:tr>
      <w:tr w:rsidR="00753DB7" w14:paraId="27E2C61B" w14:textId="77777777" w:rsidTr="00753DB7">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0C154AC9" w14:textId="77777777" w:rsidR="00753DB7" w:rsidRDefault="00753DB7">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41D6BF6B" w14:textId="77777777" w:rsidR="00753DB7" w:rsidRDefault="00753DB7" w:rsidP="00753DB7">
      <w:pPr>
        <w:pStyle w:val="Heading4"/>
        <w:rPr>
          <w:rFonts w:eastAsiaTheme="minorEastAsia" w:cs="Arial"/>
          <w:sz w:val="20"/>
          <w:lang w:eastAsia="zh-CN"/>
        </w:rPr>
      </w:pPr>
    </w:p>
    <w:p w14:paraId="667A3BE4" w14:textId="00691B91" w:rsidR="00753DB7" w:rsidRDefault="00753DB7" w:rsidP="00753DB7">
      <w:pPr>
        <w:rPr>
          <w:rFonts w:ascii="Arial" w:hAnsi="Arial" w:cs="Arial"/>
          <w:sz w:val="24"/>
          <w:lang w:eastAsia="zh-CN"/>
        </w:rPr>
      </w:pPr>
      <w:r>
        <w:rPr>
          <w:rFonts w:ascii="Arial" w:hAnsi="Arial" w:cs="Arial"/>
          <w:lang w:eastAsia="zh-CN"/>
        </w:rPr>
        <w:t>5.40</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ja-JP"/>
        </w:rPr>
        <w:t>C</w:t>
      </w:r>
      <w:r>
        <w:rPr>
          <w:rFonts w:ascii="Arial" w:hAnsi="Arial" w:cs="Arial"/>
        </w:rPr>
        <w:t>onfigurations for EN-DC</w:t>
      </w:r>
    </w:p>
    <w:p w14:paraId="7A5899BA" w14:textId="22D6B8EC" w:rsidR="00753DB7" w:rsidRDefault="00753DB7" w:rsidP="00753DB7">
      <w:pPr>
        <w:pStyle w:val="TH"/>
        <w:rPr>
          <w:rFonts w:cs="Arial"/>
        </w:rPr>
      </w:pPr>
      <w:r>
        <w:rPr>
          <w:rFonts w:cs="Arial"/>
        </w:rPr>
        <w:t xml:space="preserve">Table 5.40.2-1: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753DB7" w14:paraId="50F00331" w14:textId="77777777" w:rsidTr="00753DB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40E7719" w14:textId="77777777" w:rsidR="00753DB7" w:rsidRDefault="00753DB7">
            <w:pPr>
              <w:pStyle w:val="TAH"/>
              <w:spacing w:line="256" w:lineRule="auto"/>
              <w:rPr>
                <w:rFonts w:eastAsia="MS Mincho" w:cs="Arial"/>
                <w:szCs w:val="24"/>
                <w:lang w:eastAsia="fi-FI"/>
              </w:rPr>
            </w:pPr>
            <w:r>
              <w:rPr>
                <w:rFonts w:cs="Arial"/>
                <w:lang w:eastAsia="fi-FI"/>
              </w:rPr>
              <w:t>EN-DC</w:t>
            </w:r>
          </w:p>
          <w:p w14:paraId="29FBBDBE" w14:textId="77777777" w:rsidR="00753DB7" w:rsidRDefault="00753DB7">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9AAFCB0" w14:textId="77777777" w:rsidR="00753DB7" w:rsidRDefault="00753DB7">
            <w:pPr>
              <w:pStyle w:val="TAH"/>
              <w:spacing w:line="256" w:lineRule="auto"/>
              <w:rPr>
                <w:rFonts w:eastAsia="MS Mincho" w:cs="Arial"/>
                <w:lang w:eastAsia="fi-FI"/>
              </w:rPr>
            </w:pPr>
            <w:r>
              <w:rPr>
                <w:rFonts w:cs="Arial"/>
                <w:lang w:eastAsia="fi-FI"/>
              </w:rPr>
              <w:t>Uplink EN-DC</w:t>
            </w:r>
          </w:p>
          <w:p w14:paraId="6FACBD88" w14:textId="77777777" w:rsidR="00753DB7" w:rsidRDefault="00753DB7">
            <w:pPr>
              <w:pStyle w:val="TAH"/>
              <w:spacing w:line="256" w:lineRule="auto"/>
              <w:rPr>
                <w:rFonts w:cs="Arial"/>
                <w:lang w:eastAsia="fi-FI"/>
              </w:rPr>
            </w:pPr>
            <w:r>
              <w:rPr>
                <w:rFonts w:cs="Arial"/>
                <w:lang w:eastAsia="fi-FI"/>
              </w:rPr>
              <w:t>configuration</w:t>
            </w:r>
          </w:p>
        </w:tc>
      </w:tr>
      <w:tr w:rsidR="00753DB7" w14:paraId="65DF578F" w14:textId="77777777" w:rsidTr="00753DB7">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2B74126" w14:textId="77777777" w:rsidR="00753DB7" w:rsidRDefault="00753DB7">
            <w:pPr>
              <w:pStyle w:val="TAH"/>
              <w:spacing w:line="256" w:lineRule="auto"/>
              <w:rPr>
                <w:rFonts w:cs="Arial"/>
                <w:b w:val="0"/>
                <w:lang w:val="fi-FI" w:eastAsia="zh-CN"/>
              </w:rPr>
            </w:pPr>
            <w:r>
              <w:rPr>
                <w:rFonts w:cs="Arial"/>
                <w:b w:val="0"/>
                <w:lang w:val="fi-FI" w:eastAsia="zh-CN"/>
              </w:rPr>
              <w:t>DC_5A-66A_n5A-n77A</w:t>
            </w:r>
          </w:p>
          <w:p w14:paraId="6B4B1A2E" w14:textId="77777777" w:rsidR="00753DB7" w:rsidRDefault="00753DB7">
            <w:pPr>
              <w:pStyle w:val="TAH"/>
              <w:spacing w:line="256" w:lineRule="auto"/>
              <w:rPr>
                <w:rFonts w:cs="Arial"/>
                <w:b w:val="0"/>
                <w:lang w:val="fi-FI" w:eastAsia="zh-CN"/>
              </w:rPr>
            </w:pPr>
            <w:r>
              <w:rPr>
                <w:rFonts w:cs="Arial"/>
                <w:b w:val="0"/>
                <w:lang w:val="fi-FI" w:eastAsia="zh-CN"/>
              </w:rPr>
              <w:t>DC_5A-66A-66A_n5A-n77A</w:t>
            </w:r>
          </w:p>
          <w:p w14:paraId="3B384C93" w14:textId="77777777" w:rsidR="00753DB7" w:rsidRDefault="00753DB7">
            <w:pPr>
              <w:pStyle w:val="TAH"/>
              <w:spacing w:line="256" w:lineRule="auto"/>
              <w:rPr>
                <w:rFonts w:cs="Arial"/>
                <w:b w:val="0"/>
                <w:lang w:val="fi-FI" w:eastAsia="zh-CN"/>
              </w:rPr>
            </w:pPr>
            <w:r>
              <w:rPr>
                <w:rFonts w:cs="Arial"/>
                <w:b w:val="0"/>
                <w:lang w:val="fi-FI" w:eastAsia="zh-CN"/>
              </w:rPr>
              <w:t>DC_5A-66A_n5A-n77C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9DE7299" w14:textId="77777777" w:rsidR="00753DB7" w:rsidRDefault="00753DB7">
            <w:pPr>
              <w:pStyle w:val="TAH"/>
              <w:spacing w:line="256" w:lineRule="auto"/>
              <w:rPr>
                <w:rFonts w:cs="Arial"/>
                <w:b w:val="0"/>
                <w:lang w:val="en-US" w:eastAsia="fi-FI"/>
              </w:rPr>
            </w:pPr>
            <w:r>
              <w:rPr>
                <w:rFonts w:cs="Arial"/>
                <w:b w:val="0"/>
                <w:color w:val="000000"/>
                <w:szCs w:val="18"/>
              </w:rPr>
              <w:t xml:space="preserve">DC_5A_n77A, </w:t>
            </w:r>
            <w:r>
              <w:rPr>
                <w:rFonts w:cs="Arial"/>
                <w:b w:val="0"/>
                <w:color w:val="000000"/>
                <w:szCs w:val="18"/>
              </w:rPr>
              <w:br/>
              <w:t>DC_66A_n77A</w:t>
            </w:r>
          </w:p>
        </w:tc>
      </w:tr>
    </w:tbl>
    <w:p w14:paraId="442EEC14" w14:textId="77777777" w:rsidR="00753DB7" w:rsidRDefault="00753DB7" w:rsidP="00753DB7">
      <w:pPr>
        <w:rPr>
          <w:rFonts w:ascii="Arial" w:hAnsi="Arial" w:cs="Arial"/>
          <w:lang w:eastAsia="zh-CN"/>
        </w:rPr>
      </w:pPr>
    </w:p>
    <w:p w14:paraId="5723A104" w14:textId="48DE1300" w:rsidR="00753DB7" w:rsidRDefault="00753DB7" w:rsidP="00753DB7">
      <w:pPr>
        <w:pStyle w:val="Heading4"/>
        <w:rPr>
          <w:rFonts w:cs="Arial"/>
          <w:lang w:eastAsia="zh-CN"/>
        </w:rPr>
      </w:pPr>
      <w:bookmarkStart w:id="2806" w:name="_Toc97177768"/>
      <w:r>
        <w:rPr>
          <w:rFonts w:cs="Arial"/>
          <w:lang w:eastAsia="zh-CN"/>
        </w:rPr>
        <w:t>5.40</w:t>
      </w:r>
      <w:r>
        <w:rPr>
          <w:rFonts w:cs="Arial"/>
        </w:rPr>
        <w:t>.3</w:t>
      </w:r>
      <w:r>
        <w:rPr>
          <w:rFonts w:cs="Arial"/>
        </w:rPr>
        <w:tab/>
      </w:r>
      <w:r>
        <w:rPr>
          <w:rFonts w:cs="Arial"/>
          <w:lang w:eastAsia="zh-CN"/>
        </w:rPr>
        <w:t>Co-existence study</w:t>
      </w:r>
      <w:bookmarkEnd w:id="2806"/>
      <w:r>
        <w:rPr>
          <w:rFonts w:cs="Arial"/>
          <w:lang w:eastAsia="zh-CN"/>
        </w:rPr>
        <w:t xml:space="preserve"> </w:t>
      </w:r>
    </w:p>
    <w:p w14:paraId="0CE509EC" w14:textId="77777777" w:rsidR="00753DB7" w:rsidRDefault="00753DB7" w:rsidP="00753DB7">
      <w:pPr>
        <w:pStyle w:val="NoSpacing"/>
        <w:rPr>
          <w:rFonts w:ascii="Arial" w:hAnsi="Arial" w:cs="Arial"/>
        </w:rPr>
      </w:pPr>
      <w:r>
        <w:rPr>
          <w:rFonts w:ascii="Arial" w:hAnsi="Arial" w:cs="Arial"/>
          <w:lang w:val="en-US"/>
        </w:rPr>
        <w:t xml:space="preserve">MSD have been defined for lower order combinations. No further MSD is needed for both </w:t>
      </w:r>
      <w:r>
        <w:rPr>
          <w:rFonts w:ascii="Arial" w:hAnsi="Arial" w:cs="Arial"/>
        </w:rPr>
        <w:t>Case A and B</w:t>
      </w:r>
    </w:p>
    <w:p w14:paraId="4360B11E" w14:textId="77777777" w:rsidR="00184A53" w:rsidRDefault="00184A53" w:rsidP="00184A53">
      <w:pPr>
        <w:pStyle w:val="NoSpacing"/>
        <w:rPr>
          <w:rFonts w:ascii="Arial" w:hAnsi="Arial" w:cs="Arial"/>
        </w:rPr>
      </w:pPr>
    </w:p>
    <w:p w14:paraId="02F577CC" w14:textId="577CA754" w:rsidR="000A2A8B" w:rsidRDefault="000A2A8B" w:rsidP="000A2A8B">
      <w:pPr>
        <w:pStyle w:val="Heading2"/>
        <w:rPr>
          <w:rFonts w:cs="Arial"/>
          <w:lang w:eastAsia="zh-CN"/>
        </w:rPr>
      </w:pPr>
      <w:bookmarkStart w:id="2807" w:name="_Toc97177769"/>
      <w:r>
        <w:rPr>
          <w:rFonts w:cs="Arial"/>
          <w:lang w:eastAsia="zh-CN"/>
        </w:rPr>
        <w:lastRenderedPageBreak/>
        <w:t>5.41</w:t>
      </w:r>
      <w:r>
        <w:rPr>
          <w:rFonts w:cs="Arial"/>
          <w:lang w:eastAsia="zh-CN"/>
        </w:rPr>
        <w:tab/>
        <w:t>DC_13-48_n77</w:t>
      </w:r>
      <w:bookmarkEnd w:id="2807"/>
      <w:r>
        <w:rPr>
          <w:rFonts w:cs="Arial"/>
          <w:lang w:eastAsia="zh-CN"/>
        </w:rPr>
        <w:t xml:space="preserve"> </w:t>
      </w:r>
    </w:p>
    <w:p w14:paraId="1E019172" w14:textId="0D9207AC" w:rsidR="000A2A8B" w:rsidRDefault="000A2A8B" w:rsidP="000A2A8B">
      <w:pPr>
        <w:pStyle w:val="Heading3"/>
        <w:rPr>
          <w:rFonts w:cs="Arial"/>
          <w:szCs w:val="28"/>
          <w:lang w:eastAsia="zh-CN"/>
        </w:rPr>
      </w:pPr>
      <w:bookmarkStart w:id="2808" w:name="_Toc97177770"/>
      <w:r>
        <w:rPr>
          <w:rFonts w:cs="Arial"/>
          <w:szCs w:val="28"/>
          <w:lang w:eastAsia="zh-CN"/>
        </w:rPr>
        <w:t>5.41.1</w:t>
      </w:r>
      <w:r>
        <w:rPr>
          <w:rFonts w:cs="Arial"/>
          <w:szCs w:val="28"/>
          <w:lang w:eastAsia="zh-CN"/>
        </w:rPr>
        <w:tab/>
        <w:t>Transmitter Characteristics</w:t>
      </w:r>
      <w:bookmarkEnd w:id="2808"/>
      <w:r>
        <w:rPr>
          <w:rFonts w:cs="Arial"/>
          <w:szCs w:val="28"/>
          <w:lang w:eastAsia="zh-CN"/>
        </w:rPr>
        <w:t xml:space="preserve"> </w:t>
      </w:r>
    </w:p>
    <w:p w14:paraId="3D358F12" w14:textId="5C19D860" w:rsidR="000A2A8B" w:rsidRDefault="000A2A8B" w:rsidP="000A2A8B">
      <w:pPr>
        <w:pStyle w:val="Heading4"/>
        <w:rPr>
          <w:rFonts w:cs="Arial"/>
          <w:lang w:eastAsia="ja-JP"/>
        </w:rPr>
      </w:pPr>
      <w:bookmarkStart w:id="2809" w:name="_Toc97177771"/>
      <w:r>
        <w:rPr>
          <w:rFonts w:cs="Arial"/>
          <w:lang w:eastAsia="zh-CN"/>
        </w:rPr>
        <w:t>5.41</w:t>
      </w:r>
      <w:r>
        <w:rPr>
          <w:rFonts w:cs="Arial"/>
        </w:rPr>
        <w:t>.</w:t>
      </w:r>
      <w:r>
        <w:rPr>
          <w:rFonts w:cs="Arial"/>
          <w:lang w:eastAsia="zh-CN"/>
        </w:rPr>
        <w:t>1.1</w:t>
      </w:r>
      <w:r>
        <w:rPr>
          <w:rFonts w:cs="Arial"/>
        </w:rPr>
        <w:tab/>
      </w:r>
      <w:r>
        <w:rPr>
          <w:rFonts w:cs="Arial"/>
          <w:lang w:eastAsia="zh-CN"/>
        </w:rPr>
        <w:t>Maximum Output Power</w:t>
      </w:r>
      <w:bookmarkEnd w:id="2809"/>
    </w:p>
    <w:p w14:paraId="4ABE690D" w14:textId="0FD0D2F4" w:rsidR="000A2A8B" w:rsidRDefault="000A2A8B" w:rsidP="000A2A8B">
      <w:pPr>
        <w:pStyle w:val="TH"/>
        <w:rPr>
          <w:rFonts w:cs="Arial"/>
        </w:rPr>
      </w:pPr>
      <w:r>
        <w:rPr>
          <w:rFonts w:cs="Arial"/>
        </w:rPr>
        <w:t>Table 5.41.1.1-1: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0A2A8B" w14:paraId="487F9FEE"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5D0E474" w14:textId="77777777" w:rsidR="000A2A8B" w:rsidRDefault="000A2A8B">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9D8E99E" w14:textId="77777777" w:rsidR="000A2A8B" w:rsidRDefault="000A2A8B">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1872412" w14:textId="77777777" w:rsidR="000A2A8B" w:rsidRDefault="000A2A8B">
            <w:pPr>
              <w:pStyle w:val="TAH"/>
              <w:keepNext w:val="0"/>
              <w:spacing w:line="256" w:lineRule="auto"/>
              <w:rPr>
                <w:rFonts w:cs="Arial"/>
              </w:rPr>
            </w:pPr>
            <w:r>
              <w:rPr>
                <w:rFonts w:cs="Arial"/>
              </w:rPr>
              <w:t>Tolerance (dB)</w:t>
            </w:r>
          </w:p>
        </w:tc>
      </w:tr>
      <w:tr w:rsidR="000A2A8B" w14:paraId="56E838D3"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63273BAF" w14:textId="77777777" w:rsidR="000A2A8B" w:rsidRDefault="000A2A8B">
            <w:pPr>
              <w:pStyle w:val="TAL"/>
              <w:spacing w:line="256" w:lineRule="auto"/>
              <w:jc w:val="center"/>
              <w:rPr>
                <w:rFonts w:cs="Arial"/>
                <w:szCs w:val="18"/>
                <w:lang w:eastAsia="zh-CN"/>
              </w:rPr>
            </w:pPr>
            <w:r>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3299AB0" w14:textId="77777777" w:rsidR="000A2A8B" w:rsidRDefault="000A2A8B">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1E204448" w14:textId="77777777" w:rsidR="000A2A8B" w:rsidRDefault="000A2A8B">
            <w:pPr>
              <w:pStyle w:val="TAL"/>
              <w:spacing w:line="256" w:lineRule="auto"/>
              <w:jc w:val="center"/>
              <w:rPr>
                <w:rFonts w:cs="Arial"/>
                <w:szCs w:val="18"/>
                <w:lang w:eastAsia="zh-CN"/>
              </w:rPr>
            </w:pPr>
            <w:r>
              <w:rPr>
                <w:rFonts w:cs="Arial"/>
                <w:szCs w:val="18"/>
                <w:lang w:eastAsia="zh-CN"/>
              </w:rPr>
              <w:t>+2/-3</w:t>
            </w:r>
          </w:p>
        </w:tc>
      </w:tr>
      <w:tr w:rsidR="000A2A8B" w14:paraId="0B0DD494" w14:textId="77777777" w:rsidTr="000A2A8B">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25D8D91C" w14:textId="77777777" w:rsidR="000A2A8B" w:rsidRDefault="000A2A8B">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2CA0D73B" w14:textId="77777777" w:rsidR="000A2A8B" w:rsidRDefault="000A2A8B" w:rsidP="000A2A8B">
      <w:pPr>
        <w:pStyle w:val="Heading4"/>
        <w:rPr>
          <w:rFonts w:eastAsiaTheme="minorEastAsia" w:cs="Arial"/>
          <w:lang w:eastAsia="zh-CN"/>
        </w:rPr>
      </w:pPr>
    </w:p>
    <w:p w14:paraId="316DC561" w14:textId="0EC91530" w:rsidR="000A2A8B" w:rsidRDefault="000A2A8B" w:rsidP="000A2A8B">
      <w:pPr>
        <w:rPr>
          <w:rFonts w:ascii="Arial" w:hAnsi="Arial" w:cs="Arial"/>
          <w:lang w:eastAsia="zh-CN"/>
        </w:rPr>
      </w:pPr>
      <w:r>
        <w:rPr>
          <w:rFonts w:ascii="Arial" w:hAnsi="Arial" w:cs="Arial"/>
          <w:lang w:eastAsia="zh-CN"/>
        </w:rPr>
        <w:t>5.41</w:t>
      </w:r>
      <w:r>
        <w:rPr>
          <w:rFonts w:ascii="Arial" w:hAnsi="Arial" w:cs="Arial"/>
        </w:rPr>
        <w:t>.</w:t>
      </w:r>
      <w:r>
        <w:rPr>
          <w:rFonts w:ascii="Arial" w:hAnsi="Arial" w:cs="Arial"/>
          <w:lang w:eastAsia="zh-CN"/>
        </w:rPr>
        <w:t>1.2</w:t>
      </w:r>
      <w:r>
        <w:rPr>
          <w:rFonts w:ascii="Arial" w:hAnsi="Arial" w:cs="Arial"/>
          <w:lang w:eastAsia="zh-CN"/>
        </w:rPr>
        <w:tab/>
      </w:r>
      <w:r>
        <w:rPr>
          <w:rFonts w:ascii="Arial" w:hAnsi="Arial" w:cs="Arial"/>
        </w:rPr>
        <w:t>Configurations for EN-DC</w:t>
      </w:r>
    </w:p>
    <w:p w14:paraId="5B39F700" w14:textId="215F0B47" w:rsidR="000A2A8B" w:rsidRDefault="000A2A8B" w:rsidP="000A2A8B">
      <w:pPr>
        <w:pStyle w:val="TH"/>
        <w:rPr>
          <w:rFonts w:cs="Arial"/>
        </w:rPr>
      </w:pPr>
      <w:r>
        <w:rPr>
          <w:rFonts w:cs="Arial"/>
        </w:rPr>
        <w:t xml:space="preserve">Table 5.41.1.2-1: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0A2A8B" w14:paraId="626DCCDF" w14:textId="77777777" w:rsidTr="000A2A8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9C58FE4" w14:textId="77777777" w:rsidR="000A2A8B" w:rsidRDefault="000A2A8B">
            <w:pPr>
              <w:pStyle w:val="TAH"/>
              <w:spacing w:line="256" w:lineRule="auto"/>
              <w:rPr>
                <w:rFonts w:eastAsia="MS Mincho" w:cs="Arial"/>
                <w:szCs w:val="24"/>
                <w:lang w:eastAsia="fi-FI"/>
              </w:rPr>
            </w:pPr>
            <w:r>
              <w:rPr>
                <w:rFonts w:cs="Arial"/>
                <w:lang w:eastAsia="fi-FI"/>
              </w:rPr>
              <w:t>EN-DC</w:t>
            </w:r>
          </w:p>
          <w:p w14:paraId="0B2E1651" w14:textId="77777777" w:rsidR="000A2A8B" w:rsidRDefault="000A2A8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21AD7E7" w14:textId="77777777" w:rsidR="000A2A8B" w:rsidRDefault="000A2A8B">
            <w:pPr>
              <w:pStyle w:val="TAH"/>
              <w:spacing w:line="256" w:lineRule="auto"/>
              <w:rPr>
                <w:rFonts w:eastAsia="MS Mincho" w:cs="Arial"/>
                <w:lang w:eastAsia="fi-FI"/>
              </w:rPr>
            </w:pPr>
            <w:r>
              <w:rPr>
                <w:rFonts w:cs="Arial"/>
                <w:lang w:eastAsia="fi-FI"/>
              </w:rPr>
              <w:t>Uplink EN-DC</w:t>
            </w:r>
          </w:p>
          <w:p w14:paraId="5AD96E6A" w14:textId="77777777" w:rsidR="000A2A8B" w:rsidRDefault="000A2A8B">
            <w:pPr>
              <w:pStyle w:val="TAH"/>
              <w:spacing w:line="256" w:lineRule="auto"/>
              <w:rPr>
                <w:rFonts w:cs="Arial"/>
                <w:lang w:eastAsia="fi-FI"/>
              </w:rPr>
            </w:pPr>
            <w:r>
              <w:rPr>
                <w:rFonts w:cs="Arial"/>
                <w:lang w:eastAsia="fi-FI"/>
              </w:rPr>
              <w:t>configuration</w:t>
            </w:r>
          </w:p>
        </w:tc>
      </w:tr>
      <w:tr w:rsidR="000A2A8B" w14:paraId="5FBBE9F7" w14:textId="77777777" w:rsidTr="000A2A8B">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597B3A" w14:textId="77777777" w:rsidR="000A2A8B" w:rsidRDefault="000A2A8B">
            <w:pPr>
              <w:pStyle w:val="TAH"/>
              <w:spacing w:line="256" w:lineRule="auto"/>
              <w:rPr>
                <w:rFonts w:cs="Arial"/>
                <w:b w:val="0"/>
                <w:lang w:eastAsia="zh-CN"/>
              </w:rPr>
            </w:pPr>
            <w:r>
              <w:rPr>
                <w:rFonts w:cs="Arial"/>
                <w:b w:val="0"/>
                <w:lang w:eastAsia="zh-CN"/>
              </w:rPr>
              <w:t>DC_13A-48A_n77A</w:t>
            </w:r>
          </w:p>
          <w:p w14:paraId="68D92F58" w14:textId="77777777" w:rsidR="000A2A8B" w:rsidRDefault="000A2A8B">
            <w:pPr>
              <w:pStyle w:val="TAH"/>
              <w:spacing w:line="256" w:lineRule="auto"/>
              <w:rPr>
                <w:rFonts w:cs="Arial"/>
                <w:b w:val="0"/>
                <w:lang w:eastAsia="zh-CN"/>
              </w:rPr>
            </w:pPr>
            <w:r>
              <w:rPr>
                <w:rFonts w:cs="Arial"/>
                <w:b w:val="0"/>
                <w:lang w:eastAsia="zh-CN"/>
              </w:rPr>
              <w:t>DC_13A-48A_n77C</w:t>
            </w:r>
          </w:p>
          <w:p w14:paraId="6EFA238C" w14:textId="77777777" w:rsidR="000A2A8B" w:rsidRDefault="000A2A8B">
            <w:pPr>
              <w:pStyle w:val="TAH"/>
              <w:spacing w:line="256" w:lineRule="auto"/>
              <w:rPr>
                <w:rFonts w:cs="Arial"/>
                <w:b w:val="0"/>
                <w:lang w:eastAsia="zh-CN"/>
              </w:rPr>
            </w:pPr>
            <w:r>
              <w:rPr>
                <w:rFonts w:cs="Arial"/>
                <w:b w:val="0"/>
                <w:lang w:eastAsia="zh-CN"/>
              </w:rPr>
              <w:t>DC_13A-48C_n77A</w:t>
            </w:r>
          </w:p>
          <w:p w14:paraId="0D32B73C" w14:textId="77777777" w:rsidR="000A2A8B" w:rsidRDefault="000A2A8B">
            <w:pPr>
              <w:pStyle w:val="TAH"/>
              <w:spacing w:line="256" w:lineRule="auto"/>
              <w:rPr>
                <w:rFonts w:cs="Arial"/>
                <w:b w:val="0"/>
                <w:lang w:eastAsia="zh-CN"/>
              </w:rPr>
            </w:pPr>
            <w:r>
              <w:rPr>
                <w:rFonts w:cs="Arial"/>
                <w:b w:val="0"/>
                <w:lang w:eastAsia="zh-CN"/>
              </w:rPr>
              <w:t>DC_13A-48C_n77C</w:t>
            </w:r>
          </w:p>
          <w:p w14:paraId="6DAC388F" w14:textId="77777777" w:rsidR="000A2A8B" w:rsidRDefault="000A2A8B">
            <w:pPr>
              <w:pStyle w:val="TAH"/>
              <w:spacing w:line="256" w:lineRule="auto"/>
              <w:rPr>
                <w:rFonts w:cs="Arial"/>
                <w:b w:val="0"/>
                <w:lang w:eastAsia="zh-CN"/>
              </w:rPr>
            </w:pPr>
            <w:r>
              <w:rPr>
                <w:rFonts w:cs="Arial"/>
                <w:b w:val="0"/>
                <w:lang w:eastAsia="zh-CN"/>
              </w:rPr>
              <w:t>DC_13A-48D_n77A</w:t>
            </w:r>
          </w:p>
          <w:p w14:paraId="0302B5E5" w14:textId="77777777" w:rsidR="000A2A8B" w:rsidRDefault="000A2A8B">
            <w:pPr>
              <w:pStyle w:val="TAH"/>
              <w:spacing w:line="256" w:lineRule="auto"/>
              <w:rPr>
                <w:rFonts w:cs="Arial"/>
                <w:b w:val="0"/>
                <w:lang w:eastAsia="zh-CN"/>
              </w:rPr>
            </w:pPr>
            <w:r>
              <w:rPr>
                <w:rFonts w:cs="Arial"/>
                <w:b w:val="0"/>
                <w:lang w:eastAsia="zh-CN"/>
              </w:rPr>
              <w:t>DC_13A-48D_n77C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A08D40E" w14:textId="77777777" w:rsidR="000A2A8B" w:rsidRDefault="000A2A8B">
            <w:pPr>
              <w:pStyle w:val="TAH"/>
              <w:spacing w:line="256" w:lineRule="auto"/>
              <w:rPr>
                <w:rFonts w:cs="Arial"/>
                <w:b w:val="0"/>
                <w:lang w:eastAsia="fi-FI"/>
              </w:rPr>
            </w:pPr>
            <w:r>
              <w:rPr>
                <w:rFonts w:cs="Arial"/>
                <w:b w:val="0"/>
                <w:szCs w:val="18"/>
                <w:lang w:eastAsia="zh-CN"/>
              </w:rPr>
              <w:t>DC_13A_n77A</w:t>
            </w:r>
          </w:p>
        </w:tc>
      </w:tr>
    </w:tbl>
    <w:p w14:paraId="470B8125" w14:textId="77777777" w:rsidR="000A2A8B" w:rsidRDefault="000A2A8B" w:rsidP="000A2A8B">
      <w:pPr>
        <w:rPr>
          <w:lang w:eastAsia="zh-CN"/>
        </w:rPr>
      </w:pPr>
    </w:p>
    <w:p w14:paraId="1F664F2C" w14:textId="7D430659" w:rsidR="000A2A8B" w:rsidRDefault="000A2A8B" w:rsidP="000A2A8B">
      <w:pPr>
        <w:pStyle w:val="Heading4"/>
        <w:rPr>
          <w:rFonts w:cs="Arial"/>
          <w:lang w:eastAsia="zh-CN"/>
        </w:rPr>
      </w:pPr>
      <w:bookmarkStart w:id="2810" w:name="_Toc97177772"/>
      <w:r>
        <w:rPr>
          <w:rFonts w:cs="Arial"/>
          <w:lang w:eastAsia="zh-CN"/>
        </w:rPr>
        <w:t>5.41</w:t>
      </w:r>
      <w:r>
        <w:rPr>
          <w:rFonts w:cs="Arial"/>
        </w:rPr>
        <w:t>.</w:t>
      </w:r>
      <w:r>
        <w:rPr>
          <w:rFonts w:cs="Arial"/>
          <w:lang w:eastAsia="zh-CN"/>
        </w:rPr>
        <w:t>1.3</w:t>
      </w:r>
      <w:r>
        <w:rPr>
          <w:rFonts w:cs="Arial"/>
        </w:rPr>
        <w:tab/>
      </w:r>
      <w:r>
        <w:rPr>
          <w:rFonts w:cs="Arial"/>
          <w:lang w:eastAsia="zh-CN"/>
        </w:rPr>
        <w:t>Co-existence study</w:t>
      </w:r>
      <w:bookmarkEnd w:id="2810"/>
      <w:r>
        <w:rPr>
          <w:rFonts w:cs="Arial"/>
          <w:lang w:eastAsia="zh-CN"/>
        </w:rPr>
        <w:t xml:space="preserve"> </w:t>
      </w:r>
    </w:p>
    <w:p w14:paraId="32F7FF96" w14:textId="77777777" w:rsidR="000A2A8B" w:rsidRDefault="000A2A8B" w:rsidP="000A2A8B">
      <w:pPr>
        <w:pStyle w:val="NoSpacing"/>
      </w:pPr>
      <w:r>
        <w:t>According to the co-existence studies performed</w:t>
      </w:r>
      <w:r>
        <w:rPr>
          <w:rFonts w:eastAsia="MS Mincho"/>
        </w:rPr>
        <w:t xml:space="preserve"> in TR 37.717-</w:t>
      </w:r>
      <w:r>
        <w:rPr>
          <w:rFonts w:eastAsiaTheme="minorEastAsia"/>
          <w:lang w:eastAsia="zh-CN"/>
        </w:rPr>
        <w:t>21</w:t>
      </w:r>
      <w:r>
        <w:rPr>
          <w:rFonts w:eastAsia="MS Mincho"/>
        </w:rPr>
        <w:t>-</w:t>
      </w:r>
      <w:r>
        <w:rPr>
          <w:rFonts w:eastAsiaTheme="minorEastAsia"/>
          <w:lang w:eastAsia="zh-CN"/>
        </w:rPr>
        <w:t>11</w:t>
      </w:r>
      <w:r>
        <w:t xml:space="preserve">, no IMD issue is identified for </w:t>
      </w:r>
      <w:r>
        <w:rPr>
          <w:lang w:eastAsia="zh-CN"/>
        </w:rPr>
        <w:t>this configuration.</w:t>
      </w:r>
      <w:r>
        <w:t xml:space="preserve">   </w:t>
      </w:r>
    </w:p>
    <w:p w14:paraId="6F14E499" w14:textId="77777777" w:rsidR="000A2A8B" w:rsidRDefault="000A2A8B" w:rsidP="000A2A8B">
      <w:pPr>
        <w:pStyle w:val="NoSpacing"/>
      </w:pPr>
    </w:p>
    <w:p w14:paraId="0F92A9E3" w14:textId="2998C38F" w:rsidR="000A2A8B" w:rsidRDefault="000A2A8B" w:rsidP="000A2A8B">
      <w:pPr>
        <w:pStyle w:val="Heading3"/>
        <w:rPr>
          <w:rFonts w:cs="Arial"/>
          <w:szCs w:val="28"/>
          <w:lang w:eastAsia="zh-CN"/>
        </w:rPr>
      </w:pPr>
      <w:bookmarkStart w:id="2811" w:name="_Toc97177773"/>
      <w:r>
        <w:rPr>
          <w:rFonts w:cs="Arial"/>
          <w:szCs w:val="28"/>
          <w:lang w:eastAsia="zh-CN"/>
        </w:rPr>
        <w:t>5.41.2</w:t>
      </w:r>
      <w:r>
        <w:rPr>
          <w:rFonts w:cs="Arial"/>
          <w:szCs w:val="28"/>
          <w:lang w:eastAsia="zh-CN"/>
        </w:rPr>
        <w:tab/>
        <w:t>Receiver Characteristics</w:t>
      </w:r>
      <w:bookmarkEnd w:id="2811"/>
      <w:r>
        <w:rPr>
          <w:rFonts w:cs="Arial"/>
          <w:szCs w:val="28"/>
          <w:lang w:eastAsia="zh-CN"/>
        </w:rPr>
        <w:t xml:space="preserve"> </w:t>
      </w:r>
    </w:p>
    <w:p w14:paraId="088C16F3" w14:textId="775F479A" w:rsidR="000A2A8B" w:rsidRDefault="000A2A8B" w:rsidP="000A2A8B">
      <w:pPr>
        <w:pStyle w:val="Heading4"/>
        <w:rPr>
          <w:rFonts w:cs="Arial"/>
        </w:rPr>
      </w:pPr>
      <w:bookmarkStart w:id="2812" w:name="_Toc97177774"/>
      <w:r>
        <w:rPr>
          <w:rFonts w:cs="Arial"/>
          <w:lang w:eastAsia="zh-CN"/>
        </w:rPr>
        <w:t>5.41</w:t>
      </w:r>
      <w:r>
        <w:rPr>
          <w:rFonts w:cs="Arial"/>
        </w:rPr>
        <w:t>.</w:t>
      </w:r>
      <w:r>
        <w:rPr>
          <w:rFonts w:cs="Arial"/>
          <w:lang w:eastAsia="zh-CN"/>
        </w:rPr>
        <w:t>2.1</w:t>
      </w:r>
      <w:r>
        <w:rPr>
          <w:rFonts w:cs="Arial"/>
        </w:rPr>
        <w:tab/>
        <w:t xml:space="preserve">MSD test points for intermodulation interference due to dual uplink operation for </w:t>
      </w:r>
      <w:r>
        <w:rPr>
          <w:rFonts w:cs="Arial"/>
          <w:lang w:eastAsia="zh-CN"/>
        </w:rPr>
        <w:t xml:space="preserve">PC2 </w:t>
      </w:r>
      <w:r>
        <w:rPr>
          <w:rFonts w:cs="Arial"/>
        </w:rPr>
        <w:t>EN-DC in NR FR1 involving two bands</w:t>
      </w:r>
      <w:bookmarkEnd w:id="2812"/>
    </w:p>
    <w:p w14:paraId="01592593" w14:textId="77777777" w:rsidR="000A2A8B" w:rsidRDefault="000A2A8B" w:rsidP="000A2A8B">
      <w:pPr>
        <w:rPr>
          <w:lang w:eastAsia="zh-CN"/>
        </w:rPr>
      </w:pPr>
      <w:r>
        <w:rPr>
          <w:lang w:eastAsia="zh-CN"/>
        </w:rPr>
        <w:t xml:space="preserve">There is no additional MSD requirement for this PC2 band combination  </w:t>
      </w:r>
    </w:p>
    <w:p w14:paraId="513ED0A6" w14:textId="3F5104E1" w:rsidR="000A2A8B" w:rsidRDefault="000A2A8B" w:rsidP="000A2A8B">
      <w:pPr>
        <w:pStyle w:val="Heading2"/>
        <w:rPr>
          <w:rFonts w:cs="Arial"/>
          <w:lang w:eastAsia="zh-CN"/>
        </w:rPr>
      </w:pPr>
      <w:bookmarkStart w:id="2813" w:name="_Toc97177775"/>
      <w:r>
        <w:rPr>
          <w:rFonts w:cs="Arial"/>
          <w:lang w:eastAsia="zh-CN"/>
        </w:rPr>
        <w:t>5.42</w:t>
      </w:r>
      <w:r>
        <w:rPr>
          <w:rFonts w:cs="Arial"/>
          <w:lang w:eastAsia="zh-CN"/>
        </w:rPr>
        <w:tab/>
        <w:t>DC_13-48-66_n77</w:t>
      </w:r>
      <w:bookmarkEnd w:id="2813"/>
      <w:r>
        <w:rPr>
          <w:rFonts w:cs="Arial"/>
          <w:lang w:eastAsia="zh-CN"/>
        </w:rPr>
        <w:t xml:space="preserve"> </w:t>
      </w:r>
    </w:p>
    <w:p w14:paraId="71D75395" w14:textId="682C448A" w:rsidR="000A2A8B" w:rsidRDefault="000A2A8B" w:rsidP="000A2A8B">
      <w:pPr>
        <w:pStyle w:val="Heading3"/>
        <w:rPr>
          <w:rFonts w:cs="Arial"/>
          <w:sz w:val="24"/>
          <w:szCs w:val="24"/>
          <w:lang w:eastAsia="ja-JP"/>
        </w:rPr>
      </w:pPr>
      <w:bookmarkStart w:id="2814" w:name="_Toc97177776"/>
      <w:r>
        <w:rPr>
          <w:rFonts w:cs="Arial"/>
          <w:sz w:val="24"/>
          <w:szCs w:val="24"/>
          <w:lang w:eastAsia="zh-CN"/>
        </w:rPr>
        <w:t>5.42.1</w:t>
      </w:r>
      <w:r>
        <w:rPr>
          <w:rFonts w:cs="Arial"/>
          <w:sz w:val="24"/>
          <w:szCs w:val="24"/>
          <w:lang w:eastAsia="zh-CN"/>
        </w:rPr>
        <w:tab/>
        <w:t>Maximum Output Power</w:t>
      </w:r>
      <w:bookmarkEnd w:id="2814"/>
    </w:p>
    <w:p w14:paraId="6CAE6ED1" w14:textId="25FACA26" w:rsidR="000A2A8B" w:rsidRDefault="000A2A8B" w:rsidP="000A2A8B">
      <w:pPr>
        <w:pStyle w:val="TH"/>
        <w:rPr>
          <w:rFonts w:cs="Arial"/>
        </w:rPr>
      </w:pPr>
      <w:r>
        <w:rPr>
          <w:rFonts w:cs="Arial"/>
        </w:rPr>
        <w:t>Table 5.42.1-1: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0A2A8B" w14:paraId="36E2FD3B"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ADE3325" w14:textId="77777777" w:rsidR="000A2A8B" w:rsidRDefault="000A2A8B">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95D0FF2" w14:textId="77777777" w:rsidR="000A2A8B" w:rsidRDefault="000A2A8B">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399A58" w14:textId="77777777" w:rsidR="000A2A8B" w:rsidRDefault="000A2A8B">
            <w:pPr>
              <w:pStyle w:val="TAH"/>
              <w:keepNext w:val="0"/>
              <w:spacing w:line="256" w:lineRule="auto"/>
              <w:rPr>
                <w:rFonts w:cs="Arial"/>
              </w:rPr>
            </w:pPr>
            <w:r>
              <w:rPr>
                <w:rFonts w:cs="Arial"/>
              </w:rPr>
              <w:t>Tolerance (dB)</w:t>
            </w:r>
          </w:p>
        </w:tc>
      </w:tr>
      <w:tr w:rsidR="000A2A8B" w14:paraId="0A4427B5"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D19A36A" w14:textId="77777777" w:rsidR="000A2A8B" w:rsidRDefault="000A2A8B">
            <w:pPr>
              <w:pStyle w:val="TAL"/>
              <w:spacing w:line="256" w:lineRule="auto"/>
              <w:jc w:val="center"/>
              <w:rPr>
                <w:rFonts w:cs="Arial"/>
                <w:szCs w:val="18"/>
                <w:lang w:eastAsia="zh-CN"/>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B9EF154" w14:textId="77777777" w:rsidR="000A2A8B" w:rsidRDefault="000A2A8B">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3B9CD27F" w14:textId="77777777" w:rsidR="000A2A8B" w:rsidRDefault="000A2A8B">
            <w:pPr>
              <w:pStyle w:val="TAL"/>
              <w:spacing w:line="256" w:lineRule="auto"/>
              <w:jc w:val="center"/>
              <w:rPr>
                <w:rFonts w:cs="Arial"/>
                <w:szCs w:val="18"/>
                <w:lang w:eastAsia="zh-CN"/>
              </w:rPr>
            </w:pPr>
            <w:r>
              <w:rPr>
                <w:rFonts w:cs="Arial"/>
                <w:szCs w:val="18"/>
                <w:lang w:eastAsia="zh-CN"/>
              </w:rPr>
              <w:t>+2/-3</w:t>
            </w:r>
          </w:p>
        </w:tc>
      </w:tr>
      <w:tr w:rsidR="000A2A8B" w14:paraId="621DD7C4"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73B40EDC" w14:textId="77777777" w:rsidR="000A2A8B" w:rsidRDefault="000A2A8B">
            <w:pPr>
              <w:pStyle w:val="TAL"/>
              <w:spacing w:line="256" w:lineRule="auto"/>
              <w:jc w:val="center"/>
              <w:rPr>
                <w:rFonts w:cs="Arial"/>
                <w:szCs w:val="18"/>
                <w:lang w:eastAsia="zh-CN"/>
              </w:rPr>
            </w:pPr>
            <w:r>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AB1265" w14:textId="77777777" w:rsidR="000A2A8B" w:rsidRDefault="000A2A8B">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06ED8BEE" w14:textId="77777777" w:rsidR="000A2A8B" w:rsidRDefault="000A2A8B">
            <w:pPr>
              <w:pStyle w:val="TAL"/>
              <w:spacing w:line="256" w:lineRule="auto"/>
              <w:jc w:val="center"/>
              <w:rPr>
                <w:rFonts w:cs="Arial"/>
                <w:szCs w:val="18"/>
                <w:lang w:eastAsia="zh-CN"/>
              </w:rPr>
            </w:pPr>
            <w:r>
              <w:rPr>
                <w:rFonts w:cs="Arial"/>
                <w:szCs w:val="18"/>
                <w:lang w:eastAsia="zh-CN"/>
              </w:rPr>
              <w:t>+2/-3</w:t>
            </w:r>
          </w:p>
        </w:tc>
      </w:tr>
      <w:tr w:rsidR="000A2A8B" w14:paraId="3979AADB" w14:textId="77777777" w:rsidTr="000A2A8B">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2DEB5DC9" w14:textId="77777777" w:rsidR="000A2A8B" w:rsidRDefault="000A2A8B">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0B9C6E4D" w14:textId="77777777" w:rsidR="000A2A8B" w:rsidRDefault="000A2A8B" w:rsidP="000A2A8B">
      <w:pPr>
        <w:pStyle w:val="Heading4"/>
        <w:rPr>
          <w:rFonts w:eastAsiaTheme="minorEastAsia" w:cs="Arial"/>
          <w:sz w:val="20"/>
          <w:lang w:eastAsia="zh-CN"/>
        </w:rPr>
      </w:pPr>
    </w:p>
    <w:p w14:paraId="0B40322E" w14:textId="5BE2DA69" w:rsidR="000A2A8B" w:rsidRDefault="000A2A8B" w:rsidP="000A2A8B">
      <w:pPr>
        <w:rPr>
          <w:rFonts w:ascii="Arial" w:hAnsi="Arial" w:cs="Arial"/>
          <w:sz w:val="24"/>
          <w:lang w:eastAsia="zh-CN"/>
        </w:rPr>
      </w:pPr>
      <w:r>
        <w:rPr>
          <w:rFonts w:ascii="Arial" w:hAnsi="Arial" w:cs="Arial"/>
          <w:lang w:eastAsia="zh-CN"/>
        </w:rPr>
        <w:t>5.42</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38D1B6A6" w14:textId="7CA47378" w:rsidR="000A2A8B" w:rsidRDefault="000A2A8B" w:rsidP="000A2A8B">
      <w:pPr>
        <w:pStyle w:val="TH"/>
        <w:rPr>
          <w:rFonts w:cs="Arial"/>
        </w:rPr>
      </w:pPr>
      <w:r>
        <w:rPr>
          <w:rFonts w:cs="Arial"/>
        </w:rPr>
        <w:lastRenderedPageBreak/>
        <w:t xml:space="preserve">Table 5.42.2-1: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0A2A8B" w14:paraId="2143BBDA" w14:textId="77777777" w:rsidTr="000A2A8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058D106" w14:textId="77777777" w:rsidR="000A2A8B" w:rsidRDefault="000A2A8B">
            <w:pPr>
              <w:pStyle w:val="TAH"/>
              <w:spacing w:line="256" w:lineRule="auto"/>
              <w:rPr>
                <w:rFonts w:eastAsia="MS Mincho" w:cs="Arial"/>
                <w:szCs w:val="24"/>
                <w:lang w:eastAsia="fi-FI"/>
              </w:rPr>
            </w:pPr>
            <w:r>
              <w:rPr>
                <w:rFonts w:cs="Arial"/>
                <w:lang w:eastAsia="fi-FI"/>
              </w:rPr>
              <w:t>EN-DC</w:t>
            </w:r>
          </w:p>
          <w:p w14:paraId="4A57C166" w14:textId="77777777" w:rsidR="000A2A8B" w:rsidRDefault="000A2A8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3A34750" w14:textId="77777777" w:rsidR="000A2A8B" w:rsidRDefault="000A2A8B">
            <w:pPr>
              <w:pStyle w:val="TAH"/>
              <w:spacing w:line="256" w:lineRule="auto"/>
              <w:rPr>
                <w:rFonts w:eastAsia="MS Mincho" w:cs="Arial"/>
                <w:lang w:eastAsia="fi-FI"/>
              </w:rPr>
            </w:pPr>
            <w:r>
              <w:rPr>
                <w:rFonts w:cs="Arial"/>
                <w:lang w:eastAsia="fi-FI"/>
              </w:rPr>
              <w:t>Uplink EN-DC</w:t>
            </w:r>
          </w:p>
          <w:p w14:paraId="49F3990F" w14:textId="77777777" w:rsidR="000A2A8B" w:rsidRDefault="000A2A8B">
            <w:pPr>
              <w:pStyle w:val="TAH"/>
              <w:spacing w:line="256" w:lineRule="auto"/>
              <w:rPr>
                <w:rFonts w:cs="Arial"/>
                <w:lang w:eastAsia="fi-FI"/>
              </w:rPr>
            </w:pPr>
            <w:r>
              <w:rPr>
                <w:rFonts w:cs="Arial"/>
                <w:lang w:eastAsia="fi-FI"/>
              </w:rPr>
              <w:t>configuration</w:t>
            </w:r>
          </w:p>
        </w:tc>
      </w:tr>
      <w:tr w:rsidR="000A2A8B" w14:paraId="7329096D" w14:textId="77777777" w:rsidTr="000A2A8B">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E8A6726" w14:textId="77777777" w:rsidR="000A2A8B" w:rsidRDefault="000A2A8B">
            <w:pPr>
              <w:pStyle w:val="TAH"/>
              <w:spacing w:line="256" w:lineRule="auto"/>
              <w:rPr>
                <w:rFonts w:cs="Arial"/>
                <w:b w:val="0"/>
                <w:lang w:eastAsia="zh-CN"/>
              </w:rPr>
            </w:pPr>
            <w:r>
              <w:rPr>
                <w:rFonts w:cs="Arial"/>
                <w:b w:val="0"/>
                <w:lang w:eastAsia="zh-CN"/>
              </w:rPr>
              <w:t>DC_13A-48A-66A_n77A</w:t>
            </w:r>
          </w:p>
          <w:p w14:paraId="5EA3E52F" w14:textId="77777777" w:rsidR="000A2A8B" w:rsidRDefault="000A2A8B">
            <w:pPr>
              <w:pStyle w:val="TAH"/>
              <w:spacing w:line="256" w:lineRule="auto"/>
              <w:rPr>
                <w:rFonts w:cs="Arial"/>
                <w:b w:val="0"/>
                <w:lang w:val="fi-FI" w:eastAsia="zh-CN"/>
              </w:rPr>
            </w:pPr>
            <w:r>
              <w:rPr>
                <w:rFonts w:cs="Arial"/>
                <w:b w:val="0"/>
                <w:lang w:val="fi-FI" w:eastAsia="zh-CN"/>
              </w:rPr>
              <w:t>DC_13A-48C-66A_n77A</w:t>
            </w:r>
          </w:p>
          <w:p w14:paraId="509C27BF" w14:textId="77777777" w:rsidR="000A2A8B" w:rsidRDefault="000A2A8B">
            <w:pPr>
              <w:pStyle w:val="TAH"/>
              <w:spacing w:line="256" w:lineRule="auto"/>
              <w:rPr>
                <w:rFonts w:cs="Arial"/>
                <w:b w:val="0"/>
                <w:lang w:val="fi-FI" w:eastAsia="zh-CN"/>
              </w:rPr>
            </w:pPr>
            <w:r>
              <w:rPr>
                <w:rFonts w:cs="Arial"/>
                <w:b w:val="0"/>
                <w:lang w:val="fi-FI" w:eastAsia="zh-CN"/>
              </w:rPr>
              <w:t>DC_13A-48A-66A_n77C</w:t>
            </w:r>
          </w:p>
          <w:p w14:paraId="11ADA4E7" w14:textId="77777777" w:rsidR="000A2A8B" w:rsidRDefault="000A2A8B">
            <w:pPr>
              <w:pStyle w:val="TAH"/>
              <w:spacing w:line="256" w:lineRule="auto"/>
              <w:rPr>
                <w:rFonts w:cs="Arial"/>
                <w:b w:val="0"/>
                <w:lang w:val="fi-FI" w:eastAsia="zh-CN"/>
              </w:rPr>
            </w:pPr>
            <w:r>
              <w:rPr>
                <w:rFonts w:cs="Arial"/>
                <w:b w:val="0"/>
                <w:lang w:val="fi-FI" w:eastAsia="zh-CN"/>
              </w:rPr>
              <w:t>DC_13A-48C-66A_n77C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D9BF594" w14:textId="77777777" w:rsidR="000A2A8B" w:rsidRDefault="000A2A8B">
            <w:pPr>
              <w:pStyle w:val="TAH"/>
              <w:spacing w:line="256" w:lineRule="auto"/>
              <w:rPr>
                <w:rFonts w:cs="Arial"/>
                <w:b w:val="0"/>
                <w:lang w:val="en-US" w:eastAsia="fi-FI"/>
              </w:rPr>
            </w:pPr>
            <w:r>
              <w:rPr>
                <w:rFonts w:cs="Arial"/>
                <w:b w:val="0"/>
                <w:color w:val="000000"/>
                <w:szCs w:val="18"/>
              </w:rPr>
              <w:t>DC_13A_n77A</w:t>
            </w:r>
            <w:r>
              <w:rPr>
                <w:rFonts w:cs="Arial"/>
                <w:b w:val="0"/>
                <w:color w:val="000000"/>
                <w:szCs w:val="18"/>
              </w:rPr>
              <w:br/>
              <w:t>DC_66A_n77A</w:t>
            </w:r>
          </w:p>
        </w:tc>
      </w:tr>
    </w:tbl>
    <w:p w14:paraId="085B9290" w14:textId="77777777" w:rsidR="000A2A8B" w:rsidRDefault="000A2A8B" w:rsidP="000A2A8B">
      <w:pPr>
        <w:rPr>
          <w:rFonts w:ascii="Arial" w:hAnsi="Arial" w:cs="Arial"/>
          <w:lang w:eastAsia="zh-CN"/>
        </w:rPr>
      </w:pPr>
    </w:p>
    <w:p w14:paraId="3C124A72" w14:textId="20AB69C2" w:rsidR="000A2A8B" w:rsidRDefault="000A2A8B" w:rsidP="000A2A8B">
      <w:pPr>
        <w:pStyle w:val="Heading4"/>
        <w:rPr>
          <w:rFonts w:cs="Arial"/>
          <w:lang w:eastAsia="zh-CN"/>
        </w:rPr>
      </w:pPr>
      <w:bookmarkStart w:id="2815" w:name="_Toc97177777"/>
      <w:r>
        <w:rPr>
          <w:rFonts w:cs="Arial"/>
          <w:lang w:eastAsia="zh-CN"/>
        </w:rPr>
        <w:t>5.42</w:t>
      </w:r>
      <w:r>
        <w:rPr>
          <w:rFonts w:cs="Arial"/>
        </w:rPr>
        <w:t>.3</w:t>
      </w:r>
      <w:r>
        <w:rPr>
          <w:rFonts w:cs="Arial"/>
        </w:rPr>
        <w:tab/>
      </w:r>
      <w:r>
        <w:rPr>
          <w:rFonts w:cs="Arial"/>
          <w:lang w:eastAsia="zh-CN"/>
        </w:rPr>
        <w:t>Co-existence study</w:t>
      </w:r>
      <w:bookmarkEnd w:id="2815"/>
      <w:r>
        <w:rPr>
          <w:rFonts w:cs="Arial"/>
          <w:lang w:eastAsia="zh-CN"/>
        </w:rPr>
        <w:t xml:space="preserve"> </w:t>
      </w:r>
    </w:p>
    <w:p w14:paraId="24BED0BB" w14:textId="77777777" w:rsidR="000A2A8B" w:rsidRDefault="000A2A8B" w:rsidP="000A2A8B">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7D316D3D" w14:textId="5EDBCCFE" w:rsidR="000A2A8B" w:rsidRDefault="000A2A8B" w:rsidP="000A2A8B">
      <w:pPr>
        <w:pStyle w:val="Heading2"/>
        <w:rPr>
          <w:rFonts w:cs="Arial"/>
          <w:lang w:eastAsia="zh-CN"/>
        </w:rPr>
      </w:pPr>
      <w:bookmarkStart w:id="2816" w:name="_Toc97177778"/>
      <w:r>
        <w:rPr>
          <w:rFonts w:cs="Arial"/>
          <w:lang w:eastAsia="zh-CN"/>
        </w:rPr>
        <w:t>5.43</w:t>
      </w:r>
      <w:r>
        <w:rPr>
          <w:rFonts w:cs="Arial"/>
          <w:lang w:eastAsia="zh-CN"/>
        </w:rPr>
        <w:tab/>
        <w:t>DC_13-66_n5-n77</w:t>
      </w:r>
      <w:bookmarkEnd w:id="2816"/>
      <w:r>
        <w:rPr>
          <w:rFonts w:cs="Arial"/>
          <w:lang w:eastAsia="zh-CN"/>
        </w:rPr>
        <w:t xml:space="preserve"> </w:t>
      </w:r>
    </w:p>
    <w:p w14:paraId="6C38BAE3" w14:textId="036F2AB0" w:rsidR="000A2A8B" w:rsidRDefault="000A2A8B" w:rsidP="000A2A8B">
      <w:pPr>
        <w:pStyle w:val="Heading3"/>
        <w:rPr>
          <w:rFonts w:cs="Arial"/>
          <w:sz w:val="24"/>
          <w:szCs w:val="24"/>
          <w:lang w:eastAsia="ja-JP"/>
        </w:rPr>
      </w:pPr>
      <w:bookmarkStart w:id="2817" w:name="_Toc97177779"/>
      <w:r>
        <w:rPr>
          <w:rFonts w:cs="Arial"/>
          <w:sz w:val="24"/>
          <w:szCs w:val="24"/>
          <w:lang w:eastAsia="zh-CN"/>
        </w:rPr>
        <w:t>5.43.1</w:t>
      </w:r>
      <w:r>
        <w:rPr>
          <w:rFonts w:cs="Arial"/>
          <w:sz w:val="24"/>
          <w:szCs w:val="24"/>
          <w:lang w:eastAsia="zh-CN"/>
        </w:rPr>
        <w:tab/>
        <w:t>Maximum Output Power</w:t>
      </w:r>
      <w:bookmarkEnd w:id="2817"/>
    </w:p>
    <w:p w14:paraId="57668EE0" w14:textId="606D498A" w:rsidR="000A2A8B" w:rsidRDefault="000A2A8B" w:rsidP="000A2A8B">
      <w:pPr>
        <w:pStyle w:val="TH"/>
        <w:rPr>
          <w:rFonts w:cs="Arial"/>
        </w:rPr>
      </w:pPr>
      <w:r>
        <w:rPr>
          <w:rFonts w:cs="Arial"/>
        </w:rPr>
        <w:t>Table 5.43.1-1: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0A2A8B" w14:paraId="4688EF21"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483FD52" w14:textId="77777777" w:rsidR="000A2A8B" w:rsidRDefault="000A2A8B">
            <w:pPr>
              <w:pStyle w:val="TAL"/>
              <w:spacing w:line="256" w:lineRule="auto"/>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699F361" w14:textId="77777777" w:rsidR="000A2A8B" w:rsidRDefault="000A2A8B">
            <w:pPr>
              <w:pStyle w:val="TAH"/>
              <w:keepNext w:val="0"/>
              <w:spacing w:line="256" w:lineRule="auto"/>
              <w:rPr>
                <w:rFonts w:cs="Arial"/>
                <w:szCs w:val="24"/>
              </w:rPr>
            </w:pPr>
            <w:r>
              <w:rPr>
                <w:rFonts w:cs="Arial"/>
              </w:rPr>
              <w:t xml:space="preserve">Power class </w:t>
            </w:r>
            <w:r>
              <w:rPr>
                <w:rFonts w:cs="Arial"/>
                <w:lang w:eastAsia="zh-CN"/>
              </w:rPr>
              <w:t xml:space="preserve">2 </w:t>
            </w:r>
            <w:r>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B1A99BD" w14:textId="77777777" w:rsidR="000A2A8B" w:rsidRDefault="000A2A8B">
            <w:pPr>
              <w:pStyle w:val="TAH"/>
              <w:keepNext w:val="0"/>
              <w:spacing w:line="256" w:lineRule="auto"/>
              <w:rPr>
                <w:rFonts w:cs="Arial"/>
              </w:rPr>
            </w:pPr>
            <w:r>
              <w:rPr>
                <w:rFonts w:cs="Arial"/>
              </w:rPr>
              <w:t>Tolerance (dB)</w:t>
            </w:r>
          </w:p>
        </w:tc>
      </w:tr>
      <w:tr w:rsidR="000A2A8B" w14:paraId="70751FEA"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0E4AAE6A" w14:textId="77777777" w:rsidR="000A2A8B" w:rsidRDefault="000A2A8B">
            <w:pPr>
              <w:pStyle w:val="TAL"/>
              <w:spacing w:line="256" w:lineRule="auto"/>
              <w:jc w:val="center"/>
              <w:rPr>
                <w:rFonts w:cs="Arial"/>
                <w:szCs w:val="18"/>
                <w:lang w:eastAsia="zh-CN"/>
              </w:rPr>
            </w:pPr>
            <w:r>
              <w:rPr>
                <w:rFonts w:cs="Arial"/>
                <w:color w:val="000000"/>
                <w:szCs w:val="18"/>
              </w:rPr>
              <w:t>DC_13A_n77A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11E1C9" w14:textId="77777777" w:rsidR="000A2A8B" w:rsidRDefault="000A2A8B">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30FCE95" w14:textId="77777777" w:rsidR="000A2A8B" w:rsidRDefault="000A2A8B">
            <w:pPr>
              <w:pStyle w:val="TAL"/>
              <w:spacing w:line="256" w:lineRule="auto"/>
              <w:jc w:val="center"/>
              <w:rPr>
                <w:rFonts w:cs="Arial"/>
                <w:szCs w:val="18"/>
                <w:lang w:eastAsia="zh-CN"/>
              </w:rPr>
            </w:pPr>
            <w:r>
              <w:rPr>
                <w:rFonts w:cs="Arial"/>
                <w:szCs w:val="18"/>
                <w:lang w:eastAsia="zh-CN"/>
              </w:rPr>
              <w:t>+2/-3</w:t>
            </w:r>
          </w:p>
        </w:tc>
      </w:tr>
      <w:tr w:rsidR="000A2A8B" w14:paraId="56158AB1" w14:textId="77777777" w:rsidTr="000A2A8B">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58564287" w14:textId="77777777" w:rsidR="000A2A8B" w:rsidRDefault="000A2A8B">
            <w:pPr>
              <w:pStyle w:val="TAL"/>
              <w:spacing w:line="256" w:lineRule="auto"/>
              <w:jc w:val="center"/>
              <w:rPr>
                <w:rFonts w:cs="Arial"/>
                <w:szCs w:val="18"/>
                <w:lang w:eastAsia="zh-CN"/>
              </w:rPr>
            </w:pPr>
            <w:r>
              <w:rPr>
                <w:rFonts w:cs="Arial"/>
                <w:color w:val="000000"/>
                <w:szCs w:val="18"/>
              </w:rPr>
              <w:t>DC_66A_n77A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0430BE4" w14:textId="77777777" w:rsidR="000A2A8B" w:rsidRDefault="000A2A8B">
            <w:pPr>
              <w:pStyle w:val="TAL"/>
              <w:spacing w:line="256" w:lineRule="auto"/>
              <w:jc w:val="center"/>
              <w:rPr>
                <w:rFonts w:cs="Arial"/>
                <w:szCs w:val="18"/>
                <w:lang w:eastAsia="zh-CN"/>
              </w:rPr>
            </w:pPr>
            <w:r>
              <w:rPr>
                <w:rFonts w:cs="Arial"/>
                <w:szCs w:val="18"/>
                <w:lang w:eastAsia="zh-CN"/>
              </w:rPr>
              <w:t>26</w:t>
            </w:r>
            <w:r>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272BCAF3" w14:textId="77777777" w:rsidR="000A2A8B" w:rsidRDefault="000A2A8B">
            <w:pPr>
              <w:pStyle w:val="TAL"/>
              <w:spacing w:line="256" w:lineRule="auto"/>
              <w:jc w:val="center"/>
              <w:rPr>
                <w:rFonts w:cs="Arial"/>
                <w:szCs w:val="18"/>
                <w:lang w:eastAsia="zh-CN"/>
              </w:rPr>
            </w:pPr>
            <w:r>
              <w:rPr>
                <w:rFonts w:cs="Arial"/>
                <w:szCs w:val="18"/>
                <w:lang w:eastAsia="zh-CN"/>
              </w:rPr>
              <w:t>+2/-3</w:t>
            </w:r>
          </w:p>
        </w:tc>
      </w:tr>
      <w:tr w:rsidR="000A2A8B" w14:paraId="4856A39D" w14:textId="77777777" w:rsidTr="000A2A8B">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13769C4B" w14:textId="77777777" w:rsidR="000A2A8B" w:rsidRDefault="000A2A8B">
            <w:pPr>
              <w:pStyle w:val="TAL"/>
              <w:spacing w:line="256" w:lineRule="auto"/>
              <w:rPr>
                <w:rFonts w:cs="Arial"/>
                <w:szCs w:val="18"/>
                <w:lang w:eastAsia="zh-CN"/>
              </w:rPr>
            </w:pPr>
            <w:r>
              <w:rPr>
                <w:rFonts w:cs="Arial"/>
              </w:rPr>
              <w:t>NOTE 6</w:t>
            </w:r>
            <w:r>
              <w:rPr>
                <w:rFonts w:cs="Arial"/>
                <w:lang w:eastAsia="zh-CN"/>
              </w:rPr>
              <w:t>:</w:t>
            </w:r>
            <w:r>
              <w:rPr>
                <w:rFonts w:cs="Arial"/>
              </w:rPr>
              <w:t xml:space="preserve"> </w:t>
            </w:r>
            <w:r>
              <w:rPr>
                <w:rFonts w:cs="Arial"/>
                <w:lang w:eastAsia="zh-CN"/>
              </w:rPr>
              <w:t>The UE supports PC3 within E-UTRA cell group, and supports either PC3 or PC2 within NR cell group. Power class support within each individual cell group is signalled separately by the UE.</w:t>
            </w:r>
          </w:p>
        </w:tc>
      </w:tr>
    </w:tbl>
    <w:p w14:paraId="3ECFAAFB" w14:textId="77777777" w:rsidR="000A2A8B" w:rsidRDefault="000A2A8B" w:rsidP="000A2A8B">
      <w:pPr>
        <w:pStyle w:val="Heading4"/>
        <w:rPr>
          <w:rFonts w:eastAsiaTheme="minorEastAsia" w:cs="Arial"/>
          <w:sz w:val="20"/>
          <w:lang w:eastAsia="zh-CN"/>
        </w:rPr>
      </w:pPr>
    </w:p>
    <w:p w14:paraId="3FDF3D12" w14:textId="4DF4E8EB" w:rsidR="000A2A8B" w:rsidRDefault="000A2A8B" w:rsidP="000A2A8B">
      <w:pPr>
        <w:rPr>
          <w:rFonts w:ascii="Arial" w:hAnsi="Arial" w:cs="Arial"/>
          <w:sz w:val="24"/>
          <w:lang w:eastAsia="zh-CN"/>
        </w:rPr>
      </w:pPr>
      <w:r>
        <w:rPr>
          <w:rFonts w:ascii="Arial" w:hAnsi="Arial" w:cs="Arial"/>
          <w:lang w:eastAsia="zh-CN"/>
        </w:rPr>
        <w:t>5.43</w:t>
      </w:r>
      <w:r>
        <w:rPr>
          <w:rFonts w:ascii="Arial" w:hAnsi="Arial" w:cs="Arial"/>
        </w:rPr>
        <w:t>.</w:t>
      </w:r>
      <w:r>
        <w:rPr>
          <w:rFonts w:ascii="Arial" w:hAnsi="Arial" w:cs="Arial"/>
          <w:lang w:eastAsia="zh-CN"/>
        </w:rPr>
        <w:t>2</w:t>
      </w:r>
      <w:r>
        <w:rPr>
          <w:rFonts w:ascii="Arial" w:hAnsi="Arial" w:cs="Arial"/>
          <w:lang w:eastAsia="zh-CN"/>
        </w:rPr>
        <w:tab/>
      </w:r>
      <w:r>
        <w:rPr>
          <w:rFonts w:ascii="Arial" w:hAnsi="Arial" w:cs="Arial"/>
          <w:lang w:eastAsia="zh-CN"/>
        </w:rPr>
        <w:tab/>
      </w:r>
      <w:r>
        <w:rPr>
          <w:rFonts w:ascii="Arial" w:hAnsi="Arial" w:cs="Arial"/>
          <w:lang w:eastAsia="ja-JP"/>
        </w:rPr>
        <w:t>C</w:t>
      </w:r>
      <w:r>
        <w:rPr>
          <w:rFonts w:ascii="Arial" w:hAnsi="Arial" w:cs="Arial"/>
        </w:rPr>
        <w:t>onfigurations for EN-DC</w:t>
      </w:r>
    </w:p>
    <w:p w14:paraId="7236A5DD" w14:textId="3CC565B8" w:rsidR="000A2A8B" w:rsidRDefault="000A2A8B" w:rsidP="000A2A8B">
      <w:pPr>
        <w:pStyle w:val="TH"/>
        <w:rPr>
          <w:rFonts w:cs="Arial"/>
        </w:rPr>
      </w:pPr>
      <w:r>
        <w:rPr>
          <w:rFonts w:cs="Arial"/>
        </w:rPr>
        <w:t xml:space="preserve">Table 5.43.2-1: Inter-band EN-DC configurations </w:t>
      </w:r>
      <w:r>
        <w:rPr>
          <w:rFonts w:cs="Arial"/>
          <w:lang w:eastAsia="zh-CN"/>
        </w:rPr>
        <w:t xml:space="preserve">within FR1 </w:t>
      </w:r>
      <w:r>
        <w:rPr>
          <w:rFonts w:cs="Arial"/>
        </w:rPr>
        <w:t>(four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0A2A8B" w14:paraId="28C5121E" w14:textId="77777777" w:rsidTr="000A2A8B">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58616AE" w14:textId="77777777" w:rsidR="000A2A8B" w:rsidRDefault="000A2A8B">
            <w:pPr>
              <w:pStyle w:val="TAH"/>
              <w:spacing w:line="256" w:lineRule="auto"/>
              <w:rPr>
                <w:rFonts w:eastAsia="MS Mincho" w:cs="Arial"/>
                <w:szCs w:val="24"/>
                <w:lang w:eastAsia="fi-FI"/>
              </w:rPr>
            </w:pPr>
            <w:r>
              <w:rPr>
                <w:rFonts w:cs="Arial"/>
                <w:lang w:eastAsia="fi-FI"/>
              </w:rPr>
              <w:t>EN-DC</w:t>
            </w:r>
          </w:p>
          <w:p w14:paraId="7420F3BD" w14:textId="77777777" w:rsidR="000A2A8B" w:rsidRDefault="000A2A8B">
            <w:pPr>
              <w:pStyle w:val="TAH"/>
              <w:spacing w:line="256" w:lineRule="auto"/>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F339465" w14:textId="77777777" w:rsidR="000A2A8B" w:rsidRDefault="000A2A8B">
            <w:pPr>
              <w:pStyle w:val="TAH"/>
              <w:spacing w:line="256" w:lineRule="auto"/>
              <w:rPr>
                <w:rFonts w:eastAsia="MS Mincho" w:cs="Arial"/>
                <w:lang w:eastAsia="fi-FI"/>
              </w:rPr>
            </w:pPr>
            <w:r>
              <w:rPr>
                <w:rFonts w:cs="Arial"/>
                <w:lang w:eastAsia="fi-FI"/>
              </w:rPr>
              <w:t>Uplink EN-DC</w:t>
            </w:r>
          </w:p>
          <w:p w14:paraId="68D0AE8C" w14:textId="77777777" w:rsidR="000A2A8B" w:rsidRDefault="000A2A8B">
            <w:pPr>
              <w:pStyle w:val="TAH"/>
              <w:spacing w:line="256" w:lineRule="auto"/>
              <w:rPr>
                <w:rFonts w:cs="Arial"/>
                <w:lang w:eastAsia="fi-FI"/>
              </w:rPr>
            </w:pPr>
            <w:r>
              <w:rPr>
                <w:rFonts w:cs="Arial"/>
                <w:lang w:eastAsia="fi-FI"/>
              </w:rPr>
              <w:t>configuration</w:t>
            </w:r>
          </w:p>
        </w:tc>
      </w:tr>
      <w:tr w:rsidR="000A2A8B" w14:paraId="7A0E3CE8" w14:textId="77777777" w:rsidTr="000A2A8B">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B54D9E6" w14:textId="77777777" w:rsidR="000A2A8B" w:rsidRDefault="000A2A8B">
            <w:pPr>
              <w:pStyle w:val="TAH"/>
              <w:spacing w:line="256" w:lineRule="auto"/>
              <w:rPr>
                <w:rFonts w:cs="Arial"/>
                <w:b w:val="0"/>
                <w:lang w:eastAsia="zh-CN"/>
              </w:rPr>
            </w:pPr>
            <w:r>
              <w:rPr>
                <w:rFonts w:cs="Arial"/>
                <w:b w:val="0"/>
                <w:lang w:eastAsia="zh-CN"/>
              </w:rPr>
              <w:t>DC_13A-66A_n5A-n77A</w:t>
            </w:r>
          </w:p>
          <w:p w14:paraId="71380D97" w14:textId="77777777" w:rsidR="000A2A8B" w:rsidRDefault="000A2A8B">
            <w:pPr>
              <w:pStyle w:val="TAH"/>
              <w:spacing w:line="256" w:lineRule="auto"/>
              <w:rPr>
                <w:rFonts w:cs="Arial"/>
                <w:b w:val="0"/>
                <w:lang w:eastAsia="zh-CN"/>
              </w:rPr>
            </w:pPr>
            <w:r>
              <w:rPr>
                <w:rFonts w:cs="Arial"/>
                <w:b w:val="0"/>
                <w:lang w:eastAsia="zh-CN"/>
              </w:rPr>
              <w:t>DC_13A-66A-66A_n5A-n77A</w:t>
            </w:r>
          </w:p>
          <w:p w14:paraId="0E6E4D2C" w14:textId="77777777" w:rsidR="000A2A8B" w:rsidRDefault="000A2A8B">
            <w:pPr>
              <w:pStyle w:val="TAH"/>
              <w:spacing w:line="256" w:lineRule="auto"/>
              <w:rPr>
                <w:rFonts w:cs="Arial"/>
                <w:b w:val="0"/>
                <w:lang w:eastAsia="zh-CN"/>
              </w:rPr>
            </w:pPr>
            <w:r>
              <w:rPr>
                <w:rFonts w:cs="Arial"/>
                <w:b w:val="0"/>
                <w:lang w:eastAsia="zh-CN"/>
              </w:rPr>
              <w:t>DC_13A-66A_n5A-n77C</w:t>
            </w:r>
          </w:p>
          <w:p w14:paraId="38935971" w14:textId="77777777" w:rsidR="000A2A8B" w:rsidRDefault="000A2A8B">
            <w:pPr>
              <w:pStyle w:val="TAH"/>
              <w:spacing w:line="256" w:lineRule="auto"/>
              <w:rPr>
                <w:rFonts w:cs="Arial"/>
                <w:b w:val="0"/>
                <w:lang w:eastAsia="zh-CN"/>
              </w:rPr>
            </w:pPr>
            <w:r>
              <w:rPr>
                <w:rFonts w:cs="Arial"/>
                <w:b w:val="0"/>
                <w:lang w:eastAsia="zh-CN"/>
              </w:rPr>
              <w:t>DC_13A-66A-66A_n5A-n77C</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7DB1055" w14:textId="77777777" w:rsidR="000A2A8B" w:rsidRDefault="000A2A8B">
            <w:pPr>
              <w:pStyle w:val="TAH"/>
              <w:spacing w:line="256" w:lineRule="auto"/>
              <w:rPr>
                <w:rFonts w:cs="Arial"/>
                <w:b w:val="0"/>
                <w:lang w:eastAsia="fi-FI"/>
              </w:rPr>
            </w:pPr>
            <w:r>
              <w:rPr>
                <w:rFonts w:cs="Arial"/>
                <w:b w:val="0"/>
                <w:color w:val="000000"/>
                <w:szCs w:val="18"/>
              </w:rPr>
              <w:t>DC_13A_n77A</w:t>
            </w:r>
            <w:r>
              <w:rPr>
                <w:rFonts w:cs="Arial"/>
                <w:b w:val="0"/>
                <w:color w:val="000000"/>
                <w:szCs w:val="18"/>
              </w:rPr>
              <w:br/>
              <w:t>DC_66A_n77A</w:t>
            </w:r>
          </w:p>
        </w:tc>
      </w:tr>
    </w:tbl>
    <w:p w14:paraId="0F437AAF" w14:textId="77777777" w:rsidR="000A2A8B" w:rsidRDefault="000A2A8B" w:rsidP="000A2A8B">
      <w:pPr>
        <w:rPr>
          <w:rFonts w:ascii="Arial" w:hAnsi="Arial" w:cs="Arial"/>
          <w:lang w:eastAsia="zh-CN"/>
        </w:rPr>
      </w:pPr>
    </w:p>
    <w:p w14:paraId="2AC63C5B" w14:textId="43FEB02E" w:rsidR="000A2A8B" w:rsidRDefault="000A2A8B" w:rsidP="000A2A8B">
      <w:pPr>
        <w:pStyle w:val="Heading4"/>
        <w:rPr>
          <w:rFonts w:cs="Arial"/>
          <w:lang w:eastAsia="zh-CN"/>
        </w:rPr>
      </w:pPr>
      <w:bookmarkStart w:id="2818" w:name="_Toc97177780"/>
      <w:r>
        <w:rPr>
          <w:rFonts w:cs="Arial"/>
          <w:lang w:eastAsia="zh-CN"/>
        </w:rPr>
        <w:t>5.43</w:t>
      </w:r>
      <w:r>
        <w:rPr>
          <w:rFonts w:cs="Arial"/>
        </w:rPr>
        <w:t>.3</w:t>
      </w:r>
      <w:r>
        <w:rPr>
          <w:rFonts w:cs="Arial"/>
        </w:rPr>
        <w:tab/>
      </w:r>
      <w:r>
        <w:rPr>
          <w:rFonts w:cs="Arial"/>
          <w:lang w:eastAsia="zh-CN"/>
        </w:rPr>
        <w:t>Co-existence study</w:t>
      </w:r>
      <w:bookmarkEnd w:id="2818"/>
      <w:r>
        <w:rPr>
          <w:rFonts w:cs="Arial"/>
          <w:lang w:eastAsia="zh-CN"/>
        </w:rPr>
        <w:t xml:space="preserve"> </w:t>
      </w:r>
    </w:p>
    <w:p w14:paraId="12062C0E" w14:textId="77777777" w:rsidR="000A2A8B" w:rsidRDefault="000A2A8B" w:rsidP="000A2A8B">
      <w:pPr>
        <w:rPr>
          <w:rFonts w:ascii="Arial" w:hAnsi="Arial" w:cs="Arial"/>
        </w:rPr>
      </w:pPr>
      <w:r>
        <w:t xml:space="preserve">The related MSD requirements have been studied in the lower order combinations. </w:t>
      </w:r>
      <w:r>
        <w:rPr>
          <w:lang w:eastAsia="zh-CN"/>
        </w:rPr>
        <w:t xml:space="preserve">There is no additional requirement for this PC2 band combination.  </w:t>
      </w:r>
      <w:r>
        <w:rPr>
          <w:rFonts w:ascii="Arial" w:hAnsi="Arial" w:cs="Arial"/>
        </w:rPr>
        <w:t xml:space="preserve"> </w:t>
      </w:r>
    </w:p>
    <w:p w14:paraId="4FE04FB6" w14:textId="34F7CAA6" w:rsidR="00482573" w:rsidRPr="0058244D" w:rsidRDefault="00482573" w:rsidP="00482573">
      <w:pPr>
        <w:pStyle w:val="Heading2"/>
        <w:rPr>
          <w:rFonts w:cs="Arial"/>
          <w:lang w:eastAsia="zh-CN"/>
        </w:rPr>
      </w:pPr>
      <w:bookmarkStart w:id="2819" w:name="_Toc69985512"/>
      <w:bookmarkStart w:id="2820" w:name="_Toc97177781"/>
      <w:r>
        <w:rPr>
          <w:rFonts w:cs="Arial"/>
          <w:lang w:eastAsia="zh-CN"/>
        </w:rPr>
        <w:lastRenderedPageBreak/>
        <w:t>5.44</w:t>
      </w:r>
      <w:r w:rsidRPr="0058244D">
        <w:rPr>
          <w:rFonts w:cs="Arial"/>
          <w:lang w:eastAsia="zh-CN"/>
        </w:rPr>
        <w:tab/>
        <w:t>DC_2</w:t>
      </w:r>
      <w:r>
        <w:rPr>
          <w:rFonts w:cs="Arial"/>
          <w:lang w:eastAsia="zh-CN"/>
        </w:rPr>
        <w:t>-12</w:t>
      </w:r>
      <w:r w:rsidRPr="0058244D">
        <w:rPr>
          <w:rFonts w:cs="Arial"/>
          <w:lang w:eastAsia="zh-CN"/>
        </w:rPr>
        <w:t>_n77</w:t>
      </w:r>
      <w:bookmarkEnd w:id="2819"/>
      <w:bookmarkEnd w:id="2820"/>
      <w:r w:rsidRPr="0058244D">
        <w:rPr>
          <w:rFonts w:cs="Arial"/>
          <w:lang w:eastAsia="zh-CN"/>
        </w:rPr>
        <w:t xml:space="preserve"> </w:t>
      </w:r>
    </w:p>
    <w:p w14:paraId="6B5EEB3B" w14:textId="739C2F06" w:rsidR="00482573" w:rsidRPr="0058244D" w:rsidRDefault="00482573" w:rsidP="00482573">
      <w:pPr>
        <w:pStyle w:val="Heading3"/>
        <w:rPr>
          <w:rFonts w:cs="Arial"/>
          <w:szCs w:val="28"/>
          <w:lang w:eastAsia="zh-CN"/>
        </w:rPr>
      </w:pPr>
      <w:bookmarkStart w:id="2821" w:name="_Toc69985513"/>
      <w:bookmarkStart w:id="2822" w:name="_Toc97177782"/>
      <w:r>
        <w:rPr>
          <w:rFonts w:cs="Arial"/>
          <w:szCs w:val="28"/>
          <w:lang w:eastAsia="zh-CN"/>
        </w:rPr>
        <w:t>5.44</w:t>
      </w:r>
      <w:r w:rsidRPr="0058244D">
        <w:rPr>
          <w:rFonts w:cs="Arial"/>
          <w:szCs w:val="28"/>
          <w:lang w:eastAsia="zh-CN"/>
        </w:rPr>
        <w:t>.1</w:t>
      </w:r>
      <w:r w:rsidRPr="0058244D">
        <w:rPr>
          <w:rFonts w:cs="Arial"/>
          <w:szCs w:val="28"/>
          <w:lang w:eastAsia="zh-CN"/>
        </w:rPr>
        <w:tab/>
        <w:t>Transmitter Characteristics</w:t>
      </w:r>
      <w:bookmarkEnd w:id="2821"/>
      <w:bookmarkEnd w:id="2822"/>
      <w:r w:rsidRPr="0058244D">
        <w:rPr>
          <w:rFonts w:cs="Arial"/>
          <w:szCs w:val="28"/>
          <w:lang w:eastAsia="zh-CN"/>
        </w:rPr>
        <w:t xml:space="preserve"> </w:t>
      </w:r>
    </w:p>
    <w:p w14:paraId="337328C6" w14:textId="7ED61EFC" w:rsidR="00482573" w:rsidRPr="0058244D" w:rsidRDefault="00482573" w:rsidP="00482573">
      <w:pPr>
        <w:pStyle w:val="Heading4"/>
        <w:rPr>
          <w:rFonts w:cs="Arial"/>
          <w:lang w:eastAsia="ja-JP"/>
        </w:rPr>
      </w:pPr>
      <w:bookmarkStart w:id="2823" w:name="_Toc69985514"/>
      <w:bookmarkStart w:id="2824" w:name="_Toc97177783"/>
      <w:r>
        <w:rPr>
          <w:rFonts w:cs="Arial"/>
          <w:lang w:eastAsia="zh-CN"/>
        </w:rPr>
        <w:t>5.44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23"/>
      <w:bookmarkEnd w:id="2824"/>
    </w:p>
    <w:p w14:paraId="63F014F6" w14:textId="1649AF55" w:rsidR="00482573" w:rsidRPr="00707F69" w:rsidRDefault="00482573" w:rsidP="00482573">
      <w:pPr>
        <w:pStyle w:val="TH"/>
        <w:rPr>
          <w:rFonts w:cs="Arial"/>
        </w:rPr>
      </w:pPr>
      <w:r w:rsidRPr="00707F69">
        <w:rPr>
          <w:rFonts w:cs="Arial"/>
        </w:rPr>
        <w:t xml:space="preserve">Table </w:t>
      </w:r>
      <w:r>
        <w:rPr>
          <w:rFonts w:cs="Arial"/>
        </w:rPr>
        <w:t>5.44</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2573" w:rsidRPr="0058244D" w14:paraId="5C4A92F4"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C6103D4" w14:textId="77777777" w:rsidR="00482573" w:rsidRPr="0058244D" w:rsidRDefault="00482573"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0DC830F" w14:textId="77777777" w:rsidR="00482573" w:rsidRPr="0058244D" w:rsidRDefault="00482573"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269C7BEA" w14:textId="77777777" w:rsidR="00482573" w:rsidRPr="0058244D" w:rsidRDefault="00482573" w:rsidP="00A60B0C">
            <w:pPr>
              <w:pStyle w:val="TAH"/>
            </w:pPr>
            <w:r w:rsidRPr="0058244D">
              <w:t>Tolerance (dB)</w:t>
            </w:r>
          </w:p>
        </w:tc>
      </w:tr>
      <w:tr w:rsidR="00482573" w:rsidRPr="0058244D" w14:paraId="1E13B418"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3F482E8" w14:textId="77777777" w:rsidR="00482573" w:rsidRPr="0058244D" w:rsidRDefault="00482573" w:rsidP="00A60B0C">
            <w:pPr>
              <w:pStyle w:val="TAC"/>
              <w:rPr>
                <w:lang w:eastAsia="zh-CN"/>
              </w:rPr>
            </w:pPr>
            <w:r w:rsidRPr="0058244D">
              <w:rPr>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464EBB6C"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5790077" w14:textId="77777777" w:rsidR="00482573" w:rsidRPr="00401A11" w:rsidRDefault="00482573" w:rsidP="00A60B0C">
            <w:pPr>
              <w:pStyle w:val="TAC"/>
              <w:rPr>
                <w:vertAlign w:val="superscript"/>
                <w:lang w:eastAsia="zh-CN"/>
              </w:rPr>
            </w:pPr>
            <w:r w:rsidRPr="0058244D">
              <w:rPr>
                <w:lang w:eastAsia="zh-CN"/>
              </w:rPr>
              <w:t>+2/-3</w:t>
            </w:r>
            <w:r>
              <w:rPr>
                <w:vertAlign w:val="superscript"/>
                <w:lang w:eastAsia="zh-CN"/>
              </w:rPr>
              <w:t>1</w:t>
            </w:r>
          </w:p>
        </w:tc>
      </w:tr>
      <w:tr w:rsidR="00482573" w:rsidRPr="0058244D" w14:paraId="712ED81D"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4F0AE8B" w14:textId="77777777" w:rsidR="00482573" w:rsidRPr="0058244D" w:rsidRDefault="00482573" w:rsidP="00A60B0C">
            <w:pPr>
              <w:pStyle w:val="TAC"/>
              <w:rPr>
                <w:lang w:eastAsia="zh-CN"/>
              </w:rPr>
            </w:pPr>
            <w:r w:rsidRPr="0058244D">
              <w:rPr>
                <w:lang w:eastAsia="zh-CN"/>
              </w:rPr>
              <w:t>DC_</w:t>
            </w:r>
            <w:r>
              <w:rPr>
                <w:lang w:eastAsia="zh-CN"/>
              </w:rPr>
              <w:t>12A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506502AE"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E24B489" w14:textId="77777777" w:rsidR="00482573" w:rsidRPr="00401A11" w:rsidRDefault="00482573" w:rsidP="00A60B0C">
            <w:pPr>
              <w:pStyle w:val="TAC"/>
              <w:rPr>
                <w:vertAlign w:val="superscript"/>
                <w:lang w:eastAsia="zh-CN"/>
              </w:rPr>
            </w:pPr>
            <w:r w:rsidRPr="0058244D">
              <w:rPr>
                <w:lang w:eastAsia="zh-CN"/>
              </w:rPr>
              <w:t>+2/-3</w:t>
            </w:r>
            <w:r>
              <w:rPr>
                <w:vertAlign w:val="superscript"/>
                <w:lang w:eastAsia="zh-CN"/>
              </w:rPr>
              <w:t>1</w:t>
            </w:r>
          </w:p>
        </w:tc>
      </w:tr>
      <w:tr w:rsidR="00482573" w:rsidRPr="0058244D" w14:paraId="74B13999"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D25C367" w14:textId="77777777" w:rsidR="00482573" w:rsidRDefault="00482573" w:rsidP="00A60B0C">
            <w:pPr>
              <w:pStyle w:val="TAN"/>
            </w:pPr>
            <w:r w:rsidRPr="00EF5447">
              <w:t>NOTE 1:</w:t>
            </w:r>
            <w:r w:rsidRPr="00EF5447">
              <w:tab/>
              <w:t>For the transmission bandwidths confined within F</w:t>
            </w:r>
            <w:r w:rsidRPr="00EF5447">
              <w:rPr>
                <w:vertAlign w:val="subscript"/>
              </w:rPr>
              <w:t>UL_low</w:t>
            </w:r>
            <w:r w:rsidRPr="00EF5447">
              <w:t xml:space="preserve"> and F</w:t>
            </w:r>
            <w:r w:rsidRPr="00EF5447">
              <w:rPr>
                <w:vertAlign w:val="subscript"/>
              </w:rPr>
              <w:t>UL_low</w:t>
            </w:r>
            <w:r w:rsidRPr="00EF5447">
              <w:t xml:space="preserve"> + 4 MHz or F</w:t>
            </w:r>
            <w:r w:rsidRPr="00EF5447">
              <w:rPr>
                <w:vertAlign w:val="subscript"/>
              </w:rPr>
              <w:t>UL_high</w:t>
            </w:r>
            <w:r w:rsidRPr="00EF5447">
              <w:t xml:space="preserve"> – 4 MHz and F</w:t>
            </w:r>
            <w:r w:rsidRPr="00EF5447">
              <w:rPr>
                <w:vertAlign w:val="subscript"/>
              </w:rPr>
              <w:t>UL_high</w:t>
            </w:r>
            <w:r w:rsidRPr="00EF5447">
              <w:t>, the maximum output power requirement is relaxed by reducing the lower tolerance limit by 1.5 dB</w:t>
            </w:r>
            <w:r>
              <w:t>.</w:t>
            </w:r>
          </w:p>
          <w:p w14:paraId="1CC60B6E" w14:textId="77777777" w:rsidR="00482573" w:rsidRPr="0058244D" w:rsidRDefault="00482573"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4DFB9D17" w14:textId="77777777" w:rsidR="00482573" w:rsidRDefault="00482573" w:rsidP="00482573">
      <w:pPr>
        <w:rPr>
          <w:lang w:eastAsia="zh-CN"/>
        </w:rPr>
      </w:pPr>
      <w:bookmarkStart w:id="2825" w:name="_Toc69985515"/>
    </w:p>
    <w:p w14:paraId="48C65498" w14:textId="342A6785" w:rsidR="00482573" w:rsidRPr="0058244D" w:rsidRDefault="00482573" w:rsidP="00482573">
      <w:pPr>
        <w:pStyle w:val="Heading4"/>
        <w:rPr>
          <w:rFonts w:cs="Arial"/>
          <w:lang w:eastAsia="ja-JP"/>
        </w:rPr>
      </w:pPr>
      <w:bookmarkStart w:id="2826" w:name="_Toc97177784"/>
      <w:r>
        <w:rPr>
          <w:rFonts w:cs="Arial"/>
          <w:lang w:eastAsia="zh-CN"/>
        </w:rPr>
        <w:t>5.44</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26"/>
    </w:p>
    <w:p w14:paraId="7BA831DE" w14:textId="6F7D1D26" w:rsidR="00482573" w:rsidRPr="00C87AC2" w:rsidRDefault="00482573" w:rsidP="00482573">
      <w:pPr>
        <w:pStyle w:val="TH"/>
        <w:rPr>
          <w:rFonts w:cs="Arial"/>
        </w:rPr>
      </w:pPr>
      <w:r w:rsidRPr="00C87AC2">
        <w:rPr>
          <w:rFonts w:cs="Arial"/>
        </w:rPr>
        <w:t xml:space="preserve">Table </w:t>
      </w:r>
      <w:r>
        <w:rPr>
          <w:rFonts w:cs="Arial"/>
        </w:rPr>
        <w:t>5.44</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82573" w:rsidRPr="00A9132E" w14:paraId="2050B2FD"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E8E0C01" w14:textId="77777777" w:rsidR="00482573" w:rsidRPr="00A9132E" w:rsidRDefault="00482573" w:rsidP="00A60B0C">
            <w:pPr>
              <w:pStyle w:val="TAH"/>
              <w:rPr>
                <w:rFonts w:cs="Arial"/>
                <w:lang w:eastAsia="fi-FI"/>
              </w:rPr>
            </w:pPr>
            <w:r w:rsidRPr="00A9132E">
              <w:rPr>
                <w:rFonts w:cs="Arial"/>
                <w:lang w:eastAsia="fi-FI"/>
              </w:rPr>
              <w:t>EN-DC</w:t>
            </w:r>
          </w:p>
          <w:p w14:paraId="2A6F7408" w14:textId="77777777" w:rsidR="00482573" w:rsidRPr="00A9132E" w:rsidRDefault="00482573"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0C31F84" w14:textId="77777777" w:rsidR="00482573" w:rsidRPr="00A9132E" w:rsidRDefault="00482573" w:rsidP="00A60B0C">
            <w:pPr>
              <w:pStyle w:val="TAH"/>
              <w:rPr>
                <w:rFonts w:cs="Arial"/>
                <w:lang w:eastAsia="fi-FI"/>
              </w:rPr>
            </w:pPr>
            <w:r w:rsidRPr="00A9132E">
              <w:rPr>
                <w:rFonts w:cs="Arial"/>
                <w:lang w:eastAsia="fi-FI"/>
              </w:rPr>
              <w:t>Uplink EN-DC</w:t>
            </w:r>
          </w:p>
          <w:p w14:paraId="289CBECE" w14:textId="77777777" w:rsidR="00482573" w:rsidRPr="00A9132E" w:rsidRDefault="00482573" w:rsidP="00A60B0C">
            <w:pPr>
              <w:pStyle w:val="TAH"/>
              <w:rPr>
                <w:rFonts w:cs="Arial"/>
                <w:lang w:eastAsia="fi-FI"/>
              </w:rPr>
            </w:pPr>
            <w:r w:rsidRPr="00A9132E">
              <w:rPr>
                <w:rFonts w:cs="Arial"/>
                <w:lang w:eastAsia="fi-FI"/>
              </w:rPr>
              <w:t>configuration</w:t>
            </w:r>
          </w:p>
        </w:tc>
      </w:tr>
      <w:tr w:rsidR="00482573" w:rsidRPr="00FD2D81" w14:paraId="5914575F"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52EF58B2" w14:textId="77777777" w:rsidR="00482573" w:rsidRPr="00584D45" w:rsidRDefault="00482573" w:rsidP="00A60B0C">
            <w:pPr>
              <w:pStyle w:val="TAC"/>
              <w:rPr>
                <w:lang w:eastAsia="zh-CN"/>
              </w:rPr>
            </w:pPr>
            <w:r w:rsidRPr="00584D45">
              <w:rPr>
                <w:lang w:eastAsia="zh-CN"/>
              </w:rPr>
              <w:t>DC_2A-12A_n77A</w:t>
            </w:r>
          </w:p>
        </w:tc>
        <w:tc>
          <w:tcPr>
            <w:tcW w:w="2280" w:type="dxa"/>
            <w:tcBorders>
              <w:top w:val="single" w:sz="4" w:space="0" w:color="auto"/>
              <w:left w:val="single" w:sz="4" w:space="0" w:color="auto"/>
              <w:right w:val="single" w:sz="4" w:space="0" w:color="auto"/>
            </w:tcBorders>
            <w:vAlign w:val="center"/>
            <w:hideMark/>
          </w:tcPr>
          <w:p w14:paraId="432A74C3" w14:textId="77777777" w:rsidR="00482573" w:rsidRPr="00584D45" w:rsidRDefault="00482573" w:rsidP="00A60B0C">
            <w:pPr>
              <w:pStyle w:val="TAC"/>
              <w:rPr>
                <w:szCs w:val="18"/>
                <w:lang w:eastAsia="zh-CN"/>
              </w:rPr>
            </w:pPr>
            <w:r w:rsidRPr="00584D45">
              <w:rPr>
                <w:szCs w:val="18"/>
                <w:lang w:eastAsia="zh-CN"/>
              </w:rPr>
              <w:t>DC_2A_n77A</w:t>
            </w:r>
          </w:p>
          <w:p w14:paraId="4ECE3D59" w14:textId="77777777" w:rsidR="00482573" w:rsidRPr="00584D45" w:rsidRDefault="00482573" w:rsidP="00A60B0C">
            <w:pPr>
              <w:pStyle w:val="TAC"/>
              <w:rPr>
                <w:lang w:eastAsia="fi-FI"/>
              </w:rPr>
            </w:pPr>
            <w:r w:rsidRPr="00584D45">
              <w:rPr>
                <w:szCs w:val="18"/>
                <w:lang w:eastAsia="zh-CN"/>
              </w:rPr>
              <w:t>DC_12A_n77A</w:t>
            </w:r>
          </w:p>
        </w:tc>
      </w:tr>
    </w:tbl>
    <w:p w14:paraId="7C68C1C2" w14:textId="77777777" w:rsidR="00482573" w:rsidRDefault="00482573" w:rsidP="00482573">
      <w:pPr>
        <w:rPr>
          <w:lang w:eastAsia="zh-CN"/>
        </w:rPr>
      </w:pPr>
    </w:p>
    <w:p w14:paraId="59DE1F0B" w14:textId="41811221" w:rsidR="00482573" w:rsidRPr="0058244D" w:rsidRDefault="00482573" w:rsidP="00482573">
      <w:pPr>
        <w:pStyle w:val="Heading4"/>
        <w:rPr>
          <w:rFonts w:cs="Arial"/>
          <w:lang w:eastAsia="zh-CN"/>
        </w:rPr>
      </w:pPr>
      <w:bookmarkStart w:id="2827" w:name="_Toc97177785"/>
      <w:r>
        <w:rPr>
          <w:rFonts w:cs="Arial"/>
          <w:lang w:eastAsia="zh-CN"/>
        </w:rPr>
        <w:t>5.44</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25"/>
      <w:bookmarkEnd w:id="2827"/>
      <w:r w:rsidRPr="0058244D">
        <w:rPr>
          <w:rFonts w:cs="Arial"/>
          <w:lang w:eastAsia="zh-CN"/>
        </w:rPr>
        <w:t xml:space="preserve"> </w:t>
      </w:r>
    </w:p>
    <w:p w14:paraId="3959D4AB" w14:textId="77777777" w:rsidR="00482573" w:rsidRDefault="00482573" w:rsidP="00482573">
      <w:r>
        <w:t xml:space="preserve">Co-existence studies of this 3DL/2UL DC configuration for PC3 are already covered in </w:t>
      </w:r>
      <w:r w:rsidRPr="00A30A35">
        <w:t>TR 37.717-21-11</w:t>
      </w:r>
      <w:r>
        <w:t>. It can be seen that:</w:t>
      </w:r>
    </w:p>
    <w:p w14:paraId="46407EA2" w14:textId="77777777" w:rsidR="00482573" w:rsidRDefault="00482573" w:rsidP="00482573">
      <w:pPr>
        <w:pStyle w:val="B10"/>
      </w:pPr>
      <w:r>
        <w:t>-</w:t>
      </w:r>
      <w:r>
        <w:tab/>
        <w:t>There are no IMD products produced by Band 2 and n77 that might fall in Rx of band 12.</w:t>
      </w:r>
    </w:p>
    <w:p w14:paraId="3346F6E0" w14:textId="77777777" w:rsidR="00482573" w:rsidRDefault="00482573" w:rsidP="00482573">
      <w:pPr>
        <w:pStyle w:val="B10"/>
      </w:pPr>
      <w:r>
        <w:t>-</w:t>
      </w:r>
      <w:r>
        <w:tab/>
        <w:t>IMD3 and IMD4 products are produced by Band 12 and n77 that might fall in Rx of band 2.</w:t>
      </w:r>
    </w:p>
    <w:p w14:paraId="4479CA0A" w14:textId="77777777" w:rsidR="00482573" w:rsidRPr="00BC5EBA" w:rsidRDefault="00482573" w:rsidP="00482573">
      <w:pPr>
        <w:rPr>
          <w:lang w:eastAsia="zh-CN"/>
        </w:rPr>
      </w:pPr>
    </w:p>
    <w:p w14:paraId="0F48B33C" w14:textId="5A6F117E" w:rsidR="00482573" w:rsidRPr="0058244D" w:rsidRDefault="00482573" w:rsidP="00482573">
      <w:pPr>
        <w:pStyle w:val="Heading3"/>
        <w:rPr>
          <w:rFonts w:cs="Arial"/>
          <w:szCs w:val="28"/>
          <w:lang w:eastAsia="zh-CN"/>
        </w:rPr>
      </w:pPr>
      <w:bookmarkStart w:id="2828" w:name="_Toc97177786"/>
      <w:r>
        <w:rPr>
          <w:rFonts w:cs="Arial"/>
          <w:szCs w:val="28"/>
          <w:lang w:eastAsia="zh-CN"/>
        </w:rPr>
        <w:t>5.44</w:t>
      </w:r>
      <w:r w:rsidRPr="0058244D">
        <w:rPr>
          <w:rFonts w:cs="Arial"/>
          <w:szCs w:val="28"/>
          <w:lang w:eastAsia="zh-CN"/>
        </w:rPr>
        <w:t>.2</w:t>
      </w:r>
      <w:r w:rsidRPr="0058244D">
        <w:rPr>
          <w:rFonts w:cs="Arial"/>
          <w:szCs w:val="28"/>
          <w:lang w:eastAsia="zh-CN"/>
        </w:rPr>
        <w:tab/>
        <w:t>Receiver Characteristics</w:t>
      </w:r>
      <w:bookmarkEnd w:id="2828"/>
      <w:r w:rsidRPr="0058244D">
        <w:rPr>
          <w:rFonts w:cs="Arial"/>
          <w:szCs w:val="28"/>
          <w:lang w:eastAsia="zh-CN"/>
        </w:rPr>
        <w:t xml:space="preserve"> </w:t>
      </w:r>
    </w:p>
    <w:p w14:paraId="7310B0DA" w14:textId="5BD27956" w:rsidR="00482573" w:rsidRDefault="00482573" w:rsidP="00482573">
      <w:pPr>
        <w:pStyle w:val="Heading4"/>
        <w:rPr>
          <w:rFonts w:cs="Arial"/>
        </w:rPr>
      </w:pPr>
      <w:bookmarkStart w:id="2829" w:name="_Toc97177787"/>
      <w:r>
        <w:rPr>
          <w:rFonts w:cs="Arial"/>
          <w:lang w:eastAsia="zh-CN"/>
        </w:rPr>
        <w:t>5.44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29"/>
    </w:p>
    <w:p w14:paraId="625D93E7" w14:textId="074A2A19" w:rsidR="00482573" w:rsidRDefault="00482573" w:rsidP="00482573">
      <w:pPr>
        <w:pStyle w:val="Heading4"/>
        <w:ind w:left="0" w:firstLine="0"/>
        <w:rPr>
          <w:rFonts w:cs="Arial"/>
          <w:lang w:eastAsia="zh-CN"/>
        </w:rPr>
      </w:pPr>
      <w:bookmarkStart w:id="2830" w:name="_Toc69985518"/>
      <w:bookmarkStart w:id="2831" w:name="_Toc97177788"/>
      <w:r>
        <w:rPr>
          <w:rFonts w:cs="Arial"/>
        </w:rPr>
        <w:t>5.44</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30"/>
      <w:bookmarkEnd w:id="2831"/>
    </w:p>
    <w:p w14:paraId="3AFFF6BC" w14:textId="6232555B" w:rsidR="00482573" w:rsidRDefault="00482573" w:rsidP="00482573">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-12A_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5.44</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8A960C5" w14:textId="1267709B" w:rsidR="00482573" w:rsidRPr="0078253D" w:rsidRDefault="00482573" w:rsidP="00482573">
      <w:pPr>
        <w:pStyle w:val="TH"/>
        <w:rPr>
          <w:rFonts w:cs="Arial"/>
        </w:rPr>
      </w:pPr>
      <w:r w:rsidRPr="00707F69">
        <w:rPr>
          <w:rFonts w:cs="Arial"/>
        </w:rPr>
        <w:t xml:space="preserve">Table </w:t>
      </w:r>
      <w:r>
        <w:rPr>
          <w:rFonts w:cs="Arial"/>
        </w:rPr>
        <w:t>5.44</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482573" w:rsidRPr="008419FB" w14:paraId="347E6647" w14:textId="77777777" w:rsidTr="00A60B0C">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64F20A34" w14:textId="77777777" w:rsidR="00482573" w:rsidRPr="008419FB" w:rsidRDefault="00482573" w:rsidP="00A60B0C">
            <w:pPr>
              <w:pStyle w:val="TAH"/>
              <w:rPr>
                <w:rFonts w:cs="Arial"/>
                <w:szCs w:val="18"/>
                <w:lang w:val="fi-FI" w:eastAsia="fi-FI"/>
              </w:rPr>
            </w:pPr>
            <w:r w:rsidRPr="008419FB">
              <w:rPr>
                <w:rFonts w:cs="Arial"/>
                <w:szCs w:val="18"/>
                <w:lang w:val="fi-FI" w:eastAsia="fi-FI"/>
              </w:rPr>
              <w:t>NR or E-UTRA Band / Channel bandwidth / NRB / MSD</w:t>
            </w:r>
          </w:p>
        </w:tc>
      </w:tr>
      <w:tr w:rsidR="00482573" w:rsidRPr="008419FB" w14:paraId="7E8FCE07" w14:textId="77777777" w:rsidTr="00A60B0C">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70266F28" w14:textId="77777777" w:rsidR="00482573" w:rsidRPr="008419FB" w:rsidRDefault="00482573" w:rsidP="00A60B0C">
            <w:pPr>
              <w:pStyle w:val="TAH"/>
              <w:rPr>
                <w:rFonts w:cs="Arial"/>
                <w:szCs w:val="18"/>
                <w:lang w:val="fi-FI" w:eastAsia="fi-FI"/>
              </w:rPr>
            </w:pPr>
            <w:r w:rsidRPr="008419FB">
              <w:rPr>
                <w:rFonts w:cs="Arial"/>
                <w:szCs w:val="18"/>
                <w:lang w:val="fi-FI" w:eastAsia="fi-FI"/>
              </w:rPr>
              <w:t>EN-DC 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0D8348AC" w14:textId="77777777" w:rsidR="00482573" w:rsidRPr="008419FB" w:rsidRDefault="00482573" w:rsidP="00A60B0C">
            <w:pPr>
              <w:pStyle w:val="TAH"/>
              <w:rPr>
                <w:rFonts w:eastAsiaTheme="minorHAnsi" w:cs="Arial"/>
                <w:szCs w:val="18"/>
                <w:lang w:val="fi-FI" w:eastAsia="fi-FI"/>
              </w:rPr>
            </w:pPr>
            <w:r w:rsidRPr="008419FB">
              <w:rPr>
                <w:rFonts w:cs="Arial"/>
                <w:szCs w:val="18"/>
                <w:lang w:val="fi-FI" w:eastAsia="fi-FI"/>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0879AC5" w14:textId="77777777" w:rsidR="00482573" w:rsidRPr="008419FB" w:rsidRDefault="00482573" w:rsidP="00A60B0C">
            <w:pPr>
              <w:pStyle w:val="TAH"/>
              <w:rPr>
                <w:rFonts w:cs="Arial"/>
                <w:szCs w:val="18"/>
                <w:lang w:val="fi-FI" w:eastAsia="fi-FI"/>
              </w:rPr>
            </w:pPr>
            <w:r w:rsidRPr="008419FB">
              <w:rPr>
                <w:rFonts w:cs="Arial"/>
                <w:szCs w:val="18"/>
                <w:lang w:val="fi-FI" w:eastAsia="fi-FI"/>
              </w:rPr>
              <w:t>UL F</w:t>
            </w:r>
            <w:r w:rsidRPr="008419FB">
              <w:rPr>
                <w:rFonts w:cs="Arial"/>
                <w:szCs w:val="18"/>
                <w:vertAlign w:val="subscript"/>
                <w:lang w:val="fi-FI" w:eastAsia="fi-FI"/>
              </w:rPr>
              <w:t>c</w:t>
            </w:r>
            <w:r w:rsidRPr="008419FB">
              <w:rPr>
                <w:rFonts w:cs="Arial"/>
                <w:szCs w:val="18"/>
                <w:lang w:val="fi-FI" w:eastAsia="fi-FI"/>
              </w:rPr>
              <w:t xml:space="preserve"> </w:t>
            </w:r>
            <w:r w:rsidRPr="008419FB">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6D493874" w14:textId="77777777" w:rsidR="00482573" w:rsidRPr="008419FB" w:rsidRDefault="00482573" w:rsidP="00A60B0C">
            <w:pPr>
              <w:pStyle w:val="TAH"/>
              <w:rPr>
                <w:rFonts w:cs="Arial"/>
                <w:szCs w:val="18"/>
                <w:lang w:val="fi-FI" w:eastAsia="fi-FI"/>
              </w:rPr>
            </w:pPr>
            <w:r w:rsidRPr="008419FB">
              <w:rPr>
                <w:rFonts w:cs="Arial"/>
                <w:szCs w:val="18"/>
                <w:lang w:val="fi-FI" w:eastAsia="fi-FI"/>
              </w:rPr>
              <w:t xml:space="preserve">UL/DL BW </w:t>
            </w:r>
            <w:r w:rsidRPr="008419FB">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2D079F85" w14:textId="77777777" w:rsidR="00482573" w:rsidRPr="008419FB" w:rsidRDefault="00482573" w:rsidP="00A60B0C">
            <w:pPr>
              <w:pStyle w:val="TAH"/>
              <w:rPr>
                <w:rFonts w:cs="Arial"/>
                <w:szCs w:val="18"/>
                <w:lang w:val="fi-FI" w:eastAsia="fi-FI"/>
              </w:rPr>
            </w:pPr>
            <w:r w:rsidRPr="008419FB">
              <w:rPr>
                <w:rFonts w:cs="Arial"/>
                <w:szCs w:val="18"/>
                <w:lang w:val="fi-FI" w:eastAsia="fi-FI"/>
              </w:rPr>
              <w:t>UL</w:t>
            </w:r>
          </w:p>
          <w:p w14:paraId="187F8D8E" w14:textId="77777777" w:rsidR="00482573" w:rsidRPr="008419FB" w:rsidRDefault="00482573" w:rsidP="00A60B0C">
            <w:pPr>
              <w:pStyle w:val="TAH"/>
              <w:rPr>
                <w:rFonts w:cs="Arial"/>
                <w:szCs w:val="18"/>
                <w:lang w:val="fi-FI" w:eastAsia="fi-FI"/>
              </w:rPr>
            </w:pPr>
            <w:r w:rsidRPr="008419FB">
              <w:rPr>
                <w:rFonts w:cs="Arial"/>
                <w:szCs w:val="18"/>
                <w:lang w:val="fi-FI" w:eastAsia="fi-FI"/>
              </w:rPr>
              <w:t>L</w:t>
            </w:r>
            <w:r w:rsidRPr="008419FB">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0664B10" w14:textId="77777777" w:rsidR="00482573" w:rsidRPr="008419FB" w:rsidRDefault="00482573" w:rsidP="00A60B0C">
            <w:pPr>
              <w:pStyle w:val="TAH"/>
              <w:rPr>
                <w:rFonts w:cs="Arial"/>
                <w:szCs w:val="18"/>
                <w:lang w:val="fi-FI" w:eastAsia="fi-FI"/>
              </w:rPr>
            </w:pPr>
            <w:r w:rsidRPr="008419FB">
              <w:rPr>
                <w:rFonts w:cs="Arial"/>
                <w:szCs w:val="18"/>
                <w:lang w:val="fi-FI" w:eastAsia="fi-FI"/>
              </w:rPr>
              <w:t>DL F</w:t>
            </w:r>
            <w:r w:rsidRPr="008419FB">
              <w:rPr>
                <w:rFonts w:cs="Arial"/>
                <w:szCs w:val="18"/>
                <w:vertAlign w:val="subscript"/>
                <w:lang w:val="fi-FI" w:eastAsia="fi-FI"/>
              </w:rPr>
              <w:t>c</w:t>
            </w:r>
            <w:r w:rsidRPr="008419FB">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1F5A93C9" w14:textId="77777777" w:rsidR="00482573" w:rsidRPr="008419FB" w:rsidRDefault="00482573" w:rsidP="00A60B0C">
            <w:pPr>
              <w:pStyle w:val="TAH"/>
              <w:rPr>
                <w:rFonts w:cs="Arial"/>
                <w:szCs w:val="18"/>
                <w:lang w:val="fi-FI" w:eastAsia="fi-FI"/>
              </w:rPr>
            </w:pPr>
            <w:r w:rsidRPr="008419FB">
              <w:rPr>
                <w:rFonts w:cs="Arial"/>
                <w:szCs w:val="18"/>
                <w:lang w:val="fi-FI" w:eastAsia="fi-FI"/>
              </w:rPr>
              <w:t xml:space="preserve">MSD </w:t>
            </w:r>
            <w:r w:rsidRPr="008419FB">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0E439F1" w14:textId="77777777" w:rsidR="00482573" w:rsidRPr="008419FB" w:rsidRDefault="00482573" w:rsidP="00A60B0C">
            <w:pPr>
              <w:pStyle w:val="TAH"/>
              <w:rPr>
                <w:rFonts w:cs="Arial"/>
                <w:szCs w:val="18"/>
                <w:lang w:val="fi-FI" w:eastAsia="fi-FI"/>
              </w:rPr>
            </w:pPr>
            <w:r w:rsidRPr="008419FB">
              <w:rPr>
                <w:rFonts w:cs="Arial"/>
                <w:szCs w:val="18"/>
                <w:lang w:val="fi-FI" w:eastAsia="fi-FI"/>
              </w:rPr>
              <w:t>IMD order</w:t>
            </w:r>
          </w:p>
        </w:tc>
      </w:tr>
      <w:tr w:rsidR="00482573" w:rsidRPr="008419FB" w14:paraId="6DDF403E" w14:textId="77777777" w:rsidTr="00A60B0C">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6DDFEFEE" w14:textId="77777777" w:rsidR="00482573" w:rsidRPr="008419FB" w:rsidRDefault="00482573" w:rsidP="00A60B0C">
            <w:pPr>
              <w:pStyle w:val="TAC"/>
              <w:rPr>
                <w:rFonts w:cs="Arial"/>
                <w:szCs w:val="18"/>
                <w:lang w:val="fi-FI" w:eastAsia="fi-FI"/>
              </w:rPr>
            </w:pPr>
            <w:r w:rsidRPr="008419FB">
              <w:rPr>
                <w:rFonts w:cs="Arial"/>
                <w:szCs w:val="18"/>
                <w:lang w:val="fi-FI" w:eastAsia="fi-FI"/>
              </w:rPr>
              <w:t>DC_2A-</w:t>
            </w:r>
            <w:r>
              <w:rPr>
                <w:rFonts w:cs="Arial"/>
                <w:szCs w:val="18"/>
                <w:lang w:val="fi-FI" w:eastAsia="fi-FI"/>
              </w:rPr>
              <w:t>12</w:t>
            </w:r>
            <w:r w:rsidRPr="008419FB">
              <w:rPr>
                <w:rFonts w:cs="Arial"/>
                <w:szCs w:val="18"/>
                <w:lang w:val="fi-FI" w:eastAsia="fi-FI"/>
              </w:rPr>
              <w:t>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4304745F" w14:textId="77777777" w:rsidR="00482573" w:rsidRPr="008419FB" w:rsidRDefault="00482573" w:rsidP="00A60B0C">
            <w:pPr>
              <w:pStyle w:val="TAC"/>
              <w:rPr>
                <w:lang w:val="fi-FI" w:eastAsia="fi-FI"/>
              </w:rPr>
            </w:pPr>
            <w:r w:rsidRPr="008419FB">
              <w:rPr>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1CF1448B" w14:textId="77777777" w:rsidR="00482573" w:rsidRPr="008419FB" w:rsidRDefault="00482573" w:rsidP="00A60B0C">
            <w:pPr>
              <w:pStyle w:val="TAC"/>
              <w:rPr>
                <w:lang w:val="fi-FI" w:eastAsia="fi-FI"/>
              </w:rPr>
            </w:pPr>
            <w:r w:rsidRPr="00A0003F">
              <w:t>1880</w:t>
            </w:r>
          </w:p>
        </w:tc>
        <w:tc>
          <w:tcPr>
            <w:tcW w:w="805" w:type="dxa"/>
            <w:noWrap/>
            <w:hideMark/>
          </w:tcPr>
          <w:p w14:paraId="6EDF4EC7" w14:textId="77777777" w:rsidR="00482573" w:rsidRPr="008419FB" w:rsidRDefault="00482573" w:rsidP="00A60B0C">
            <w:pPr>
              <w:pStyle w:val="TAC"/>
              <w:rPr>
                <w:lang w:val="fi-FI" w:eastAsia="fi-FI"/>
              </w:rPr>
            </w:pPr>
            <w:r w:rsidRPr="00A0003F">
              <w:t>5</w:t>
            </w:r>
          </w:p>
        </w:tc>
        <w:tc>
          <w:tcPr>
            <w:tcW w:w="877" w:type="dxa"/>
            <w:noWrap/>
            <w:hideMark/>
          </w:tcPr>
          <w:p w14:paraId="07DE10AC" w14:textId="77777777" w:rsidR="00482573" w:rsidRPr="008419FB" w:rsidRDefault="00482573" w:rsidP="00A60B0C">
            <w:pPr>
              <w:pStyle w:val="TAC"/>
              <w:rPr>
                <w:lang w:val="fi-FI" w:eastAsia="fi-FI"/>
              </w:rPr>
            </w:pPr>
            <w:r w:rsidRPr="00A0003F">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6D324B02" w14:textId="77777777" w:rsidR="00482573" w:rsidRPr="008419FB" w:rsidRDefault="00482573" w:rsidP="00A60B0C">
            <w:pPr>
              <w:pStyle w:val="TAC"/>
              <w:rPr>
                <w:lang w:val="fi-FI" w:eastAsia="fi-FI"/>
              </w:rPr>
            </w:pPr>
            <w:r w:rsidRPr="00A0003F">
              <w:t>1960</w:t>
            </w:r>
          </w:p>
        </w:tc>
        <w:tc>
          <w:tcPr>
            <w:tcW w:w="816" w:type="dxa"/>
            <w:hideMark/>
          </w:tcPr>
          <w:p w14:paraId="3D74723B" w14:textId="77777777" w:rsidR="00482573" w:rsidRPr="008419FB" w:rsidRDefault="00482573" w:rsidP="00A60B0C">
            <w:pPr>
              <w:pStyle w:val="TAC"/>
              <w:rPr>
                <w:lang w:val="fi-FI" w:eastAsia="fi-FI"/>
              </w:rPr>
            </w:pPr>
            <w:r>
              <w:t>24.8</w:t>
            </w:r>
          </w:p>
        </w:tc>
        <w:tc>
          <w:tcPr>
            <w:tcW w:w="1212" w:type="dxa"/>
            <w:vAlign w:val="center"/>
            <w:hideMark/>
          </w:tcPr>
          <w:p w14:paraId="374F077E" w14:textId="77777777" w:rsidR="00482573" w:rsidRPr="008419FB" w:rsidRDefault="00482573" w:rsidP="00A60B0C">
            <w:pPr>
              <w:pStyle w:val="TAC"/>
              <w:rPr>
                <w:lang w:val="fi-FI" w:eastAsia="fi-FI"/>
              </w:rPr>
            </w:pPr>
            <w:r w:rsidRPr="00A0003F">
              <w:t>IMD3</w:t>
            </w:r>
            <w:r>
              <w:rPr>
                <w:vertAlign w:val="superscript"/>
              </w:rPr>
              <w:t>2,zz</w:t>
            </w:r>
          </w:p>
        </w:tc>
      </w:tr>
      <w:tr w:rsidR="00482573" w:rsidRPr="008419FB" w14:paraId="3CA4CFDA" w14:textId="77777777" w:rsidTr="00A60B0C">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071B4" w14:textId="77777777" w:rsidR="00482573" w:rsidRPr="008419FB" w:rsidRDefault="00482573" w:rsidP="00A60B0C">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1406BE84" w14:textId="77777777" w:rsidR="00482573" w:rsidRPr="008419FB" w:rsidRDefault="00482573" w:rsidP="00A60B0C">
            <w:pPr>
              <w:pStyle w:val="TAC"/>
              <w:rPr>
                <w:lang w:val="fi-FI" w:eastAsia="fi-FI"/>
              </w:rPr>
            </w:pPr>
            <w:r>
              <w:rPr>
                <w:lang w:val="fi-FI" w:eastAsia="fi-FI"/>
              </w:rPr>
              <w:t>12</w:t>
            </w:r>
          </w:p>
        </w:tc>
        <w:tc>
          <w:tcPr>
            <w:tcW w:w="1167" w:type="dxa"/>
            <w:tcBorders>
              <w:top w:val="single" w:sz="4" w:space="0" w:color="auto"/>
              <w:left w:val="single" w:sz="4" w:space="0" w:color="auto"/>
              <w:bottom w:val="single" w:sz="4" w:space="0" w:color="auto"/>
              <w:right w:val="single" w:sz="4" w:space="0" w:color="auto"/>
            </w:tcBorders>
            <w:noWrap/>
            <w:vAlign w:val="center"/>
          </w:tcPr>
          <w:p w14:paraId="61C7834D" w14:textId="77777777" w:rsidR="00482573" w:rsidRPr="008419FB" w:rsidRDefault="00482573" w:rsidP="00A60B0C">
            <w:pPr>
              <w:pStyle w:val="TAC"/>
              <w:rPr>
                <w:lang w:val="fi-FI" w:eastAsia="fi-FI"/>
              </w:rPr>
            </w:pPr>
            <w:r w:rsidRPr="00A0003F">
              <w:t>707.5</w:t>
            </w:r>
          </w:p>
        </w:tc>
        <w:tc>
          <w:tcPr>
            <w:tcW w:w="805" w:type="dxa"/>
            <w:noWrap/>
            <w:hideMark/>
          </w:tcPr>
          <w:p w14:paraId="3E050766" w14:textId="77777777" w:rsidR="00482573" w:rsidRPr="008419FB" w:rsidRDefault="00482573" w:rsidP="00A60B0C">
            <w:pPr>
              <w:pStyle w:val="TAC"/>
              <w:rPr>
                <w:lang w:val="fi-FI" w:eastAsia="fi-FI"/>
              </w:rPr>
            </w:pPr>
            <w:r w:rsidRPr="00A0003F">
              <w:t>5</w:t>
            </w:r>
          </w:p>
        </w:tc>
        <w:tc>
          <w:tcPr>
            <w:tcW w:w="877" w:type="dxa"/>
            <w:noWrap/>
            <w:hideMark/>
          </w:tcPr>
          <w:p w14:paraId="61F9B981" w14:textId="77777777" w:rsidR="00482573" w:rsidRPr="008419FB" w:rsidRDefault="00482573" w:rsidP="00A60B0C">
            <w:pPr>
              <w:pStyle w:val="TAC"/>
              <w:rPr>
                <w:lang w:val="fi-FI" w:eastAsia="fi-FI"/>
              </w:rPr>
            </w:pPr>
            <w:r w:rsidRPr="00A0003F">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444E87D1" w14:textId="77777777" w:rsidR="00482573" w:rsidRPr="008419FB" w:rsidRDefault="00482573" w:rsidP="00A60B0C">
            <w:pPr>
              <w:pStyle w:val="TAC"/>
              <w:rPr>
                <w:lang w:val="fi-FI" w:eastAsia="fi-FI"/>
              </w:rPr>
            </w:pPr>
            <w:r w:rsidRPr="00A0003F">
              <w:t>737.5</w:t>
            </w:r>
          </w:p>
        </w:tc>
        <w:tc>
          <w:tcPr>
            <w:tcW w:w="816" w:type="dxa"/>
            <w:hideMark/>
          </w:tcPr>
          <w:p w14:paraId="13BD43BB" w14:textId="77777777" w:rsidR="00482573" w:rsidRPr="008419FB" w:rsidRDefault="00482573" w:rsidP="00A60B0C">
            <w:pPr>
              <w:pStyle w:val="TAC"/>
              <w:rPr>
                <w:lang w:val="fi-FI" w:eastAsia="fi-FI"/>
              </w:rPr>
            </w:pPr>
            <w:r w:rsidRPr="00A0003F">
              <w:t>N/A</w:t>
            </w:r>
          </w:p>
        </w:tc>
        <w:tc>
          <w:tcPr>
            <w:tcW w:w="1212" w:type="dxa"/>
            <w:vAlign w:val="center"/>
            <w:hideMark/>
          </w:tcPr>
          <w:p w14:paraId="5EDC1880" w14:textId="77777777" w:rsidR="00482573" w:rsidRPr="008419FB" w:rsidRDefault="00482573" w:rsidP="00A60B0C">
            <w:pPr>
              <w:pStyle w:val="TAC"/>
              <w:rPr>
                <w:lang w:val="fi-FI" w:eastAsia="fi-FI"/>
              </w:rPr>
            </w:pPr>
            <w:r w:rsidRPr="00A0003F">
              <w:t>N/A</w:t>
            </w:r>
          </w:p>
        </w:tc>
      </w:tr>
      <w:tr w:rsidR="00482573" w:rsidRPr="008419FB" w14:paraId="3C65AEDF" w14:textId="77777777" w:rsidTr="00A60B0C">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6A082" w14:textId="77777777" w:rsidR="00482573" w:rsidRPr="008419FB" w:rsidRDefault="00482573" w:rsidP="00A60B0C">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74086B8C" w14:textId="77777777" w:rsidR="00482573" w:rsidRPr="008419FB" w:rsidRDefault="00482573" w:rsidP="00A60B0C">
            <w:pPr>
              <w:pStyle w:val="TAC"/>
              <w:rPr>
                <w:lang w:val="fi-FI" w:eastAsia="fi-FI"/>
              </w:rPr>
            </w:pPr>
            <w:r w:rsidRPr="008419FB">
              <w:rPr>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0212CF47" w14:textId="77777777" w:rsidR="00482573" w:rsidRPr="008419FB" w:rsidRDefault="00482573" w:rsidP="00A60B0C">
            <w:pPr>
              <w:pStyle w:val="TAC"/>
              <w:rPr>
                <w:lang w:val="fi-FI" w:eastAsia="fi-FI"/>
              </w:rPr>
            </w:pPr>
            <w:r w:rsidRPr="00A0003F">
              <w:t>3375</w:t>
            </w:r>
          </w:p>
        </w:tc>
        <w:tc>
          <w:tcPr>
            <w:tcW w:w="805" w:type="dxa"/>
            <w:noWrap/>
            <w:hideMark/>
          </w:tcPr>
          <w:p w14:paraId="26A67C2F" w14:textId="77777777" w:rsidR="00482573" w:rsidRPr="008419FB" w:rsidRDefault="00482573" w:rsidP="00A60B0C">
            <w:pPr>
              <w:pStyle w:val="TAC"/>
              <w:rPr>
                <w:lang w:val="fi-FI" w:eastAsia="fi-FI"/>
              </w:rPr>
            </w:pPr>
            <w:r w:rsidRPr="00A0003F">
              <w:t>10</w:t>
            </w:r>
          </w:p>
        </w:tc>
        <w:tc>
          <w:tcPr>
            <w:tcW w:w="877" w:type="dxa"/>
            <w:noWrap/>
            <w:hideMark/>
          </w:tcPr>
          <w:p w14:paraId="5BF6E30D" w14:textId="77777777" w:rsidR="00482573" w:rsidRPr="008419FB" w:rsidRDefault="00482573" w:rsidP="00A60B0C">
            <w:pPr>
              <w:pStyle w:val="TAC"/>
              <w:rPr>
                <w:lang w:val="fi-FI" w:eastAsia="fi-FI"/>
              </w:rPr>
            </w:pPr>
            <w:r w:rsidRPr="00A0003F">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2971619C" w14:textId="77777777" w:rsidR="00482573" w:rsidRPr="008419FB" w:rsidRDefault="00482573" w:rsidP="00A60B0C">
            <w:pPr>
              <w:pStyle w:val="TAC"/>
              <w:rPr>
                <w:lang w:val="fi-FI" w:eastAsia="fi-FI"/>
              </w:rPr>
            </w:pPr>
            <w:r w:rsidRPr="00A0003F">
              <w:t>3375</w:t>
            </w:r>
          </w:p>
        </w:tc>
        <w:tc>
          <w:tcPr>
            <w:tcW w:w="816" w:type="dxa"/>
            <w:hideMark/>
          </w:tcPr>
          <w:p w14:paraId="7DBA691F" w14:textId="77777777" w:rsidR="00482573" w:rsidRPr="008419FB" w:rsidRDefault="00482573" w:rsidP="00A60B0C">
            <w:pPr>
              <w:pStyle w:val="TAC"/>
              <w:rPr>
                <w:lang w:val="fi-FI" w:eastAsia="fi-FI"/>
              </w:rPr>
            </w:pPr>
            <w:r w:rsidRPr="00A0003F">
              <w:t>N/A</w:t>
            </w:r>
          </w:p>
        </w:tc>
        <w:tc>
          <w:tcPr>
            <w:tcW w:w="1212" w:type="dxa"/>
            <w:vAlign w:val="center"/>
            <w:hideMark/>
          </w:tcPr>
          <w:p w14:paraId="735FC717" w14:textId="77777777" w:rsidR="00482573" w:rsidRPr="008419FB" w:rsidRDefault="00482573" w:rsidP="00A60B0C">
            <w:pPr>
              <w:pStyle w:val="TAC"/>
              <w:rPr>
                <w:lang w:val="fi-FI" w:eastAsia="fi-FI"/>
              </w:rPr>
            </w:pPr>
            <w:r w:rsidRPr="00A0003F">
              <w:t>N/A</w:t>
            </w:r>
          </w:p>
        </w:tc>
      </w:tr>
      <w:tr w:rsidR="00482573" w:rsidRPr="008419FB" w14:paraId="58F7A98A" w14:textId="77777777" w:rsidTr="00A60B0C">
        <w:trPr>
          <w:trHeight w:val="22"/>
          <w:jc w:val="center"/>
        </w:trPr>
        <w:tc>
          <w:tcPr>
            <w:tcW w:w="9289" w:type="dxa"/>
            <w:gridSpan w:val="8"/>
            <w:tcBorders>
              <w:top w:val="single" w:sz="4" w:space="0" w:color="auto"/>
              <w:left w:val="single" w:sz="4" w:space="0" w:color="auto"/>
              <w:bottom w:val="single" w:sz="4" w:space="0" w:color="auto"/>
            </w:tcBorders>
            <w:vAlign w:val="center"/>
          </w:tcPr>
          <w:p w14:paraId="23F2820C" w14:textId="77777777" w:rsidR="00482573" w:rsidRDefault="00482573" w:rsidP="00A60B0C">
            <w:pPr>
              <w:pStyle w:val="TAN"/>
              <w:rPr>
                <w:szCs w:val="18"/>
                <w:lang w:eastAsia="ja-JP"/>
              </w:rPr>
            </w:pPr>
            <w:r w:rsidRPr="00FF5859">
              <w:rPr>
                <w:lang w:eastAsia="ja-JP"/>
              </w:rPr>
              <w:lastRenderedPageBreak/>
              <w:t xml:space="preserve">NOTE </w:t>
            </w:r>
            <w:r>
              <w:rPr>
                <w:lang w:eastAsia="ja-JP"/>
              </w:rPr>
              <w:t>2</w:t>
            </w:r>
            <w:r w:rsidRPr="00FF5859">
              <w:rPr>
                <w:lang w:eastAsia="ja-JP"/>
              </w:rPr>
              <w:t>:</w:t>
            </w:r>
            <w:r w:rsidRPr="00FF5859">
              <w:rPr>
                <w:lang w:eastAsia="ja-JP"/>
              </w:rPr>
              <w:tab/>
            </w:r>
            <w:r w:rsidRPr="00FF5859">
              <w:rPr>
                <w:szCs w:val="18"/>
                <w:lang w:eastAsia="ja-JP"/>
              </w:rPr>
              <w:t>The MSD test points cannot be verified for the band combination in US due to the Band n77 frequency range restriction.</w:t>
            </w:r>
          </w:p>
          <w:p w14:paraId="2973C274" w14:textId="77777777" w:rsidR="00482573" w:rsidRPr="00A0003F" w:rsidRDefault="00482573" w:rsidP="00A60B0C">
            <w:pPr>
              <w:pStyle w:val="TAN"/>
            </w:pPr>
            <w:r w:rsidRPr="00B90A6B">
              <w:t xml:space="preserve">NOTE </w:t>
            </w:r>
            <w:r>
              <w:t>ZZ</w:t>
            </w:r>
            <w:r w:rsidRPr="00B90A6B">
              <w:t>:</w:t>
            </w:r>
            <w:r w:rsidRPr="00B90A6B">
              <w:tab/>
              <w:t>This band is subject to IMD4 also which MSD is not specified</w:t>
            </w:r>
            <w:r w:rsidRPr="00954A37">
              <w:t>.</w:t>
            </w:r>
          </w:p>
        </w:tc>
      </w:tr>
    </w:tbl>
    <w:p w14:paraId="30300553" w14:textId="77777777" w:rsidR="00482573" w:rsidRPr="0058244D" w:rsidRDefault="00482573" w:rsidP="00482573"/>
    <w:p w14:paraId="3D491419" w14:textId="2DA335D0" w:rsidR="00482573" w:rsidRDefault="00482573" w:rsidP="00482573">
      <w:pPr>
        <w:pStyle w:val="Heading4"/>
        <w:ind w:left="0" w:firstLine="0"/>
        <w:rPr>
          <w:rFonts w:cs="Arial"/>
          <w:lang w:eastAsia="zh-CN"/>
        </w:rPr>
      </w:pPr>
      <w:bookmarkStart w:id="2832" w:name="_Toc69985519"/>
      <w:bookmarkStart w:id="2833" w:name="_Toc97177789"/>
      <w:r>
        <w:rPr>
          <w:rFonts w:cs="Arial"/>
        </w:rPr>
        <w:t>5.44</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32"/>
      <w:bookmarkEnd w:id="2833"/>
    </w:p>
    <w:p w14:paraId="3794DFD8" w14:textId="55276996" w:rsidR="00482573" w:rsidRDefault="00482573" w:rsidP="00482573">
      <w:pPr>
        <w:rPr>
          <w:iCs/>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-12A_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5.44</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515293E8" w14:textId="5FE1FC9E" w:rsidR="00482573" w:rsidRPr="0058244D" w:rsidRDefault="00482573" w:rsidP="00482573">
      <w:pPr>
        <w:pStyle w:val="Heading2"/>
        <w:rPr>
          <w:rFonts w:cs="Arial"/>
          <w:lang w:eastAsia="zh-CN"/>
        </w:rPr>
      </w:pPr>
      <w:bookmarkStart w:id="2834" w:name="_Toc97177790"/>
      <w:r>
        <w:rPr>
          <w:rFonts w:cs="Arial"/>
          <w:lang w:eastAsia="zh-CN"/>
        </w:rPr>
        <w:t>5.45</w:t>
      </w:r>
      <w:r w:rsidRPr="0058244D">
        <w:rPr>
          <w:rFonts w:cs="Arial"/>
          <w:lang w:eastAsia="zh-CN"/>
        </w:rPr>
        <w:tab/>
        <w:t>DC_</w:t>
      </w:r>
      <w:r>
        <w:rPr>
          <w:rFonts w:cs="Arial"/>
          <w:lang w:eastAsia="zh-CN"/>
        </w:rPr>
        <w:t>2-14</w:t>
      </w:r>
      <w:r w:rsidRPr="0058244D">
        <w:rPr>
          <w:rFonts w:cs="Arial"/>
          <w:lang w:eastAsia="zh-CN"/>
        </w:rPr>
        <w:t>_n77</w:t>
      </w:r>
      <w:bookmarkEnd w:id="2834"/>
      <w:r w:rsidRPr="0058244D">
        <w:rPr>
          <w:rFonts w:cs="Arial"/>
          <w:lang w:eastAsia="zh-CN"/>
        </w:rPr>
        <w:t xml:space="preserve"> </w:t>
      </w:r>
    </w:p>
    <w:p w14:paraId="680104D2" w14:textId="0A553501" w:rsidR="00482573" w:rsidRPr="0058244D" w:rsidRDefault="00482573" w:rsidP="00482573">
      <w:pPr>
        <w:pStyle w:val="Heading3"/>
        <w:rPr>
          <w:rFonts w:cs="Arial"/>
          <w:szCs w:val="28"/>
          <w:lang w:eastAsia="zh-CN"/>
        </w:rPr>
      </w:pPr>
      <w:bookmarkStart w:id="2835" w:name="_Toc97177791"/>
      <w:r>
        <w:rPr>
          <w:rFonts w:cs="Arial"/>
          <w:szCs w:val="28"/>
          <w:lang w:eastAsia="zh-CN"/>
        </w:rPr>
        <w:t>5.45</w:t>
      </w:r>
      <w:r w:rsidRPr="0058244D">
        <w:rPr>
          <w:rFonts w:cs="Arial"/>
          <w:szCs w:val="28"/>
          <w:lang w:eastAsia="zh-CN"/>
        </w:rPr>
        <w:t>.1</w:t>
      </w:r>
      <w:r w:rsidRPr="0058244D">
        <w:rPr>
          <w:rFonts w:cs="Arial"/>
          <w:szCs w:val="28"/>
          <w:lang w:eastAsia="zh-CN"/>
        </w:rPr>
        <w:tab/>
        <w:t>Transmitter Characteristics</w:t>
      </w:r>
      <w:bookmarkEnd w:id="2835"/>
      <w:r w:rsidRPr="0058244D">
        <w:rPr>
          <w:rFonts w:cs="Arial"/>
          <w:szCs w:val="28"/>
          <w:lang w:eastAsia="zh-CN"/>
        </w:rPr>
        <w:t xml:space="preserve"> </w:t>
      </w:r>
    </w:p>
    <w:p w14:paraId="0A22C874" w14:textId="668B81FC" w:rsidR="00482573" w:rsidRPr="0058244D" w:rsidRDefault="00482573" w:rsidP="00482573">
      <w:pPr>
        <w:pStyle w:val="Heading4"/>
        <w:rPr>
          <w:rFonts w:cs="Arial"/>
          <w:lang w:eastAsia="ja-JP"/>
        </w:rPr>
      </w:pPr>
      <w:bookmarkStart w:id="2836" w:name="_Toc97177792"/>
      <w:r>
        <w:rPr>
          <w:rFonts w:cs="Arial"/>
          <w:lang w:eastAsia="zh-CN"/>
        </w:rPr>
        <w:t>5.45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36"/>
    </w:p>
    <w:p w14:paraId="7370CDA6" w14:textId="4166C712" w:rsidR="00482573" w:rsidRPr="00707F69" w:rsidRDefault="00482573" w:rsidP="00482573">
      <w:pPr>
        <w:pStyle w:val="TH"/>
        <w:rPr>
          <w:rFonts w:cs="Arial"/>
        </w:rPr>
      </w:pPr>
      <w:r w:rsidRPr="00707F69">
        <w:rPr>
          <w:rFonts w:cs="Arial"/>
        </w:rPr>
        <w:t xml:space="preserve">Table </w:t>
      </w:r>
      <w:r>
        <w:rPr>
          <w:rFonts w:cs="Arial"/>
        </w:rPr>
        <w:t>5.45</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2573" w:rsidRPr="0058244D" w14:paraId="18DDB7CF"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98E4C65" w14:textId="77777777" w:rsidR="00482573" w:rsidRPr="0058244D" w:rsidRDefault="00482573"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3159887" w14:textId="77777777" w:rsidR="00482573" w:rsidRPr="0058244D" w:rsidRDefault="00482573"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1E896B15" w14:textId="77777777" w:rsidR="00482573" w:rsidRPr="0058244D" w:rsidRDefault="00482573" w:rsidP="00A60B0C">
            <w:pPr>
              <w:pStyle w:val="TAH"/>
            </w:pPr>
            <w:r w:rsidRPr="0058244D">
              <w:t>Tolerance (dB)</w:t>
            </w:r>
          </w:p>
        </w:tc>
      </w:tr>
      <w:tr w:rsidR="00482573" w:rsidRPr="0058244D" w14:paraId="20C71C44"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CE13600" w14:textId="77777777" w:rsidR="00482573" w:rsidRPr="0058244D" w:rsidRDefault="00482573" w:rsidP="00A60B0C">
            <w:pPr>
              <w:pStyle w:val="TAC"/>
              <w:rPr>
                <w:lang w:eastAsia="zh-CN"/>
              </w:rPr>
            </w:pPr>
            <w:r w:rsidRPr="0058244D">
              <w:rPr>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36E16183"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F66AB50" w14:textId="77777777" w:rsidR="00482573" w:rsidRPr="00401A11" w:rsidRDefault="00482573" w:rsidP="00A60B0C">
            <w:pPr>
              <w:pStyle w:val="TAC"/>
              <w:rPr>
                <w:vertAlign w:val="superscript"/>
                <w:lang w:eastAsia="zh-CN"/>
              </w:rPr>
            </w:pPr>
            <w:r w:rsidRPr="0058244D">
              <w:rPr>
                <w:lang w:eastAsia="zh-CN"/>
              </w:rPr>
              <w:t>+2/-3</w:t>
            </w:r>
            <w:r>
              <w:rPr>
                <w:vertAlign w:val="superscript"/>
                <w:lang w:eastAsia="zh-CN"/>
              </w:rPr>
              <w:t>1</w:t>
            </w:r>
          </w:p>
        </w:tc>
      </w:tr>
      <w:tr w:rsidR="00482573" w:rsidRPr="0058244D" w14:paraId="0D0E0E7F"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1942E74" w14:textId="77777777" w:rsidR="00482573" w:rsidRPr="0058244D" w:rsidRDefault="00482573" w:rsidP="00A60B0C">
            <w:pPr>
              <w:pStyle w:val="TAC"/>
              <w:rPr>
                <w:lang w:eastAsia="zh-CN"/>
              </w:rPr>
            </w:pPr>
            <w:r w:rsidRPr="0058244D">
              <w:rPr>
                <w:lang w:eastAsia="zh-CN"/>
              </w:rPr>
              <w:t>DC_</w:t>
            </w:r>
            <w:r>
              <w:rPr>
                <w:lang w:eastAsia="zh-CN"/>
              </w:rPr>
              <w:t>14A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7CC6D222"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27852D1" w14:textId="77777777" w:rsidR="00482573" w:rsidRPr="00401A11" w:rsidRDefault="00482573" w:rsidP="00A60B0C">
            <w:pPr>
              <w:pStyle w:val="TAC"/>
              <w:rPr>
                <w:vertAlign w:val="superscript"/>
                <w:lang w:eastAsia="zh-CN"/>
              </w:rPr>
            </w:pPr>
            <w:r w:rsidRPr="0058244D">
              <w:rPr>
                <w:lang w:eastAsia="zh-CN"/>
              </w:rPr>
              <w:t>+2/-3</w:t>
            </w:r>
          </w:p>
        </w:tc>
      </w:tr>
      <w:tr w:rsidR="00482573" w:rsidRPr="0058244D" w14:paraId="6EA5F53B"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F4EC745" w14:textId="77777777" w:rsidR="00482573" w:rsidRDefault="00482573" w:rsidP="00A60B0C">
            <w:pPr>
              <w:pStyle w:val="TAN"/>
            </w:pPr>
            <w:r w:rsidRPr="00EF5447">
              <w:t>NOTE 1:</w:t>
            </w:r>
            <w:r w:rsidRPr="00EF5447">
              <w:tab/>
              <w:t>For the transmission bandwidths confined within F</w:t>
            </w:r>
            <w:r w:rsidRPr="00EF5447">
              <w:rPr>
                <w:vertAlign w:val="subscript"/>
              </w:rPr>
              <w:t>UL_low</w:t>
            </w:r>
            <w:r w:rsidRPr="00EF5447">
              <w:t xml:space="preserve"> and F</w:t>
            </w:r>
            <w:r w:rsidRPr="00EF5447">
              <w:rPr>
                <w:vertAlign w:val="subscript"/>
              </w:rPr>
              <w:t>UL_low</w:t>
            </w:r>
            <w:r w:rsidRPr="00EF5447">
              <w:t xml:space="preserve"> + 4 MHz or F</w:t>
            </w:r>
            <w:r w:rsidRPr="00EF5447">
              <w:rPr>
                <w:vertAlign w:val="subscript"/>
              </w:rPr>
              <w:t>UL_high</w:t>
            </w:r>
            <w:r w:rsidRPr="00EF5447">
              <w:t xml:space="preserve"> – 4 MHz and F</w:t>
            </w:r>
            <w:r w:rsidRPr="00EF5447">
              <w:rPr>
                <w:vertAlign w:val="subscript"/>
              </w:rPr>
              <w:t>UL_high</w:t>
            </w:r>
            <w:r w:rsidRPr="00EF5447">
              <w:t>, the maximum output power requirement is relaxed by reducing the lower tolerance limit by 1.5 dB</w:t>
            </w:r>
            <w:r>
              <w:t>.</w:t>
            </w:r>
          </w:p>
          <w:p w14:paraId="3C3F978E" w14:textId="77777777" w:rsidR="00482573" w:rsidRPr="0058244D" w:rsidRDefault="00482573"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6FBDBFAF" w14:textId="77777777" w:rsidR="00482573" w:rsidRDefault="00482573" w:rsidP="00482573">
      <w:pPr>
        <w:rPr>
          <w:lang w:eastAsia="zh-CN"/>
        </w:rPr>
      </w:pPr>
    </w:p>
    <w:p w14:paraId="5D6F821A" w14:textId="710422F8" w:rsidR="00482573" w:rsidRPr="0058244D" w:rsidRDefault="00482573" w:rsidP="00482573">
      <w:pPr>
        <w:pStyle w:val="Heading4"/>
        <w:rPr>
          <w:rFonts w:cs="Arial"/>
          <w:lang w:eastAsia="ja-JP"/>
        </w:rPr>
      </w:pPr>
      <w:bookmarkStart w:id="2837" w:name="_Toc97177793"/>
      <w:r>
        <w:rPr>
          <w:rFonts w:cs="Arial"/>
          <w:lang w:eastAsia="zh-CN"/>
        </w:rPr>
        <w:t>5.45</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37"/>
    </w:p>
    <w:p w14:paraId="19DEFE15" w14:textId="14F79405" w:rsidR="00482573" w:rsidRPr="00C87AC2" w:rsidRDefault="00482573" w:rsidP="00482573">
      <w:pPr>
        <w:pStyle w:val="TH"/>
        <w:rPr>
          <w:rFonts w:cs="Arial"/>
        </w:rPr>
      </w:pPr>
      <w:r w:rsidRPr="00C87AC2">
        <w:rPr>
          <w:rFonts w:cs="Arial"/>
        </w:rPr>
        <w:t xml:space="preserve">Table </w:t>
      </w:r>
      <w:r>
        <w:rPr>
          <w:rFonts w:cs="Arial"/>
        </w:rPr>
        <w:t>5.45</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82573" w:rsidRPr="00A9132E" w14:paraId="2209139A"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AC62EEB" w14:textId="77777777" w:rsidR="00482573" w:rsidRPr="00A9132E" w:rsidRDefault="00482573" w:rsidP="00A60B0C">
            <w:pPr>
              <w:pStyle w:val="TAH"/>
              <w:rPr>
                <w:rFonts w:cs="Arial"/>
                <w:lang w:eastAsia="fi-FI"/>
              </w:rPr>
            </w:pPr>
            <w:r w:rsidRPr="00A9132E">
              <w:rPr>
                <w:rFonts w:cs="Arial"/>
                <w:lang w:eastAsia="fi-FI"/>
              </w:rPr>
              <w:t>EN-DC</w:t>
            </w:r>
          </w:p>
          <w:p w14:paraId="4002A531" w14:textId="77777777" w:rsidR="00482573" w:rsidRPr="00A9132E" w:rsidRDefault="00482573"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0882F01" w14:textId="77777777" w:rsidR="00482573" w:rsidRPr="00A9132E" w:rsidRDefault="00482573" w:rsidP="00A60B0C">
            <w:pPr>
              <w:pStyle w:val="TAH"/>
              <w:rPr>
                <w:rFonts w:cs="Arial"/>
                <w:lang w:eastAsia="fi-FI"/>
              </w:rPr>
            </w:pPr>
            <w:r w:rsidRPr="00A9132E">
              <w:rPr>
                <w:rFonts w:cs="Arial"/>
                <w:lang w:eastAsia="fi-FI"/>
              </w:rPr>
              <w:t>Uplink EN-DC</w:t>
            </w:r>
          </w:p>
          <w:p w14:paraId="438009E9" w14:textId="77777777" w:rsidR="00482573" w:rsidRPr="00A9132E" w:rsidRDefault="00482573" w:rsidP="00A60B0C">
            <w:pPr>
              <w:pStyle w:val="TAH"/>
              <w:rPr>
                <w:rFonts w:cs="Arial"/>
                <w:lang w:eastAsia="fi-FI"/>
              </w:rPr>
            </w:pPr>
            <w:r w:rsidRPr="00A9132E">
              <w:rPr>
                <w:rFonts w:cs="Arial"/>
                <w:lang w:eastAsia="fi-FI"/>
              </w:rPr>
              <w:t>configuration</w:t>
            </w:r>
          </w:p>
        </w:tc>
      </w:tr>
      <w:tr w:rsidR="00482573" w:rsidRPr="00FD2D81" w14:paraId="18D783C0"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5141BA42" w14:textId="77777777" w:rsidR="00482573" w:rsidRPr="00584D45" w:rsidRDefault="00482573" w:rsidP="00A60B0C">
            <w:pPr>
              <w:pStyle w:val="TAC"/>
              <w:rPr>
                <w:lang w:eastAsia="zh-CN"/>
              </w:rPr>
            </w:pPr>
            <w:r w:rsidRPr="00584D45">
              <w:rPr>
                <w:lang w:eastAsia="zh-CN"/>
              </w:rPr>
              <w:t>DC_2A-</w:t>
            </w:r>
            <w:r>
              <w:rPr>
                <w:lang w:eastAsia="zh-CN"/>
              </w:rPr>
              <w:t>14A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61936279" w14:textId="77777777" w:rsidR="00482573" w:rsidRPr="00584D45" w:rsidRDefault="00482573" w:rsidP="00A60B0C">
            <w:pPr>
              <w:pStyle w:val="TAC"/>
              <w:rPr>
                <w:szCs w:val="18"/>
                <w:lang w:eastAsia="zh-CN"/>
              </w:rPr>
            </w:pPr>
            <w:r w:rsidRPr="00584D45">
              <w:rPr>
                <w:szCs w:val="18"/>
                <w:lang w:eastAsia="zh-CN"/>
              </w:rPr>
              <w:t>DC_2A_n77A</w:t>
            </w:r>
          </w:p>
          <w:p w14:paraId="6E359665" w14:textId="77777777" w:rsidR="00482573" w:rsidRPr="00584D45" w:rsidRDefault="00482573" w:rsidP="00A60B0C">
            <w:pPr>
              <w:pStyle w:val="TAC"/>
              <w:rPr>
                <w:lang w:eastAsia="fi-FI"/>
              </w:rPr>
            </w:pPr>
            <w:r w:rsidRPr="00584D45">
              <w:rPr>
                <w:szCs w:val="18"/>
                <w:lang w:eastAsia="zh-CN"/>
              </w:rPr>
              <w:t>DC_</w:t>
            </w:r>
            <w:r>
              <w:rPr>
                <w:szCs w:val="18"/>
                <w:lang w:eastAsia="zh-CN"/>
              </w:rPr>
              <w:t>14A</w:t>
            </w:r>
            <w:r w:rsidRPr="00584D45">
              <w:rPr>
                <w:szCs w:val="18"/>
                <w:lang w:eastAsia="zh-CN"/>
              </w:rPr>
              <w:t>_n77A</w:t>
            </w:r>
          </w:p>
        </w:tc>
      </w:tr>
    </w:tbl>
    <w:p w14:paraId="1EE61553" w14:textId="77777777" w:rsidR="00482573" w:rsidRDefault="00482573" w:rsidP="00482573">
      <w:pPr>
        <w:rPr>
          <w:lang w:eastAsia="zh-CN"/>
        </w:rPr>
      </w:pPr>
    </w:p>
    <w:p w14:paraId="7BCCC9F2" w14:textId="18273042" w:rsidR="00482573" w:rsidRPr="0058244D" w:rsidRDefault="00482573" w:rsidP="00482573">
      <w:pPr>
        <w:pStyle w:val="Heading4"/>
        <w:rPr>
          <w:rFonts w:cs="Arial"/>
          <w:lang w:eastAsia="zh-CN"/>
        </w:rPr>
      </w:pPr>
      <w:bookmarkStart w:id="2838" w:name="_Toc97177794"/>
      <w:r>
        <w:rPr>
          <w:rFonts w:cs="Arial"/>
          <w:lang w:eastAsia="zh-CN"/>
        </w:rPr>
        <w:t>5.45</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38"/>
      <w:r w:rsidRPr="0058244D">
        <w:rPr>
          <w:rFonts w:cs="Arial"/>
          <w:lang w:eastAsia="zh-CN"/>
        </w:rPr>
        <w:t xml:space="preserve"> </w:t>
      </w:r>
    </w:p>
    <w:p w14:paraId="7A6C3CFA" w14:textId="77777777" w:rsidR="00482573" w:rsidRDefault="00482573" w:rsidP="00482573">
      <w:r>
        <w:t xml:space="preserve">Co-existence studies of this 3DL/2UL DC configuration for PC3 are already covered in </w:t>
      </w:r>
      <w:r w:rsidRPr="00A30A35">
        <w:t>TR 37.717-21-11</w:t>
      </w:r>
      <w:r>
        <w:t>. It can be seen that:</w:t>
      </w:r>
    </w:p>
    <w:p w14:paraId="256C2A99" w14:textId="77777777" w:rsidR="00482573" w:rsidRDefault="00482573" w:rsidP="00482573">
      <w:pPr>
        <w:pStyle w:val="B10"/>
      </w:pPr>
      <w:r>
        <w:rPr>
          <w:lang w:val="en-US" w:eastAsia="zh-CN"/>
        </w:rPr>
        <w:t>-</w:t>
      </w:r>
      <w:r>
        <w:rPr>
          <w:lang w:val="en-US" w:eastAsia="zh-CN"/>
        </w:rPr>
        <w:tab/>
      </w:r>
      <w:r w:rsidRPr="00C039D8">
        <w:rPr>
          <w:lang w:val="en-US" w:eastAsia="zh-CN"/>
        </w:rPr>
        <w:t xml:space="preserve">There are no IMD products </w:t>
      </w:r>
      <w:r>
        <w:t xml:space="preserve">produced </w:t>
      </w:r>
      <w:r>
        <w:rPr>
          <w:rFonts w:hint="eastAsia"/>
          <w:lang w:val="en-US" w:eastAsia="zh-CN"/>
        </w:rPr>
        <w:t xml:space="preserve">by </w:t>
      </w:r>
      <w:r>
        <w:t xml:space="preserve">Band 2 and </w:t>
      </w:r>
      <w:r>
        <w:rPr>
          <w:rFonts w:hint="eastAsia"/>
          <w:lang w:eastAsia="zh-CN"/>
        </w:rPr>
        <w:t>n77</w:t>
      </w:r>
      <w:r>
        <w:t xml:space="preserve"> that might fall in Rx of band 14.</w:t>
      </w:r>
    </w:p>
    <w:p w14:paraId="41AAF916" w14:textId="77777777" w:rsidR="00482573" w:rsidRDefault="00482573" w:rsidP="00482573">
      <w:pPr>
        <w:pStyle w:val="B10"/>
      </w:pPr>
      <w:r>
        <w:t>-</w:t>
      </w:r>
      <w:r>
        <w:tab/>
        <w:t>IMD</w:t>
      </w:r>
      <w:r>
        <w:rPr>
          <w:lang w:val="en-US" w:eastAsia="zh-CN"/>
        </w:rPr>
        <w:t>3 product</w:t>
      </w:r>
      <w:r>
        <w:t xml:space="preserve">s are produced </w:t>
      </w:r>
      <w:r>
        <w:rPr>
          <w:rFonts w:hint="eastAsia"/>
          <w:lang w:val="en-US" w:eastAsia="zh-CN"/>
        </w:rPr>
        <w:t xml:space="preserve">by </w:t>
      </w:r>
      <w:r>
        <w:t xml:space="preserve">Band 14 and </w:t>
      </w:r>
      <w:r>
        <w:rPr>
          <w:rFonts w:hint="eastAsia"/>
          <w:lang w:eastAsia="zh-CN"/>
        </w:rPr>
        <w:t>n77</w:t>
      </w:r>
      <w:r>
        <w:t xml:space="preserve"> that might fall in Rx of band 2.</w:t>
      </w:r>
    </w:p>
    <w:p w14:paraId="5722A219" w14:textId="77777777" w:rsidR="00482573" w:rsidRPr="00BC5EBA" w:rsidRDefault="00482573" w:rsidP="00482573">
      <w:pPr>
        <w:rPr>
          <w:lang w:eastAsia="zh-CN"/>
        </w:rPr>
      </w:pPr>
    </w:p>
    <w:p w14:paraId="66B18281" w14:textId="03676E01" w:rsidR="00482573" w:rsidRPr="0058244D" w:rsidRDefault="00482573" w:rsidP="00482573">
      <w:pPr>
        <w:pStyle w:val="Heading3"/>
        <w:rPr>
          <w:rFonts w:cs="Arial"/>
          <w:szCs w:val="28"/>
          <w:lang w:eastAsia="zh-CN"/>
        </w:rPr>
      </w:pPr>
      <w:bookmarkStart w:id="2839" w:name="_Toc97177795"/>
      <w:r>
        <w:rPr>
          <w:rFonts w:cs="Arial"/>
          <w:szCs w:val="28"/>
          <w:lang w:eastAsia="zh-CN"/>
        </w:rPr>
        <w:lastRenderedPageBreak/>
        <w:t>5.45</w:t>
      </w:r>
      <w:r w:rsidRPr="0058244D">
        <w:rPr>
          <w:rFonts w:cs="Arial"/>
          <w:szCs w:val="28"/>
          <w:lang w:eastAsia="zh-CN"/>
        </w:rPr>
        <w:t>.2</w:t>
      </w:r>
      <w:r w:rsidRPr="0058244D">
        <w:rPr>
          <w:rFonts w:cs="Arial"/>
          <w:szCs w:val="28"/>
          <w:lang w:eastAsia="zh-CN"/>
        </w:rPr>
        <w:tab/>
        <w:t>Receiver Characteristics</w:t>
      </w:r>
      <w:bookmarkEnd w:id="2839"/>
      <w:r w:rsidRPr="0058244D">
        <w:rPr>
          <w:rFonts w:cs="Arial"/>
          <w:szCs w:val="28"/>
          <w:lang w:eastAsia="zh-CN"/>
        </w:rPr>
        <w:t xml:space="preserve"> </w:t>
      </w:r>
    </w:p>
    <w:p w14:paraId="42E87E82" w14:textId="719BBB39" w:rsidR="00482573" w:rsidRDefault="00482573" w:rsidP="00482573">
      <w:pPr>
        <w:pStyle w:val="Heading4"/>
        <w:rPr>
          <w:rFonts w:cs="Arial"/>
        </w:rPr>
      </w:pPr>
      <w:bookmarkStart w:id="2840" w:name="_Toc97177796"/>
      <w:r>
        <w:rPr>
          <w:rFonts w:cs="Arial"/>
          <w:lang w:eastAsia="zh-CN"/>
        </w:rPr>
        <w:t>5.45</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40"/>
    </w:p>
    <w:p w14:paraId="6C4A0D6D" w14:textId="5419054E" w:rsidR="00482573" w:rsidRDefault="00482573" w:rsidP="00482573">
      <w:pPr>
        <w:pStyle w:val="Heading4"/>
        <w:ind w:left="0" w:firstLine="0"/>
        <w:rPr>
          <w:rFonts w:cs="Arial"/>
          <w:lang w:eastAsia="zh-CN"/>
        </w:rPr>
      </w:pPr>
      <w:bookmarkStart w:id="2841" w:name="_Toc97177797"/>
      <w:r>
        <w:rPr>
          <w:rFonts w:cs="Arial"/>
        </w:rPr>
        <w:t>5.45</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41"/>
    </w:p>
    <w:p w14:paraId="6FF20462" w14:textId="56EBAFAF" w:rsidR="00482573" w:rsidRDefault="00482573" w:rsidP="00482573">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-14A_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5.45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329F121F" w14:textId="193CD5B2" w:rsidR="00482573" w:rsidRPr="0078253D" w:rsidRDefault="00482573" w:rsidP="00482573">
      <w:pPr>
        <w:pStyle w:val="TH"/>
        <w:rPr>
          <w:rFonts w:cs="Arial"/>
        </w:rPr>
      </w:pPr>
      <w:r w:rsidRPr="00707F69">
        <w:rPr>
          <w:rFonts w:cs="Arial"/>
        </w:rPr>
        <w:t xml:space="preserve">Table </w:t>
      </w:r>
      <w:r>
        <w:rPr>
          <w:rFonts w:cs="Arial"/>
        </w:rPr>
        <w:t>5.45</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482573" w:rsidRPr="008419FB" w14:paraId="2602014B" w14:textId="77777777" w:rsidTr="00A60B0C">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1B87061B" w14:textId="77777777" w:rsidR="00482573" w:rsidRPr="008419FB" w:rsidRDefault="00482573" w:rsidP="00A60B0C">
            <w:pPr>
              <w:pStyle w:val="TAH"/>
              <w:rPr>
                <w:rFonts w:cs="Arial"/>
                <w:szCs w:val="18"/>
                <w:lang w:val="fi-FI" w:eastAsia="fi-FI"/>
              </w:rPr>
            </w:pPr>
            <w:r w:rsidRPr="008419FB">
              <w:rPr>
                <w:rFonts w:cs="Arial"/>
                <w:szCs w:val="18"/>
                <w:lang w:val="fi-FI" w:eastAsia="fi-FI"/>
              </w:rPr>
              <w:t>NR or E-UTRA Band / Channel bandwidth / NRB / MSD</w:t>
            </w:r>
          </w:p>
        </w:tc>
      </w:tr>
      <w:tr w:rsidR="00482573" w:rsidRPr="008419FB" w14:paraId="433094C9" w14:textId="77777777" w:rsidTr="00A60B0C">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35F858AA" w14:textId="77777777" w:rsidR="00482573" w:rsidRPr="008419FB" w:rsidRDefault="00482573" w:rsidP="00A60B0C">
            <w:pPr>
              <w:pStyle w:val="TAH"/>
              <w:rPr>
                <w:rFonts w:cs="Arial"/>
                <w:szCs w:val="18"/>
                <w:lang w:val="fi-FI" w:eastAsia="fi-FI"/>
              </w:rPr>
            </w:pPr>
            <w:r w:rsidRPr="008419FB">
              <w:rPr>
                <w:rFonts w:cs="Arial"/>
                <w:szCs w:val="18"/>
                <w:lang w:val="fi-FI" w:eastAsia="fi-FI"/>
              </w:rPr>
              <w:t>EN-DC 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136E3100" w14:textId="77777777" w:rsidR="00482573" w:rsidRPr="008419FB" w:rsidRDefault="00482573" w:rsidP="00A60B0C">
            <w:pPr>
              <w:pStyle w:val="TAH"/>
              <w:rPr>
                <w:rFonts w:eastAsiaTheme="minorHAnsi" w:cs="Arial"/>
                <w:szCs w:val="18"/>
                <w:lang w:val="fi-FI" w:eastAsia="fi-FI"/>
              </w:rPr>
            </w:pPr>
            <w:r w:rsidRPr="008419FB">
              <w:rPr>
                <w:rFonts w:cs="Arial"/>
                <w:szCs w:val="18"/>
                <w:lang w:val="fi-FI" w:eastAsia="fi-FI"/>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55A8C2B" w14:textId="77777777" w:rsidR="00482573" w:rsidRPr="008419FB" w:rsidRDefault="00482573" w:rsidP="00A60B0C">
            <w:pPr>
              <w:pStyle w:val="TAH"/>
              <w:rPr>
                <w:rFonts w:cs="Arial"/>
                <w:szCs w:val="18"/>
                <w:lang w:val="fi-FI" w:eastAsia="fi-FI"/>
              </w:rPr>
            </w:pPr>
            <w:r w:rsidRPr="008419FB">
              <w:rPr>
                <w:rFonts w:cs="Arial"/>
                <w:szCs w:val="18"/>
                <w:lang w:val="fi-FI" w:eastAsia="fi-FI"/>
              </w:rPr>
              <w:t>UL F</w:t>
            </w:r>
            <w:r w:rsidRPr="008419FB">
              <w:rPr>
                <w:rFonts w:cs="Arial"/>
                <w:szCs w:val="18"/>
                <w:vertAlign w:val="subscript"/>
                <w:lang w:val="fi-FI" w:eastAsia="fi-FI"/>
              </w:rPr>
              <w:t>c</w:t>
            </w:r>
            <w:r w:rsidRPr="008419FB">
              <w:rPr>
                <w:rFonts w:cs="Arial"/>
                <w:szCs w:val="18"/>
                <w:lang w:val="fi-FI" w:eastAsia="fi-FI"/>
              </w:rPr>
              <w:t xml:space="preserve"> </w:t>
            </w:r>
            <w:r w:rsidRPr="008419FB">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7DC005D0" w14:textId="77777777" w:rsidR="00482573" w:rsidRPr="008419FB" w:rsidRDefault="00482573" w:rsidP="00A60B0C">
            <w:pPr>
              <w:pStyle w:val="TAH"/>
              <w:rPr>
                <w:rFonts w:cs="Arial"/>
                <w:szCs w:val="18"/>
                <w:lang w:val="fi-FI" w:eastAsia="fi-FI"/>
              </w:rPr>
            </w:pPr>
            <w:r w:rsidRPr="008419FB">
              <w:rPr>
                <w:rFonts w:cs="Arial"/>
                <w:szCs w:val="18"/>
                <w:lang w:val="fi-FI" w:eastAsia="fi-FI"/>
              </w:rPr>
              <w:t xml:space="preserve">UL/DL BW </w:t>
            </w:r>
            <w:r w:rsidRPr="008419FB">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4AAC059B" w14:textId="77777777" w:rsidR="00482573" w:rsidRPr="008419FB" w:rsidRDefault="00482573" w:rsidP="00A60B0C">
            <w:pPr>
              <w:pStyle w:val="TAH"/>
              <w:rPr>
                <w:rFonts w:cs="Arial"/>
                <w:szCs w:val="18"/>
                <w:lang w:val="fi-FI" w:eastAsia="fi-FI"/>
              </w:rPr>
            </w:pPr>
            <w:r w:rsidRPr="008419FB">
              <w:rPr>
                <w:rFonts w:cs="Arial"/>
                <w:szCs w:val="18"/>
                <w:lang w:val="fi-FI" w:eastAsia="fi-FI"/>
              </w:rPr>
              <w:t>UL</w:t>
            </w:r>
          </w:p>
          <w:p w14:paraId="445FEDB1" w14:textId="77777777" w:rsidR="00482573" w:rsidRPr="008419FB" w:rsidRDefault="00482573" w:rsidP="00A60B0C">
            <w:pPr>
              <w:pStyle w:val="TAH"/>
              <w:rPr>
                <w:rFonts w:cs="Arial"/>
                <w:szCs w:val="18"/>
                <w:lang w:val="fi-FI" w:eastAsia="fi-FI"/>
              </w:rPr>
            </w:pPr>
            <w:r w:rsidRPr="008419FB">
              <w:rPr>
                <w:rFonts w:cs="Arial"/>
                <w:szCs w:val="18"/>
                <w:lang w:val="fi-FI" w:eastAsia="fi-FI"/>
              </w:rPr>
              <w:t>L</w:t>
            </w:r>
            <w:r w:rsidRPr="008419FB">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2F2E65BC" w14:textId="77777777" w:rsidR="00482573" w:rsidRPr="008419FB" w:rsidRDefault="00482573" w:rsidP="00A60B0C">
            <w:pPr>
              <w:pStyle w:val="TAH"/>
              <w:rPr>
                <w:rFonts w:cs="Arial"/>
                <w:szCs w:val="18"/>
                <w:lang w:val="fi-FI" w:eastAsia="fi-FI"/>
              </w:rPr>
            </w:pPr>
            <w:r w:rsidRPr="008419FB">
              <w:rPr>
                <w:rFonts w:cs="Arial"/>
                <w:szCs w:val="18"/>
                <w:lang w:val="fi-FI" w:eastAsia="fi-FI"/>
              </w:rPr>
              <w:t>DL F</w:t>
            </w:r>
            <w:r w:rsidRPr="008419FB">
              <w:rPr>
                <w:rFonts w:cs="Arial"/>
                <w:szCs w:val="18"/>
                <w:vertAlign w:val="subscript"/>
                <w:lang w:val="fi-FI" w:eastAsia="fi-FI"/>
              </w:rPr>
              <w:t>c</w:t>
            </w:r>
            <w:r w:rsidRPr="008419FB">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2201AD3F" w14:textId="77777777" w:rsidR="00482573" w:rsidRPr="008419FB" w:rsidRDefault="00482573" w:rsidP="00A60B0C">
            <w:pPr>
              <w:pStyle w:val="TAH"/>
              <w:rPr>
                <w:rFonts w:cs="Arial"/>
                <w:szCs w:val="18"/>
                <w:lang w:val="fi-FI" w:eastAsia="fi-FI"/>
              </w:rPr>
            </w:pPr>
            <w:r w:rsidRPr="008419FB">
              <w:rPr>
                <w:rFonts w:cs="Arial"/>
                <w:szCs w:val="18"/>
                <w:lang w:val="fi-FI" w:eastAsia="fi-FI"/>
              </w:rPr>
              <w:t xml:space="preserve">MSD </w:t>
            </w:r>
            <w:r w:rsidRPr="008419FB">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5601C75" w14:textId="77777777" w:rsidR="00482573" w:rsidRPr="008419FB" w:rsidRDefault="00482573" w:rsidP="00A60B0C">
            <w:pPr>
              <w:pStyle w:val="TAH"/>
              <w:rPr>
                <w:rFonts w:cs="Arial"/>
                <w:szCs w:val="18"/>
                <w:lang w:val="fi-FI" w:eastAsia="fi-FI"/>
              </w:rPr>
            </w:pPr>
            <w:r w:rsidRPr="008419FB">
              <w:rPr>
                <w:rFonts w:cs="Arial"/>
                <w:szCs w:val="18"/>
                <w:lang w:val="fi-FI" w:eastAsia="fi-FI"/>
              </w:rPr>
              <w:t>IMD order</w:t>
            </w:r>
          </w:p>
        </w:tc>
      </w:tr>
      <w:tr w:rsidR="00482573" w:rsidRPr="008419FB" w14:paraId="54F6C687" w14:textId="77777777" w:rsidTr="00A60B0C">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39C8CC85" w14:textId="77777777" w:rsidR="00482573" w:rsidRPr="008419FB" w:rsidRDefault="00482573" w:rsidP="00A60B0C">
            <w:pPr>
              <w:pStyle w:val="TAC"/>
              <w:rPr>
                <w:rFonts w:cs="Arial"/>
                <w:szCs w:val="18"/>
                <w:lang w:val="fi-FI" w:eastAsia="fi-FI"/>
              </w:rPr>
            </w:pPr>
            <w:r w:rsidRPr="008419FB">
              <w:rPr>
                <w:rFonts w:cs="Arial"/>
                <w:szCs w:val="18"/>
                <w:lang w:val="fi-FI" w:eastAsia="fi-FI"/>
              </w:rPr>
              <w:t>DC_2A-</w:t>
            </w:r>
            <w:r>
              <w:rPr>
                <w:rFonts w:cs="Arial"/>
                <w:szCs w:val="18"/>
                <w:lang w:val="fi-FI" w:eastAsia="fi-FI"/>
              </w:rPr>
              <w:t>14A</w:t>
            </w:r>
            <w:r w:rsidRPr="008419FB">
              <w:rPr>
                <w:rFonts w:cs="Arial"/>
                <w:szCs w:val="18"/>
                <w:lang w:val="fi-FI" w:eastAsia="fi-FI"/>
              </w:rPr>
              <w:t>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675ADA90" w14:textId="77777777" w:rsidR="00482573" w:rsidRPr="008419FB" w:rsidRDefault="00482573" w:rsidP="00A60B0C">
            <w:pPr>
              <w:pStyle w:val="TAC"/>
              <w:rPr>
                <w:lang w:val="fi-FI" w:eastAsia="fi-FI"/>
              </w:rPr>
            </w:pPr>
            <w:r w:rsidRPr="008419FB">
              <w:rPr>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tcPr>
          <w:p w14:paraId="237FB4C2" w14:textId="77777777" w:rsidR="00482573" w:rsidRPr="008419FB" w:rsidRDefault="00482573" w:rsidP="00A60B0C">
            <w:pPr>
              <w:pStyle w:val="TAC"/>
              <w:rPr>
                <w:lang w:val="fi-FI" w:eastAsia="fi-FI"/>
              </w:rPr>
            </w:pPr>
            <w:r w:rsidRPr="00567854">
              <w:t>1874</w:t>
            </w:r>
          </w:p>
        </w:tc>
        <w:tc>
          <w:tcPr>
            <w:tcW w:w="805" w:type="dxa"/>
            <w:noWrap/>
            <w:hideMark/>
          </w:tcPr>
          <w:p w14:paraId="75464646" w14:textId="77777777" w:rsidR="00482573" w:rsidRPr="008419FB" w:rsidRDefault="00482573" w:rsidP="00A60B0C">
            <w:pPr>
              <w:pStyle w:val="TAC"/>
              <w:rPr>
                <w:lang w:val="fi-FI" w:eastAsia="fi-FI"/>
              </w:rPr>
            </w:pPr>
            <w:r w:rsidRPr="00567854">
              <w:t>5</w:t>
            </w:r>
          </w:p>
        </w:tc>
        <w:tc>
          <w:tcPr>
            <w:tcW w:w="877" w:type="dxa"/>
            <w:noWrap/>
            <w:hideMark/>
          </w:tcPr>
          <w:p w14:paraId="2402D66E" w14:textId="77777777" w:rsidR="00482573" w:rsidRPr="008419FB" w:rsidRDefault="00482573" w:rsidP="00A60B0C">
            <w:pPr>
              <w:pStyle w:val="TAC"/>
              <w:rPr>
                <w:lang w:val="fi-FI" w:eastAsia="fi-FI"/>
              </w:rPr>
            </w:pPr>
            <w:r w:rsidRPr="00567854">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1BE8FC20" w14:textId="77777777" w:rsidR="00482573" w:rsidRPr="008419FB" w:rsidRDefault="00482573" w:rsidP="00A60B0C">
            <w:pPr>
              <w:pStyle w:val="TAC"/>
              <w:rPr>
                <w:lang w:val="fi-FI" w:eastAsia="fi-FI"/>
              </w:rPr>
            </w:pPr>
            <w:r w:rsidRPr="00567854">
              <w:t>1954</w:t>
            </w:r>
          </w:p>
        </w:tc>
        <w:tc>
          <w:tcPr>
            <w:tcW w:w="816" w:type="dxa"/>
            <w:hideMark/>
          </w:tcPr>
          <w:p w14:paraId="541D1A03" w14:textId="77777777" w:rsidR="00482573" w:rsidRPr="008419FB" w:rsidRDefault="00482573" w:rsidP="00A60B0C">
            <w:pPr>
              <w:pStyle w:val="TAC"/>
              <w:rPr>
                <w:lang w:val="fi-FI" w:eastAsia="fi-FI"/>
              </w:rPr>
            </w:pPr>
            <w:r>
              <w:t>24.8</w:t>
            </w:r>
          </w:p>
        </w:tc>
        <w:tc>
          <w:tcPr>
            <w:tcW w:w="1212" w:type="dxa"/>
            <w:vAlign w:val="center"/>
            <w:hideMark/>
          </w:tcPr>
          <w:p w14:paraId="7B7BBC61" w14:textId="77777777" w:rsidR="00482573" w:rsidRPr="008419FB" w:rsidRDefault="00482573" w:rsidP="00A60B0C">
            <w:pPr>
              <w:pStyle w:val="TAC"/>
              <w:rPr>
                <w:lang w:val="fi-FI" w:eastAsia="fi-FI"/>
              </w:rPr>
            </w:pPr>
            <w:r w:rsidRPr="00567854">
              <w:t>IMD3</w:t>
            </w:r>
          </w:p>
        </w:tc>
      </w:tr>
      <w:tr w:rsidR="00482573" w:rsidRPr="008419FB" w14:paraId="3CA1CFE5" w14:textId="77777777" w:rsidTr="00A60B0C">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B1B76" w14:textId="77777777" w:rsidR="00482573" w:rsidRPr="008419FB" w:rsidRDefault="00482573" w:rsidP="00A60B0C">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02C93F5C" w14:textId="77777777" w:rsidR="00482573" w:rsidRPr="008419FB" w:rsidRDefault="00482573" w:rsidP="00A60B0C">
            <w:pPr>
              <w:pStyle w:val="TAC"/>
              <w:rPr>
                <w:lang w:val="fi-FI" w:eastAsia="fi-FI"/>
              </w:rPr>
            </w:pPr>
            <w:r>
              <w:rPr>
                <w:lang w:val="fi-FI" w:eastAsia="fi-FI"/>
              </w:rPr>
              <w:t>14</w:t>
            </w:r>
          </w:p>
        </w:tc>
        <w:tc>
          <w:tcPr>
            <w:tcW w:w="1167" w:type="dxa"/>
            <w:tcBorders>
              <w:top w:val="single" w:sz="4" w:space="0" w:color="auto"/>
              <w:left w:val="single" w:sz="4" w:space="0" w:color="auto"/>
              <w:bottom w:val="single" w:sz="4" w:space="0" w:color="auto"/>
              <w:right w:val="single" w:sz="4" w:space="0" w:color="auto"/>
            </w:tcBorders>
            <w:noWrap/>
            <w:vAlign w:val="center"/>
          </w:tcPr>
          <w:p w14:paraId="7D905674" w14:textId="77777777" w:rsidR="00482573" w:rsidRPr="008419FB" w:rsidRDefault="00482573" w:rsidP="00A60B0C">
            <w:pPr>
              <w:pStyle w:val="TAC"/>
              <w:rPr>
                <w:lang w:val="fi-FI" w:eastAsia="fi-FI"/>
              </w:rPr>
            </w:pPr>
            <w:r w:rsidRPr="00567854">
              <w:t>793</w:t>
            </w:r>
          </w:p>
        </w:tc>
        <w:tc>
          <w:tcPr>
            <w:tcW w:w="805" w:type="dxa"/>
            <w:noWrap/>
            <w:hideMark/>
          </w:tcPr>
          <w:p w14:paraId="25519C87" w14:textId="77777777" w:rsidR="00482573" w:rsidRPr="008419FB" w:rsidRDefault="00482573" w:rsidP="00A60B0C">
            <w:pPr>
              <w:pStyle w:val="TAC"/>
              <w:rPr>
                <w:lang w:val="fi-FI" w:eastAsia="fi-FI"/>
              </w:rPr>
            </w:pPr>
            <w:r w:rsidRPr="00567854">
              <w:t>5</w:t>
            </w:r>
          </w:p>
        </w:tc>
        <w:tc>
          <w:tcPr>
            <w:tcW w:w="877" w:type="dxa"/>
            <w:noWrap/>
            <w:hideMark/>
          </w:tcPr>
          <w:p w14:paraId="46EE9F50" w14:textId="77777777" w:rsidR="00482573" w:rsidRPr="008419FB" w:rsidRDefault="00482573" w:rsidP="00A60B0C">
            <w:pPr>
              <w:pStyle w:val="TAC"/>
              <w:rPr>
                <w:lang w:val="fi-FI" w:eastAsia="fi-FI"/>
              </w:rPr>
            </w:pPr>
            <w:r w:rsidRPr="00567854">
              <w:t>25</w:t>
            </w:r>
          </w:p>
        </w:tc>
        <w:tc>
          <w:tcPr>
            <w:tcW w:w="1299" w:type="dxa"/>
            <w:tcBorders>
              <w:top w:val="single" w:sz="4" w:space="0" w:color="auto"/>
              <w:left w:val="single" w:sz="4" w:space="0" w:color="auto"/>
              <w:bottom w:val="single" w:sz="4" w:space="0" w:color="auto"/>
              <w:right w:val="single" w:sz="4" w:space="0" w:color="auto"/>
            </w:tcBorders>
            <w:noWrap/>
            <w:vAlign w:val="center"/>
          </w:tcPr>
          <w:p w14:paraId="4B62A9B6" w14:textId="77777777" w:rsidR="00482573" w:rsidRPr="008419FB" w:rsidRDefault="00482573" w:rsidP="00A60B0C">
            <w:pPr>
              <w:pStyle w:val="TAC"/>
              <w:rPr>
                <w:lang w:val="fi-FI" w:eastAsia="fi-FI"/>
              </w:rPr>
            </w:pPr>
            <w:r w:rsidRPr="00567854">
              <w:t>763</w:t>
            </w:r>
          </w:p>
        </w:tc>
        <w:tc>
          <w:tcPr>
            <w:tcW w:w="816" w:type="dxa"/>
            <w:hideMark/>
          </w:tcPr>
          <w:p w14:paraId="2315894E" w14:textId="77777777" w:rsidR="00482573" w:rsidRPr="008419FB" w:rsidRDefault="00482573" w:rsidP="00A60B0C">
            <w:pPr>
              <w:pStyle w:val="TAC"/>
              <w:rPr>
                <w:lang w:val="fi-FI" w:eastAsia="fi-FI"/>
              </w:rPr>
            </w:pPr>
            <w:r w:rsidRPr="00567854">
              <w:t>N/A</w:t>
            </w:r>
          </w:p>
        </w:tc>
        <w:tc>
          <w:tcPr>
            <w:tcW w:w="1212" w:type="dxa"/>
            <w:vAlign w:val="center"/>
            <w:hideMark/>
          </w:tcPr>
          <w:p w14:paraId="0C41352E" w14:textId="77777777" w:rsidR="00482573" w:rsidRPr="008419FB" w:rsidRDefault="00482573" w:rsidP="00A60B0C">
            <w:pPr>
              <w:pStyle w:val="TAC"/>
              <w:rPr>
                <w:lang w:val="fi-FI" w:eastAsia="fi-FI"/>
              </w:rPr>
            </w:pPr>
            <w:r w:rsidRPr="00567854">
              <w:t>N/A</w:t>
            </w:r>
          </w:p>
        </w:tc>
      </w:tr>
      <w:tr w:rsidR="00482573" w:rsidRPr="008419FB" w14:paraId="6CB2D629" w14:textId="77777777" w:rsidTr="00A60B0C">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6826" w14:textId="77777777" w:rsidR="00482573" w:rsidRPr="008419FB" w:rsidRDefault="00482573" w:rsidP="00A60B0C">
            <w:pPr>
              <w:rPr>
                <w:rFonts w:ascii="Arial" w:eastAsiaTheme="minorHAnsi"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7EF5391E" w14:textId="77777777" w:rsidR="00482573" w:rsidRPr="008419FB" w:rsidRDefault="00482573" w:rsidP="00A60B0C">
            <w:pPr>
              <w:pStyle w:val="TAC"/>
              <w:rPr>
                <w:lang w:val="fi-FI" w:eastAsia="fi-FI"/>
              </w:rPr>
            </w:pPr>
            <w:r w:rsidRPr="008419FB">
              <w:rPr>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14:paraId="209D2066" w14:textId="77777777" w:rsidR="00482573" w:rsidRPr="008419FB" w:rsidRDefault="00482573" w:rsidP="00A60B0C">
            <w:pPr>
              <w:pStyle w:val="TAC"/>
              <w:rPr>
                <w:lang w:val="fi-FI" w:eastAsia="fi-FI"/>
              </w:rPr>
            </w:pPr>
            <w:r w:rsidRPr="00567854">
              <w:t>3540</w:t>
            </w:r>
          </w:p>
        </w:tc>
        <w:tc>
          <w:tcPr>
            <w:tcW w:w="805" w:type="dxa"/>
            <w:noWrap/>
            <w:hideMark/>
          </w:tcPr>
          <w:p w14:paraId="46F09D21" w14:textId="77777777" w:rsidR="00482573" w:rsidRPr="008419FB" w:rsidRDefault="00482573" w:rsidP="00A60B0C">
            <w:pPr>
              <w:pStyle w:val="TAC"/>
              <w:rPr>
                <w:lang w:val="fi-FI" w:eastAsia="fi-FI"/>
              </w:rPr>
            </w:pPr>
            <w:r w:rsidRPr="00567854">
              <w:t>10</w:t>
            </w:r>
          </w:p>
        </w:tc>
        <w:tc>
          <w:tcPr>
            <w:tcW w:w="877" w:type="dxa"/>
            <w:noWrap/>
            <w:hideMark/>
          </w:tcPr>
          <w:p w14:paraId="17C8DE0C" w14:textId="77777777" w:rsidR="00482573" w:rsidRPr="008419FB" w:rsidRDefault="00482573" w:rsidP="00A60B0C">
            <w:pPr>
              <w:pStyle w:val="TAC"/>
              <w:rPr>
                <w:lang w:val="fi-FI" w:eastAsia="fi-FI"/>
              </w:rPr>
            </w:pPr>
            <w:r w:rsidRPr="00567854">
              <w:t>50</w:t>
            </w:r>
          </w:p>
        </w:tc>
        <w:tc>
          <w:tcPr>
            <w:tcW w:w="1299" w:type="dxa"/>
            <w:tcBorders>
              <w:top w:val="single" w:sz="4" w:space="0" w:color="auto"/>
              <w:left w:val="single" w:sz="4" w:space="0" w:color="auto"/>
              <w:bottom w:val="single" w:sz="4" w:space="0" w:color="auto"/>
              <w:right w:val="single" w:sz="4" w:space="0" w:color="auto"/>
            </w:tcBorders>
            <w:noWrap/>
            <w:vAlign w:val="center"/>
          </w:tcPr>
          <w:p w14:paraId="0FFB2AC9" w14:textId="77777777" w:rsidR="00482573" w:rsidRPr="008419FB" w:rsidRDefault="00482573" w:rsidP="00A60B0C">
            <w:pPr>
              <w:pStyle w:val="TAC"/>
              <w:rPr>
                <w:lang w:val="fi-FI" w:eastAsia="fi-FI"/>
              </w:rPr>
            </w:pPr>
            <w:r w:rsidRPr="00567854">
              <w:t>3540</w:t>
            </w:r>
          </w:p>
        </w:tc>
        <w:tc>
          <w:tcPr>
            <w:tcW w:w="816" w:type="dxa"/>
            <w:hideMark/>
          </w:tcPr>
          <w:p w14:paraId="31A50BE1" w14:textId="77777777" w:rsidR="00482573" w:rsidRPr="008419FB" w:rsidRDefault="00482573" w:rsidP="00A60B0C">
            <w:pPr>
              <w:pStyle w:val="TAC"/>
              <w:rPr>
                <w:lang w:val="fi-FI" w:eastAsia="fi-FI"/>
              </w:rPr>
            </w:pPr>
            <w:r w:rsidRPr="00567854">
              <w:t>N/A</w:t>
            </w:r>
          </w:p>
        </w:tc>
        <w:tc>
          <w:tcPr>
            <w:tcW w:w="1212" w:type="dxa"/>
            <w:vAlign w:val="center"/>
            <w:hideMark/>
          </w:tcPr>
          <w:p w14:paraId="23C58CAF" w14:textId="77777777" w:rsidR="00482573" w:rsidRPr="008419FB" w:rsidRDefault="00482573" w:rsidP="00A60B0C">
            <w:pPr>
              <w:pStyle w:val="TAC"/>
              <w:rPr>
                <w:lang w:val="fi-FI" w:eastAsia="fi-FI"/>
              </w:rPr>
            </w:pPr>
            <w:r w:rsidRPr="00567854">
              <w:t>N/A</w:t>
            </w:r>
          </w:p>
        </w:tc>
      </w:tr>
    </w:tbl>
    <w:p w14:paraId="23CED2C4" w14:textId="77777777" w:rsidR="00482573" w:rsidRPr="0058244D" w:rsidRDefault="00482573" w:rsidP="00482573"/>
    <w:p w14:paraId="50786405" w14:textId="75D8116B" w:rsidR="00482573" w:rsidRDefault="00482573" w:rsidP="00482573">
      <w:pPr>
        <w:pStyle w:val="Heading4"/>
        <w:ind w:left="0" w:firstLine="0"/>
        <w:rPr>
          <w:rFonts w:cs="Arial"/>
          <w:lang w:eastAsia="zh-CN"/>
        </w:rPr>
      </w:pPr>
      <w:bookmarkStart w:id="2842" w:name="_Toc97177798"/>
      <w:r>
        <w:rPr>
          <w:rFonts w:cs="Arial"/>
        </w:rPr>
        <w:t>5.45</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42"/>
    </w:p>
    <w:p w14:paraId="35A20436" w14:textId="7E74C506" w:rsidR="00482573" w:rsidRDefault="00482573" w:rsidP="00482573">
      <w:pPr>
        <w:rPr>
          <w:iCs/>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-14A_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5.45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773E6B83" w14:textId="661BF907" w:rsidR="00482573" w:rsidRDefault="00482573" w:rsidP="00482573">
      <w:pPr>
        <w:pStyle w:val="Heading2"/>
        <w:rPr>
          <w:rFonts w:eastAsia="MS Mincho" w:cs="Arial"/>
          <w:lang w:eastAsia="zh-CN"/>
        </w:rPr>
      </w:pPr>
      <w:bookmarkStart w:id="2843" w:name="_Toc97177799"/>
      <w:r>
        <w:rPr>
          <w:rFonts w:eastAsia="MS Mincho" w:cs="Arial"/>
          <w:lang w:eastAsia="zh-CN"/>
        </w:rPr>
        <w:t>5.46</w:t>
      </w:r>
      <w:r>
        <w:rPr>
          <w:rFonts w:eastAsia="MS Mincho" w:cs="Arial"/>
          <w:lang w:eastAsia="zh-CN"/>
        </w:rPr>
        <w:tab/>
        <w:t>DC_2-29_n77</w:t>
      </w:r>
      <w:bookmarkEnd w:id="2843"/>
      <w:r>
        <w:rPr>
          <w:rFonts w:eastAsia="MS Mincho" w:cs="Arial"/>
          <w:lang w:eastAsia="zh-CN"/>
        </w:rPr>
        <w:t xml:space="preserve"> </w:t>
      </w:r>
    </w:p>
    <w:p w14:paraId="30AF6FDC" w14:textId="1D89DD10" w:rsidR="00482573" w:rsidRDefault="00482573" w:rsidP="00482573">
      <w:pPr>
        <w:pStyle w:val="Heading3"/>
        <w:rPr>
          <w:rFonts w:eastAsia="MS Mincho" w:cs="Arial"/>
          <w:szCs w:val="28"/>
          <w:lang w:eastAsia="zh-CN"/>
        </w:rPr>
      </w:pPr>
      <w:bookmarkStart w:id="2844" w:name="_Toc97177800"/>
      <w:r>
        <w:rPr>
          <w:rFonts w:eastAsia="MS Mincho" w:cs="Arial"/>
          <w:szCs w:val="28"/>
          <w:lang w:eastAsia="zh-CN"/>
        </w:rPr>
        <w:t>5.46.1</w:t>
      </w:r>
      <w:r>
        <w:rPr>
          <w:rFonts w:eastAsia="MS Mincho" w:cs="Arial"/>
          <w:szCs w:val="28"/>
          <w:lang w:eastAsia="zh-CN"/>
        </w:rPr>
        <w:tab/>
        <w:t>Transmitter Characteristics</w:t>
      </w:r>
      <w:bookmarkEnd w:id="2844"/>
      <w:r>
        <w:rPr>
          <w:rFonts w:eastAsia="MS Mincho" w:cs="Arial"/>
          <w:szCs w:val="28"/>
          <w:lang w:eastAsia="zh-CN"/>
        </w:rPr>
        <w:t xml:space="preserve"> </w:t>
      </w:r>
    </w:p>
    <w:p w14:paraId="55631AB8" w14:textId="0C46A4D0" w:rsidR="00482573" w:rsidRDefault="00482573" w:rsidP="00482573">
      <w:pPr>
        <w:pStyle w:val="Heading4"/>
        <w:rPr>
          <w:rFonts w:eastAsia="MS Mincho" w:cs="Arial"/>
          <w:lang w:eastAsia="ja-JP"/>
        </w:rPr>
      </w:pPr>
      <w:bookmarkStart w:id="2845" w:name="_Toc97177801"/>
      <w:r>
        <w:rPr>
          <w:rFonts w:eastAsia="MS Mincho" w:cs="Arial"/>
          <w:lang w:eastAsia="zh-CN"/>
        </w:rPr>
        <w:t>5.46</w:t>
      </w:r>
      <w:r>
        <w:rPr>
          <w:rFonts w:eastAsia="MS Mincho" w:cs="Arial"/>
        </w:rPr>
        <w:t>.</w:t>
      </w:r>
      <w:r>
        <w:rPr>
          <w:rFonts w:eastAsia="MS Mincho" w:cs="Arial"/>
          <w:lang w:eastAsia="zh-CN"/>
        </w:rPr>
        <w:t>1.1</w:t>
      </w:r>
      <w:r>
        <w:rPr>
          <w:rFonts w:eastAsia="MS Mincho" w:cs="Arial"/>
        </w:rPr>
        <w:tab/>
      </w:r>
      <w:r>
        <w:rPr>
          <w:rFonts w:eastAsia="MS Mincho" w:cs="Arial"/>
          <w:lang w:eastAsia="zh-CN"/>
        </w:rPr>
        <w:t>Maximum Output Power</w:t>
      </w:r>
      <w:bookmarkEnd w:id="2845"/>
    </w:p>
    <w:p w14:paraId="5604EFD7" w14:textId="254105AF" w:rsidR="00482573" w:rsidRDefault="00482573" w:rsidP="00482573">
      <w:pPr>
        <w:pStyle w:val="TH"/>
        <w:rPr>
          <w:rFonts w:eastAsia="MS Mincho" w:cs="Arial"/>
        </w:rPr>
      </w:pPr>
      <w:r>
        <w:rPr>
          <w:rFonts w:cs="Arial"/>
        </w:rPr>
        <w:t>Table 5.46.1.1-1: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482573" w14:paraId="53272C11" w14:textId="77777777" w:rsidTr="00482573">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671F3A2" w14:textId="77777777" w:rsidR="00482573" w:rsidRDefault="00482573">
            <w:pPr>
              <w:pStyle w:val="TAH"/>
              <w:rPr>
                <w:lang w:eastAsia="ja-JP"/>
              </w:rPr>
            </w:pPr>
            <w:r>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C9C503D" w14:textId="77777777" w:rsidR="00482573" w:rsidRDefault="00482573">
            <w:pPr>
              <w:pStyle w:val="TAH"/>
              <w:rPr>
                <w:lang w:eastAsia="sv-SE"/>
              </w:rPr>
            </w:pPr>
            <w:r>
              <w:rPr>
                <w:lang w:eastAsia="sv-SE"/>
              </w:rPr>
              <w:t xml:space="preserve">Power class </w:t>
            </w:r>
            <w:r>
              <w:rPr>
                <w:lang w:eastAsia="zh-CN"/>
              </w:rPr>
              <w:t xml:space="preserve">2 </w:t>
            </w:r>
            <w:r>
              <w:rPr>
                <w:lang w:eastAsia="sv-SE"/>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3BF0B75" w14:textId="77777777" w:rsidR="00482573" w:rsidRDefault="00482573">
            <w:pPr>
              <w:pStyle w:val="TAH"/>
              <w:rPr>
                <w:lang w:eastAsia="sv-SE"/>
              </w:rPr>
            </w:pPr>
            <w:r>
              <w:rPr>
                <w:lang w:eastAsia="sv-SE"/>
              </w:rPr>
              <w:t>Tolerance (dB)</w:t>
            </w:r>
          </w:p>
        </w:tc>
      </w:tr>
      <w:tr w:rsidR="00482573" w14:paraId="09EF0830" w14:textId="77777777" w:rsidTr="00482573">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20D27A98" w14:textId="77777777" w:rsidR="00482573" w:rsidRDefault="00482573">
            <w:pPr>
              <w:pStyle w:val="TAC"/>
              <w:rPr>
                <w:lang w:eastAsia="zh-CN"/>
              </w:rPr>
            </w:pPr>
            <w:r>
              <w:rPr>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5B5DAB5" w14:textId="77777777" w:rsidR="00482573" w:rsidRDefault="00482573">
            <w:pPr>
              <w:pStyle w:val="TAC"/>
              <w:rPr>
                <w:lang w:eastAsia="zh-CN"/>
              </w:rPr>
            </w:pPr>
            <w:r>
              <w:rPr>
                <w:lang w:eastAsia="zh-CN"/>
              </w:rPr>
              <w:t>26</w:t>
            </w:r>
            <w:r>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C942226" w14:textId="77777777" w:rsidR="00482573" w:rsidRDefault="00482573">
            <w:pPr>
              <w:pStyle w:val="TAC"/>
              <w:rPr>
                <w:vertAlign w:val="superscript"/>
                <w:lang w:eastAsia="zh-CN"/>
              </w:rPr>
            </w:pPr>
            <w:r>
              <w:rPr>
                <w:lang w:eastAsia="zh-CN"/>
              </w:rPr>
              <w:t>+2/-3</w:t>
            </w:r>
            <w:r>
              <w:rPr>
                <w:vertAlign w:val="superscript"/>
                <w:lang w:eastAsia="zh-CN"/>
              </w:rPr>
              <w:t>1</w:t>
            </w:r>
          </w:p>
        </w:tc>
      </w:tr>
      <w:tr w:rsidR="00482573" w14:paraId="1EAC0D4D" w14:textId="77777777" w:rsidTr="00482573">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3219E0FF" w14:textId="77777777" w:rsidR="00482573" w:rsidRDefault="00482573">
            <w:pPr>
              <w:pStyle w:val="TAN"/>
              <w:rPr>
                <w:lang w:eastAsia="sv-SE"/>
              </w:rPr>
            </w:pPr>
            <w:r>
              <w:rPr>
                <w:lang w:eastAsia="sv-SE"/>
              </w:rPr>
              <w:t>NOTE 1:</w:t>
            </w:r>
            <w:r>
              <w:rPr>
                <w:lang w:eastAsia="sv-SE"/>
              </w:rPr>
              <w:tab/>
              <w:t>For the transmission bandwidths confined within F</w:t>
            </w:r>
            <w:r>
              <w:rPr>
                <w:vertAlign w:val="subscript"/>
                <w:lang w:eastAsia="sv-SE"/>
              </w:rPr>
              <w:t>UL_low</w:t>
            </w:r>
            <w:r>
              <w:rPr>
                <w:lang w:eastAsia="sv-SE"/>
              </w:rPr>
              <w:t xml:space="preserve"> and F</w:t>
            </w:r>
            <w:r>
              <w:rPr>
                <w:vertAlign w:val="subscript"/>
                <w:lang w:eastAsia="sv-SE"/>
              </w:rPr>
              <w:t>UL_low</w:t>
            </w:r>
            <w:r>
              <w:rPr>
                <w:lang w:eastAsia="sv-SE"/>
              </w:rPr>
              <w:t xml:space="preserve"> + 4 MHz or F</w:t>
            </w:r>
            <w:r>
              <w:rPr>
                <w:vertAlign w:val="subscript"/>
                <w:lang w:eastAsia="sv-SE"/>
              </w:rPr>
              <w:t>UL_high</w:t>
            </w:r>
            <w:r>
              <w:rPr>
                <w:lang w:eastAsia="sv-SE"/>
              </w:rPr>
              <w:t xml:space="preserve"> – 4 MHz and F</w:t>
            </w:r>
            <w:r>
              <w:rPr>
                <w:vertAlign w:val="subscript"/>
                <w:lang w:eastAsia="sv-SE"/>
              </w:rPr>
              <w:t>UL_high</w:t>
            </w:r>
            <w:r>
              <w:rPr>
                <w:lang w:eastAsia="sv-SE"/>
              </w:rPr>
              <w:t>, the maximum output power requirement is relaxed by reducing the lower tolerance limit by 1.5 dB.</w:t>
            </w:r>
          </w:p>
          <w:p w14:paraId="25D95C06" w14:textId="77777777" w:rsidR="00482573" w:rsidRDefault="00482573">
            <w:pPr>
              <w:pStyle w:val="TAN"/>
              <w:rPr>
                <w:szCs w:val="18"/>
                <w:lang w:eastAsia="zh-CN"/>
              </w:rPr>
            </w:pPr>
            <w:r>
              <w:rPr>
                <w:lang w:eastAsia="sv-SE"/>
              </w:rPr>
              <w:t>NOTE 6</w:t>
            </w:r>
            <w:r>
              <w:rPr>
                <w:lang w:eastAsia="zh-CN"/>
              </w:rPr>
              <w:t>:</w:t>
            </w:r>
            <w:r>
              <w:rPr>
                <w:lang w:eastAsia="sv-SE"/>
              </w:rPr>
              <w:tab/>
            </w:r>
            <w:r>
              <w:rPr>
                <w:lang w:eastAsia="zh-CN"/>
              </w:rPr>
              <w:t>The UE supports PC3 within E-UTRA cell group, and supports either PC3 or PC2 within NR cell group. Power class support within each individual cell group is signalled separately by the UE.</w:t>
            </w:r>
          </w:p>
        </w:tc>
      </w:tr>
    </w:tbl>
    <w:p w14:paraId="49870283" w14:textId="77777777" w:rsidR="00482573" w:rsidRDefault="00482573" w:rsidP="00482573">
      <w:pPr>
        <w:rPr>
          <w:lang w:eastAsia="zh-CN"/>
        </w:rPr>
      </w:pPr>
    </w:p>
    <w:p w14:paraId="5B7836A0" w14:textId="3E1B67FF" w:rsidR="00482573" w:rsidRDefault="00482573" w:rsidP="00482573">
      <w:pPr>
        <w:pStyle w:val="Heading4"/>
        <w:rPr>
          <w:rFonts w:eastAsia="MS Mincho" w:cs="Arial"/>
          <w:lang w:eastAsia="ja-JP"/>
        </w:rPr>
      </w:pPr>
      <w:bookmarkStart w:id="2846" w:name="_Toc97177802"/>
      <w:r>
        <w:rPr>
          <w:rFonts w:eastAsia="MS Mincho" w:cs="Arial"/>
          <w:lang w:eastAsia="zh-CN"/>
        </w:rPr>
        <w:t>5.46</w:t>
      </w:r>
      <w:r>
        <w:rPr>
          <w:rFonts w:eastAsia="MS Mincho" w:cs="Arial"/>
        </w:rPr>
        <w:t>.</w:t>
      </w:r>
      <w:r>
        <w:rPr>
          <w:rFonts w:eastAsia="MS Mincho" w:cs="Arial"/>
          <w:lang w:eastAsia="zh-CN"/>
        </w:rPr>
        <w:t>1.2</w:t>
      </w:r>
      <w:r>
        <w:rPr>
          <w:rFonts w:eastAsia="MS Mincho" w:cs="Arial"/>
        </w:rPr>
        <w:tab/>
      </w:r>
      <w:r>
        <w:rPr>
          <w:rFonts w:eastAsia="MS Mincho" w:cs="Arial"/>
          <w:lang w:eastAsia="zh-CN"/>
        </w:rPr>
        <w:t>Configurations for EN-DC</w:t>
      </w:r>
      <w:bookmarkEnd w:id="2846"/>
    </w:p>
    <w:p w14:paraId="2DD48C91" w14:textId="653C6FCA" w:rsidR="00482573" w:rsidRDefault="00482573" w:rsidP="00482573">
      <w:pPr>
        <w:pStyle w:val="TH"/>
        <w:rPr>
          <w:rFonts w:eastAsia="MS Mincho" w:cs="Arial"/>
        </w:rPr>
      </w:pPr>
      <w:r>
        <w:rPr>
          <w:rFonts w:cs="Arial"/>
        </w:rPr>
        <w:t xml:space="preserve">Table 5.46.1.2-1: Inter-band EN-DC configurations </w:t>
      </w:r>
      <w:r>
        <w:rPr>
          <w:rFonts w:cs="Arial"/>
          <w:lang w:eastAsia="zh-CN"/>
        </w:rPr>
        <w:t xml:space="preserve">within FR1 </w:t>
      </w:r>
      <w:r>
        <w:rPr>
          <w:rFonts w:cs="Arial"/>
        </w:rPr>
        <w:t>(three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482573" w14:paraId="616E8254" w14:textId="77777777" w:rsidTr="0048257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E21547E" w14:textId="77777777" w:rsidR="00482573" w:rsidRDefault="00482573">
            <w:pPr>
              <w:pStyle w:val="TAH"/>
              <w:rPr>
                <w:rFonts w:cs="Arial"/>
                <w:lang w:eastAsia="fi-FI"/>
              </w:rPr>
            </w:pPr>
            <w:r>
              <w:rPr>
                <w:rFonts w:cs="Arial"/>
                <w:lang w:eastAsia="fi-FI"/>
              </w:rPr>
              <w:t>EN-DC</w:t>
            </w:r>
          </w:p>
          <w:p w14:paraId="6FB339FE" w14:textId="77777777" w:rsidR="00482573" w:rsidRDefault="00482573">
            <w:pPr>
              <w:pStyle w:val="TAH"/>
              <w:rPr>
                <w:rFonts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9C4A568" w14:textId="77777777" w:rsidR="00482573" w:rsidRDefault="00482573">
            <w:pPr>
              <w:pStyle w:val="TAH"/>
              <w:rPr>
                <w:rFonts w:cs="Arial"/>
                <w:lang w:eastAsia="fi-FI"/>
              </w:rPr>
            </w:pPr>
            <w:r>
              <w:rPr>
                <w:rFonts w:cs="Arial"/>
                <w:lang w:eastAsia="fi-FI"/>
              </w:rPr>
              <w:t>Uplink EN-DC</w:t>
            </w:r>
          </w:p>
          <w:p w14:paraId="180A626C" w14:textId="77777777" w:rsidR="00482573" w:rsidRDefault="00482573">
            <w:pPr>
              <w:pStyle w:val="TAH"/>
              <w:rPr>
                <w:rFonts w:cs="Arial"/>
                <w:lang w:eastAsia="fi-FI"/>
              </w:rPr>
            </w:pPr>
            <w:r>
              <w:rPr>
                <w:rFonts w:cs="Arial"/>
                <w:lang w:eastAsia="fi-FI"/>
              </w:rPr>
              <w:t>configuration</w:t>
            </w:r>
          </w:p>
        </w:tc>
      </w:tr>
      <w:tr w:rsidR="00482573" w14:paraId="58215A5C" w14:textId="77777777" w:rsidTr="00482573">
        <w:trPr>
          <w:trHeight w:val="36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78ABA16" w14:textId="77777777" w:rsidR="00482573" w:rsidRDefault="00482573">
            <w:pPr>
              <w:pStyle w:val="TAC"/>
              <w:rPr>
                <w:lang w:eastAsia="zh-CN"/>
              </w:rPr>
            </w:pPr>
            <w:r>
              <w:rPr>
                <w:lang w:eastAsia="zh-CN"/>
              </w:rPr>
              <w:t>DC_2A-29A_n77A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011DB92" w14:textId="77777777" w:rsidR="00482573" w:rsidRDefault="00482573">
            <w:pPr>
              <w:pStyle w:val="TAC"/>
              <w:rPr>
                <w:szCs w:val="18"/>
                <w:lang w:eastAsia="zh-CN"/>
              </w:rPr>
            </w:pPr>
            <w:r>
              <w:rPr>
                <w:szCs w:val="18"/>
                <w:lang w:eastAsia="zh-CN"/>
              </w:rPr>
              <w:t>DC_2A_n77A</w:t>
            </w:r>
          </w:p>
        </w:tc>
      </w:tr>
    </w:tbl>
    <w:p w14:paraId="129471F6" w14:textId="77777777" w:rsidR="00482573" w:rsidRDefault="00482573" w:rsidP="00482573">
      <w:pPr>
        <w:rPr>
          <w:lang w:eastAsia="zh-CN"/>
        </w:rPr>
      </w:pPr>
    </w:p>
    <w:p w14:paraId="63E4AB7A" w14:textId="4CFBF827" w:rsidR="00482573" w:rsidRDefault="00482573" w:rsidP="00482573">
      <w:pPr>
        <w:pStyle w:val="Heading4"/>
        <w:rPr>
          <w:rFonts w:eastAsia="MS Mincho" w:cs="Arial"/>
          <w:lang w:eastAsia="zh-CN"/>
        </w:rPr>
      </w:pPr>
      <w:bookmarkStart w:id="2847" w:name="_Toc97177803"/>
      <w:r>
        <w:rPr>
          <w:rFonts w:eastAsia="MS Mincho" w:cs="Arial"/>
          <w:lang w:eastAsia="zh-CN"/>
        </w:rPr>
        <w:t>5.46</w:t>
      </w:r>
      <w:r>
        <w:rPr>
          <w:rFonts w:eastAsia="MS Mincho" w:cs="Arial"/>
        </w:rPr>
        <w:t>.</w:t>
      </w:r>
      <w:r>
        <w:rPr>
          <w:rFonts w:eastAsia="MS Mincho" w:cs="Arial"/>
          <w:lang w:eastAsia="zh-CN"/>
        </w:rPr>
        <w:t>1.3</w:t>
      </w:r>
      <w:r>
        <w:rPr>
          <w:rFonts w:eastAsia="MS Mincho" w:cs="Arial"/>
        </w:rPr>
        <w:tab/>
      </w:r>
      <w:r>
        <w:rPr>
          <w:rFonts w:eastAsia="MS Mincho" w:cs="Arial"/>
          <w:lang w:eastAsia="zh-CN"/>
        </w:rPr>
        <w:t>Co-existence study</w:t>
      </w:r>
      <w:bookmarkEnd w:id="2847"/>
      <w:r>
        <w:rPr>
          <w:rFonts w:eastAsia="MS Mincho" w:cs="Arial"/>
          <w:lang w:eastAsia="zh-CN"/>
        </w:rPr>
        <w:t xml:space="preserve"> </w:t>
      </w:r>
    </w:p>
    <w:p w14:paraId="5693619A" w14:textId="77777777" w:rsidR="00482573" w:rsidRDefault="00482573" w:rsidP="00482573">
      <w:pPr>
        <w:rPr>
          <w:rFonts w:eastAsia="MS Mincho"/>
        </w:rPr>
      </w:pPr>
      <w:r>
        <w:t>Co-existence studies of this 3DL/2UL DC configuration for PC3 are already covered in TR 37.717-21-11. It can be seen that:</w:t>
      </w:r>
    </w:p>
    <w:p w14:paraId="6F143B91" w14:textId="77777777" w:rsidR="00482573" w:rsidRDefault="00482573" w:rsidP="00482573">
      <w:pPr>
        <w:pStyle w:val="B10"/>
      </w:pPr>
      <w:r>
        <w:rPr>
          <w:lang w:val="en-US" w:eastAsia="zh-CN"/>
        </w:rPr>
        <w:t>-</w:t>
      </w:r>
      <w:r>
        <w:rPr>
          <w:lang w:val="en-US" w:eastAsia="zh-CN"/>
        </w:rPr>
        <w:tab/>
        <w:t xml:space="preserve">There are no IMD products </w:t>
      </w:r>
      <w:r>
        <w:t xml:space="preserve">produced </w:t>
      </w:r>
      <w:r>
        <w:rPr>
          <w:lang w:val="en-US" w:eastAsia="zh-CN"/>
        </w:rPr>
        <w:t xml:space="preserve">by </w:t>
      </w:r>
      <w:r>
        <w:t xml:space="preserve">Band 2 and </w:t>
      </w:r>
      <w:r>
        <w:rPr>
          <w:lang w:eastAsia="zh-CN"/>
        </w:rPr>
        <w:t>n77</w:t>
      </w:r>
      <w:r>
        <w:t xml:space="preserve"> that might fall in Rx of band 29.</w:t>
      </w:r>
    </w:p>
    <w:p w14:paraId="763E15B8" w14:textId="77777777" w:rsidR="00482573" w:rsidRDefault="00482573" w:rsidP="00482573">
      <w:r>
        <w:lastRenderedPageBreak/>
        <w:t>Although DC_29_n77 is not defined, 5th order harmonic mixing is produced from band n77 UL that might fall in Rx of band 29.</w:t>
      </w:r>
    </w:p>
    <w:p w14:paraId="46D43159" w14:textId="77777777" w:rsidR="00482573" w:rsidRDefault="00482573" w:rsidP="00482573">
      <w:pPr>
        <w:rPr>
          <w:lang w:eastAsia="zh-CN"/>
        </w:rPr>
      </w:pPr>
    </w:p>
    <w:p w14:paraId="557606C3" w14:textId="382E7505" w:rsidR="00482573" w:rsidRDefault="00482573" w:rsidP="00482573">
      <w:pPr>
        <w:pStyle w:val="Heading3"/>
        <w:rPr>
          <w:rFonts w:eastAsia="MS Mincho" w:cs="Arial"/>
          <w:szCs w:val="28"/>
          <w:lang w:eastAsia="zh-CN"/>
        </w:rPr>
      </w:pPr>
      <w:bookmarkStart w:id="2848" w:name="_Toc97177804"/>
      <w:r>
        <w:rPr>
          <w:rFonts w:eastAsia="MS Mincho" w:cs="Arial"/>
          <w:szCs w:val="28"/>
          <w:lang w:eastAsia="zh-CN"/>
        </w:rPr>
        <w:t>5.46.2</w:t>
      </w:r>
      <w:r>
        <w:rPr>
          <w:rFonts w:eastAsia="MS Mincho" w:cs="Arial"/>
          <w:szCs w:val="28"/>
          <w:lang w:eastAsia="zh-CN"/>
        </w:rPr>
        <w:tab/>
        <w:t>Receiver Characteristics</w:t>
      </w:r>
      <w:bookmarkEnd w:id="2848"/>
      <w:r>
        <w:rPr>
          <w:rFonts w:eastAsia="MS Mincho" w:cs="Arial"/>
          <w:szCs w:val="28"/>
          <w:lang w:eastAsia="zh-CN"/>
        </w:rPr>
        <w:t xml:space="preserve"> </w:t>
      </w:r>
    </w:p>
    <w:p w14:paraId="2BEE421B" w14:textId="25010F3A" w:rsidR="00482573" w:rsidRDefault="00482573" w:rsidP="00482573">
      <w:pPr>
        <w:pStyle w:val="Heading4"/>
        <w:rPr>
          <w:rFonts w:eastAsia="MS Mincho" w:cs="Arial"/>
        </w:rPr>
      </w:pPr>
      <w:bookmarkStart w:id="2849" w:name="_Toc97177805"/>
      <w:r>
        <w:rPr>
          <w:rFonts w:eastAsia="MS Mincho" w:cs="Arial"/>
          <w:lang w:eastAsia="zh-CN"/>
        </w:rPr>
        <w:t>5.46</w:t>
      </w:r>
      <w:r>
        <w:rPr>
          <w:rFonts w:eastAsia="MS Mincho" w:cs="Arial"/>
        </w:rPr>
        <w:t>.</w:t>
      </w:r>
      <w:r>
        <w:rPr>
          <w:rFonts w:eastAsia="MS Mincho" w:cs="Arial"/>
          <w:lang w:eastAsia="zh-CN"/>
        </w:rPr>
        <w:t>2.1</w:t>
      </w:r>
      <w:r>
        <w:rPr>
          <w:rFonts w:eastAsia="MS Mincho" w:cs="Arial"/>
        </w:rPr>
        <w:tab/>
        <w:t>Reference sensitivity exceptions due to receiver harmonic mixing for PC2 EN-DC in NR FR1</w:t>
      </w:r>
      <w:bookmarkEnd w:id="2849"/>
    </w:p>
    <w:p w14:paraId="6E6AC26C" w14:textId="279B1108" w:rsidR="00482573" w:rsidRDefault="00482573" w:rsidP="00482573">
      <w:pPr>
        <w:pStyle w:val="Heading4"/>
        <w:ind w:left="0" w:firstLine="0"/>
        <w:rPr>
          <w:rFonts w:eastAsia="MS Mincho" w:cs="Arial"/>
          <w:lang w:eastAsia="zh-CN"/>
        </w:rPr>
      </w:pPr>
      <w:bookmarkStart w:id="2850" w:name="_Toc97177806"/>
      <w:r>
        <w:rPr>
          <w:rFonts w:eastAsia="MS Mincho" w:cs="Arial"/>
        </w:rPr>
        <w:t>5.46.2</w:t>
      </w:r>
      <w:r>
        <w:rPr>
          <w:rFonts w:eastAsia="MS Mincho" w:cs="Arial"/>
          <w:lang w:eastAsia="zh-CN"/>
        </w:rPr>
        <w:t>.1.1</w:t>
      </w:r>
      <w:r>
        <w:rPr>
          <w:rFonts w:eastAsia="MS Mincho" w:cs="Arial"/>
          <w:lang w:eastAsia="zh-CN"/>
        </w:rPr>
        <w:tab/>
        <w:t>Power class 2 Case A</w:t>
      </w:r>
      <w:bookmarkEnd w:id="2850"/>
    </w:p>
    <w:p w14:paraId="10B1A76B" w14:textId="77777777" w:rsidR="00482573" w:rsidRDefault="00482573" w:rsidP="00482573">
      <w:pPr>
        <w:rPr>
          <w:rFonts w:eastAsia="MS Mincho"/>
          <w:lang w:eastAsia="zh-CN"/>
        </w:rPr>
      </w:pPr>
      <w:r>
        <w:rPr>
          <w:iCs/>
          <w:lang w:eastAsia="zh-CN"/>
        </w:rPr>
        <w:t xml:space="preserve">The MSD due to receiver harmonic mixing for PC2 Case A are same as PC3 </w:t>
      </w:r>
      <w:r>
        <w:t>DC_29_n77</w:t>
      </w:r>
      <w:r>
        <w:rPr>
          <w:iCs/>
          <w:lang w:eastAsia="zh-CN"/>
        </w:rPr>
        <w:t>.</w:t>
      </w:r>
    </w:p>
    <w:p w14:paraId="0A7062DB" w14:textId="444E549E" w:rsidR="00482573" w:rsidRDefault="00482573" w:rsidP="00482573">
      <w:pPr>
        <w:pStyle w:val="Heading4"/>
        <w:ind w:left="0" w:firstLine="0"/>
        <w:rPr>
          <w:rFonts w:eastAsia="MS Mincho" w:cs="Arial"/>
          <w:lang w:eastAsia="zh-CN"/>
        </w:rPr>
      </w:pPr>
      <w:bookmarkStart w:id="2851" w:name="_Toc97177807"/>
      <w:r>
        <w:rPr>
          <w:rFonts w:eastAsia="MS Mincho" w:cs="Arial"/>
        </w:rPr>
        <w:t>5.46.2</w:t>
      </w:r>
      <w:r>
        <w:rPr>
          <w:rFonts w:eastAsia="MS Mincho" w:cs="Arial"/>
          <w:lang w:eastAsia="zh-CN"/>
        </w:rPr>
        <w:t>.1.2</w:t>
      </w:r>
      <w:r>
        <w:rPr>
          <w:rFonts w:eastAsia="MS Mincho" w:cs="Arial"/>
          <w:lang w:eastAsia="zh-CN"/>
        </w:rPr>
        <w:tab/>
        <w:t>Power class 2 Case B</w:t>
      </w:r>
      <w:bookmarkEnd w:id="2851"/>
    </w:p>
    <w:p w14:paraId="148D1AC4" w14:textId="02F4E257" w:rsidR="00482573" w:rsidRDefault="00482573" w:rsidP="00482573">
      <w:pPr>
        <w:rPr>
          <w:rFonts w:eastAsia="MS Mincho"/>
          <w:lang w:val="en-US"/>
        </w:rPr>
      </w:pPr>
      <w:r>
        <w:rPr>
          <w:iCs/>
          <w:lang w:eastAsia="zh-CN"/>
        </w:rPr>
        <w:t>The additional MSD due to receiver harmonic mixing for PC2 Case B are defined in Table 5.46.2.1.2-1. For harmonic mixing, the n77 power has increased by 3dB which results in 3dB more power down-converted at the 5th RX LO harmonic.</w:t>
      </w:r>
    </w:p>
    <w:p w14:paraId="04489551" w14:textId="032394F3" w:rsidR="00482573" w:rsidRDefault="00482573" w:rsidP="00482573">
      <w:pPr>
        <w:pStyle w:val="TH"/>
      </w:pPr>
      <w:r>
        <w:t xml:space="preserve">Table </w:t>
      </w:r>
      <w:bookmarkStart w:id="2852" w:name="_Hlk84440491"/>
      <w:r>
        <w:t>5.46.2.1.2-1</w:t>
      </w:r>
      <w:bookmarkEnd w:id="2852"/>
      <w:r>
        <w:t>: Reference sensitivity exceptions (MSD) due to receiver harmonic mixing for PC2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482573" w14:paraId="419B0338" w14:textId="77777777" w:rsidTr="00482573">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6F94FC2B" w14:textId="77777777" w:rsidR="00482573" w:rsidRDefault="00482573">
            <w:pPr>
              <w:pStyle w:val="TAH"/>
              <w:rPr>
                <w:lang w:eastAsia="en-GB"/>
              </w:rPr>
            </w:pPr>
            <w:r>
              <w:rPr>
                <w:lang w:eastAsia="en-GB"/>
              </w:rPr>
              <w:t xml:space="preserve">E-UTRA or NR Band / Channel bandwidth of the </w:t>
            </w:r>
            <w:r>
              <w:rPr>
                <w:lang w:eastAsia="zh-CN"/>
              </w:rPr>
              <w:t>affected DL</w:t>
            </w:r>
            <w:r>
              <w:rPr>
                <w:lang w:eastAsia="en-GB"/>
              </w:rPr>
              <w:t xml:space="preserve"> band / MSD</w:t>
            </w:r>
          </w:p>
        </w:tc>
      </w:tr>
      <w:tr w:rsidR="00482573" w14:paraId="6AC8881E" w14:textId="77777777" w:rsidTr="00482573">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2D75016" w14:textId="77777777" w:rsidR="00482573" w:rsidRDefault="00482573">
            <w:pPr>
              <w:pStyle w:val="TAH"/>
              <w:rPr>
                <w:lang w:eastAsia="en-GB"/>
              </w:rPr>
            </w:pPr>
            <w:r>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14:paraId="4928468A" w14:textId="77777777" w:rsidR="00482573" w:rsidRDefault="00482573">
            <w:pPr>
              <w:pStyle w:val="TAH"/>
              <w:rPr>
                <w:lang w:eastAsia="en-GB"/>
              </w:rPr>
            </w:pPr>
            <w:r>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14:paraId="2927015D" w14:textId="77777777" w:rsidR="00482573" w:rsidRDefault="00482573">
            <w:pPr>
              <w:pStyle w:val="TAH"/>
              <w:rPr>
                <w:lang w:eastAsia="en-GB"/>
              </w:rPr>
            </w:pPr>
            <w:r>
              <w:rPr>
                <w:lang w:eastAsia="en-GB"/>
              </w:rPr>
              <w:t>5</w:t>
            </w:r>
          </w:p>
          <w:p w14:paraId="586C0F78" w14:textId="77777777" w:rsidR="00482573" w:rsidRDefault="00482573">
            <w:pPr>
              <w:pStyle w:val="TAH"/>
              <w:rPr>
                <w:lang w:eastAsia="en-GB"/>
              </w:rPr>
            </w:pPr>
            <w:r>
              <w:rPr>
                <w:lang w:eastAsia="en-GB"/>
              </w:rPr>
              <w:t>MHz</w:t>
            </w:r>
          </w:p>
          <w:p w14:paraId="449A61C2"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1A53048" w14:textId="77777777" w:rsidR="00482573" w:rsidRDefault="00482573">
            <w:pPr>
              <w:pStyle w:val="TAH"/>
              <w:rPr>
                <w:lang w:eastAsia="en-GB"/>
              </w:rPr>
            </w:pPr>
            <w:r>
              <w:rPr>
                <w:lang w:eastAsia="en-GB"/>
              </w:rPr>
              <w:t>10 MHz</w:t>
            </w:r>
          </w:p>
          <w:p w14:paraId="693A2E11"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8064260" w14:textId="77777777" w:rsidR="00482573" w:rsidRDefault="00482573">
            <w:pPr>
              <w:pStyle w:val="TAH"/>
              <w:rPr>
                <w:lang w:eastAsia="en-GB"/>
              </w:rPr>
            </w:pPr>
            <w:r>
              <w:rPr>
                <w:lang w:eastAsia="en-GB"/>
              </w:rPr>
              <w:t>15 MHz</w:t>
            </w:r>
          </w:p>
          <w:p w14:paraId="232D54EA"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1D1F4830" w14:textId="77777777" w:rsidR="00482573" w:rsidRDefault="00482573">
            <w:pPr>
              <w:pStyle w:val="TAH"/>
              <w:rPr>
                <w:lang w:eastAsia="en-GB"/>
              </w:rPr>
            </w:pPr>
            <w:r>
              <w:rPr>
                <w:lang w:eastAsia="en-GB"/>
              </w:rPr>
              <w:t>20 MHz</w:t>
            </w:r>
          </w:p>
          <w:p w14:paraId="54210F3C"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13525AAC" w14:textId="77777777" w:rsidR="00482573" w:rsidRDefault="00482573">
            <w:pPr>
              <w:pStyle w:val="TAH"/>
              <w:rPr>
                <w:lang w:eastAsia="en-GB"/>
              </w:rPr>
            </w:pPr>
            <w:r>
              <w:rPr>
                <w:lang w:eastAsia="en-GB"/>
              </w:rPr>
              <w:t>25 MHz</w:t>
            </w:r>
          </w:p>
          <w:p w14:paraId="596D4536"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50050275" w14:textId="77777777" w:rsidR="00482573" w:rsidRDefault="00482573">
            <w:pPr>
              <w:pStyle w:val="TAH"/>
              <w:rPr>
                <w:lang w:eastAsia="en-GB"/>
              </w:rPr>
            </w:pPr>
            <w:r>
              <w:rPr>
                <w:lang w:eastAsia="en-GB"/>
              </w:rPr>
              <w:t>40 MHz</w:t>
            </w:r>
          </w:p>
          <w:p w14:paraId="6B3C142C"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ADEDBBC" w14:textId="77777777" w:rsidR="00482573" w:rsidRDefault="00482573">
            <w:pPr>
              <w:pStyle w:val="TAH"/>
              <w:rPr>
                <w:lang w:eastAsia="en-GB"/>
              </w:rPr>
            </w:pPr>
            <w:r>
              <w:rPr>
                <w:lang w:eastAsia="en-GB"/>
              </w:rPr>
              <w:t>50 MHz</w:t>
            </w:r>
          </w:p>
          <w:p w14:paraId="52A0AFF6"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98B4329" w14:textId="77777777" w:rsidR="00482573" w:rsidRDefault="00482573">
            <w:pPr>
              <w:pStyle w:val="TAH"/>
              <w:rPr>
                <w:lang w:eastAsia="en-GB"/>
              </w:rPr>
            </w:pPr>
            <w:r>
              <w:rPr>
                <w:lang w:eastAsia="en-GB"/>
              </w:rPr>
              <w:t>60 MHz</w:t>
            </w:r>
          </w:p>
          <w:p w14:paraId="6E9C7114"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02AB0FC5" w14:textId="77777777" w:rsidR="00482573" w:rsidRDefault="00482573">
            <w:pPr>
              <w:pStyle w:val="TAH"/>
              <w:rPr>
                <w:lang w:eastAsia="en-GB"/>
              </w:rPr>
            </w:pPr>
            <w:r>
              <w:rPr>
                <w:lang w:eastAsia="en-GB"/>
              </w:rPr>
              <w:t>80 MHz</w:t>
            </w:r>
          </w:p>
          <w:p w14:paraId="7788A3A6"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4FFB0227" w14:textId="77777777" w:rsidR="00482573" w:rsidRDefault="00482573">
            <w:pPr>
              <w:pStyle w:val="TAH"/>
              <w:rPr>
                <w:lang w:eastAsia="en-GB"/>
              </w:rPr>
            </w:pPr>
            <w:r>
              <w:rPr>
                <w:lang w:eastAsia="en-GB"/>
              </w:rPr>
              <w:t>90 MHz</w:t>
            </w:r>
          </w:p>
          <w:p w14:paraId="6B8E83D5" w14:textId="77777777" w:rsidR="00482573" w:rsidRDefault="00482573">
            <w:pPr>
              <w:pStyle w:val="TAH"/>
              <w:rPr>
                <w:lang w:eastAsia="en-GB"/>
              </w:rPr>
            </w:pPr>
            <w:r>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55647146" w14:textId="77777777" w:rsidR="00482573" w:rsidRDefault="00482573">
            <w:pPr>
              <w:pStyle w:val="TAH"/>
              <w:rPr>
                <w:lang w:eastAsia="en-GB"/>
              </w:rPr>
            </w:pPr>
            <w:r>
              <w:rPr>
                <w:lang w:eastAsia="en-GB"/>
              </w:rPr>
              <w:t>100 MHz</w:t>
            </w:r>
          </w:p>
          <w:p w14:paraId="095A5DAE" w14:textId="77777777" w:rsidR="00482573" w:rsidRDefault="00482573">
            <w:pPr>
              <w:pStyle w:val="TAH"/>
              <w:rPr>
                <w:lang w:eastAsia="en-GB"/>
              </w:rPr>
            </w:pPr>
            <w:r>
              <w:rPr>
                <w:lang w:eastAsia="en-GB"/>
              </w:rPr>
              <w:t>(dB)</w:t>
            </w:r>
          </w:p>
        </w:tc>
      </w:tr>
      <w:tr w:rsidR="00482573" w14:paraId="0D9CBC20" w14:textId="77777777" w:rsidTr="00482573">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1AD1AC" w14:textId="77777777" w:rsidR="00482573" w:rsidRDefault="00482573">
            <w:pPr>
              <w:pStyle w:val="TAC"/>
              <w:rPr>
                <w:vertAlign w:val="superscript"/>
                <w:lang w:eastAsia="en-GB"/>
              </w:rPr>
            </w:pPr>
            <w:r>
              <w:rPr>
                <w:lang w:eastAsia="en-GB"/>
              </w:rPr>
              <w:t>n77</w:t>
            </w:r>
            <w:r>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A872D" w14:textId="77777777" w:rsidR="00482573" w:rsidRDefault="00482573">
            <w:pPr>
              <w:pStyle w:val="TAC"/>
              <w:rPr>
                <w:lang w:eastAsia="en-GB"/>
              </w:rPr>
            </w:pPr>
            <w:r>
              <w:rPr>
                <w:lang w:eastAsia="en-GB"/>
              </w:rPr>
              <w:t>29</w:t>
            </w:r>
            <w:r>
              <w:rPr>
                <w:vertAlign w:val="superscript"/>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0C56D" w14:textId="77777777" w:rsidR="00482573" w:rsidRDefault="00482573">
            <w:pPr>
              <w:pStyle w:val="TAC"/>
              <w:rPr>
                <w:lang w:eastAsia="en-GB"/>
              </w:rPr>
            </w:pPr>
            <w:r>
              <w:rPr>
                <w:lang w:eastAsia="zh-TW"/>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2DF03" w14:textId="77777777" w:rsidR="00482573" w:rsidRDefault="00482573">
            <w:pPr>
              <w:pStyle w:val="TAC"/>
              <w:rPr>
                <w:lang w:eastAsia="en-GB"/>
              </w:rPr>
            </w:pPr>
            <w:r>
              <w:rPr>
                <w:lang w:eastAsia="en-GB"/>
              </w:rPr>
              <w:t>31</w:t>
            </w:r>
          </w:p>
        </w:tc>
        <w:tc>
          <w:tcPr>
            <w:tcW w:w="0" w:type="auto"/>
            <w:tcBorders>
              <w:top w:val="single" w:sz="4" w:space="0" w:color="auto"/>
              <w:left w:val="single" w:sz="4" w:space="0" w:color="auto"/>
              <w:bottom w:val="single" w:sz="4" w:space="0" w:color="auto"/>
              <w:right w:val="single" w:sz="4" w:space="0" w:color="auto"/>
            </w:tcBorders>
            <w:vAlign w:val="center"/>
          </w:tcPr>
          <w:p w14:paraId="4F2225AB"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6C0BF812"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238BA69"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755408F6"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33E8B5C3"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0191BF01"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4F592F93"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B830CAC" w14:textId="77777777" w:rsidR="00482573" w:rsidRDefault="00482573">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5D89E17F" w14:textId="77777777" w:rsidR="00482573" w:rsidRDefault="00482573">
            <w:pPr>
              <w:pStyle w:val="TAC"/>
              <w:rPr>
                <w:lang w:eastAsia="en-GB"/>
              </w:rPr>
            </w:pPr>
          </w:p>
        </w:tc>
      </w:tr>
      <w:tr w:rsidR="00482573" w14:paraId="3973855C" w14:textId="77777777" w:rsidTr="00482573">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0E9DC2F" w14:textId="77777777" w:rsidR="00482573" w:rsidRDefault="00482573">
            <w:pPr>
              <w:pStyle w:val="TAN"/>
              <w:rPr>
                <w:snapToGrid w:val="0"/>
                <w:lang w:eastAsia="ja-JP"/>
              </w:rPr>
            </w:pPr>
            <w:r>
              <w:rPr>
                <w:lang w:eastAsia="ja-JP"/>
              </w:rPr>
              <w:t>NOTE 1:</w:t>
            </w:r>
            <w:r>
              <w:rPr>
                <w:lang w:eastAsia="ja-JP"/>
              </w:rPr>
              <w:tab/>
              <w:t xml:space="preserve">The requirements should be verified for </w:t>
            </w:r>
            <w:r>
              <w:rPr>
                <w:lang w:eastAsia="en-GB"/>
              </w:rPr>
              <w:t>DL</w:t>
            </w:r>
            <w:r>
              <w:rPr>
                <w:lang w:eastAsia="ja-JP"/>
              </w:rPr>
              <w:t xml:space="preserve"> EARFCN of the </w:t>
            </w:r>
            <w:r>
              <w:rPr>
                <w:lang w:eastAsia="en-GB"/>
              </w:rPr>
              <w:t xml:space="preserve">victim </w:t>
            </w:r>
            <w:r>
              <w:rPr>
                <w:lang w:eastAsia="ja-JP"/>
              </w:rPr>
              <w:t xml:space="preserve">(lower) band (superscript LB) such that </w:t>
            </w:r>
            <w:r>
              <w:rPr>
                <w:rFonts w:eastAsiaTheme="minorEastAsia"/>
                <w:snapToGrid w:val="0"/>
                <w:position w:val="-12"/>
                <w:lang w:eastAsia="ja-JP"/>
              </w:rPr>
              <w:object w:dxaOrig="1545" w:dyaOrig="300" w14:anchorId="20F1A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11" o:title=""/>
                </v:shape>
                <o:OLEObject Type="Embed" ProgID="Equation.3" ShapeID="_x0000_i1025" DrawAspect="Content" ObjectID="_1707790280" r:id="rId12"/>
              </w:object>
            </w:r>
            <w:r>
              <w:rPr>
                <w:snapToGrid w:val="0"/>
                <w:lang w:eastAsia="ja-JP"/>
              </w:rPr>
              <w:t xml:space="preserve">  with </w:t>
            </w:r>
            <w:r>
              <w:rPr>
                <w:rFonts w:eastAsiaTheme="minorEastAsia"/>
                <w:snapToGrid w:val="0"/>
                <w:position w:val="-10"/>
                <w:lang w:eastAsia="ja-JP"/>
              </w:rPr>
              <w:object w:dxaOrig="300" w:dyaOrig="300" w14:anchorId="70EAB569">
                <v:shape id="_x0000_i1026" type="#_x0000_t75" style="width:15pt;height:15pt" o:ole="">
                  <v:imagedata r:id="rId13" o:title=""/>
                </v:shape>
                <o:OLEObject Type="Embed" ProgID="Equation.3" ShapeID="_x0000_i1026" DrawAspect="Content" ObjectID="_1707790281" r:id="rId14"/>
              </w:object>
            </w:r>
            <w:r>
              <w:rPr>
                <w:snapToGrid w:val="0"/>
                <w:lang w:eastAsia="ja-JP"/>
              </w:rPr>
              <w:t xml:space="preserve"> the DL carrier frequency </w:t>
            </w:r>
            <w:r>
              <w:rPr>
                <w:lang w:eastAsia="en-GB"/>
              </w:rPr>
              <w:t>in</w:t>
            </w:r>
            <w:r>
              <w:rPr>
                <w:snapToGrid w:val="0"/>
                <w:lang w:eastAsia="ja-JP"/>
              </w:rPr>
              <w:t xml:space="preserve"> the </w:t>
            </w:r>
            <w:r>
              <w:rPr>
                <w:snapToGrid w:val="0"/>
                <w:lang w:eastAsia="en-GB"/>
              </w:rPr>
              <w:t>low</w:t>
            </w:r>
            <w:r>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Pr>
                <w:snapToGrid w:val="0"/>
                <w:lang w:eastAsia="ja-JP"/>
              </w:rPr>
              <w:t xml:space="preserve"> the UL carrier frequency in the higher band, both in MHz.</w:t>
            </w:r>
          </w:p>
          <w:p w14:paraId="36B0D8A2" w14:textId="77777777" w:rsidR="00482573" w:rsidRDefault="00482573">
            <w:pPr>
              <w:pStyle w:val="TAN"/>
              <w:rPr>
                <w:snapToGrid w:val="0"/>
                <w:lang w:eastAsia="ja-JP"/>
              </w:rPr>
            </w:pPr>
            <w:r>
              <w:rPr>
                <w:lang w:eastAsia="ja-JP"/>
              </w:rPr>
              <w:t xml:space="preserve">NOTE </w:t>
            </w:r>
            <w:r>
              <w:rPr>
                <w:lang w:eastAsia="sv-SE"/>
              </w:rPr>
              <w:t>ZZ</w:t>
            </w:r>
            <w:r>
              <w:rPr>
                <w:lang w:eastAsia="ja-JP"/>
              </w:rPr>
              <w:t>:</w:t>
            </w:r>
            <w:r>
              <w:rPr>
                <w:lang w:eastAsia="ja-JP"/>
              </w:rPr>
              <w:tab/>
            </w:r>
            <w:r>
              <w:rPr>
                <w:szCs w:val="18"/>
                <w:lang w:eastAsia="ja-JP"/>
              </w:rPr>
              <w:t>The MSD test points cannot be verified for the band combination in US due to the Band n77 frequency range restriction.</w:t>
            </w:r>
          </w:p>
        </w:tc>
      </w:tr>
    </w:tbl>
    <w:p w14:paraId="1FCFF157" w14:textId="77777777" w:rsidR="00482573" w:rsidRDefault="00482573" w:rsidP="00482573">
      <w:pPr>
        <w:keepNext/>
      </w:pPr>
    </w:p>
    <w:p w14:paraId="1D13DFBD" w14:textId="304D26DF" w:rsidR="00482573" w:rsidRPr="0058244D" w:rsidRDefault="00482573" w:rsidP="00482573">
      <w:pPr>
        <w:pStyle w:val="Heading2"/>
        <w:rPr>
          <w:rFonts w:cs="Arial"/>
          <w:lang w:eastAsia="zh-CN"/>
        </w:rPr>
      </w:pPr>
      <w:bookmarkStart w:id="2853" w:name="_Toc97177808"/>
      <w:r>
        <w:rPr>
          <w:rFonts w:cs="Arial"/>
          <w:lang w:eastAsia="zh-CN"/>
        </w:rPr>
        <w:t>5.47</w:t>
      </w:r>
      <w:r w:rsidRPr="0058244D">
        <w:rPr>
          <w:rFonts w:cs="Arial"/>
          <w:lang w:eastAsia="zh-CN"/>
        </w:rPr>
        <w:tab/>
        <w:t>DC_</w:t>
      </w:r>
      <w:r>
        <w:rPr>
          <w:rFonts w:cs="Arial"/>
          <w:lang w:eastAsia="zh-CN"/>
        </w:rPr>
        <w:t>2-30</w:t>
      </w:r>
      <w:r w:rsidRPr="0058244D">
        <w:rPr>
          <w:rFonts w:cs="Arial"/>
          <w:lang w:eastAsia="zh-CN"/>
        </w:rPr>
        <w:t>_n77</w:t>
      </w:r>
      <w:bookmarkEnd w:id="2853"/>
      <w:r w:rsidRPr="0058244D">
        <w:rPr>
          <w:rFonts w:cs="Arial"/>
          <w:lang w:eastAsia="zh-CN"/>
        </w:rPr>
        <w:t xml:space="preserve"> </w:t>
      </w:r>
    </w:p>
    <w:p w14:paraId="1E7B21A4" w14:textId="127060FE" w:rsidR="00482573" w:rsidRPr="0058244D" w:rsidRDefault="00482573" w:rsidP="00482573">
      <w:pPr>
        <w:pStyle w:val="Heading3"/>
        <w:rPr>
          <w:rFonts w:cs="Arial"/>
          <w:szCs w:val="28"/>
          <w:lang w:eastAsia="zh-CN"/>
        </w:rPr>
      </w:pPr>
      <w:bookmarkStart w:id="2854" w:name="_Toc97177809"/>
      <w:r>
        <w:rPr>
          <w:rFonts w:cs="Arial"/>
          <w:szCs w:val="28"/>
          <w:lang w:eastAsia="zh-CN"/>
        </w:rPr>
        <w:t>5.47</w:t>
      </w:r>
      <w:r w:rsidRPr="0058244D">
        <w:rPr>
          <w:rFonts w:cs="Arial"/>
          <w:szCs w:val="28"/>
          <w:lang w:eastAsia="zh-CN"/>
        </w:rPr>
        <w:t>.1</w:t>
      </w:r>
      <w:r w:rsidRPr="0058244D">
        <w:rPr>
          <w:rFonts w:cs="Arial"/>
          <w:szCs w:val="28"/>
          <w:lang w:eastAsia="zh-CN"/>
        </w:rPr>
        <w:tab/>
        <w:t>Transmitter Characteristics</w:t>
      </w:r>
      <w:bookmarkEnd w:id="2854"/>
      <w:r w:rsidRPr="0058244D">
        <w:rPr>
          <w:rFonts w:cs="Arial"/>
          <w:szCs w:val="28"/>
          <w:lang w:eastAsia="zh-CN"/>
        </w:rPr>
        <w:t xml:space="preserve"> </w:t>
      </w:r>
    </w:p>
    <w:p w14:paraId="74C64B18" w14:textId="1A9BA0E7" w:rsidR="00482573" w:rsidRPr="0058244D" w:rsidRDefault="00482573" w:rsidP="00482573">
      <w:pPr>
        <w:pStyle w:val="Heading4"/>
        <w:rPr>
          <w:rFonts w:cs="Arial"/>
          <w:lang w:eastAsia="ja-JP"/>
        </w:rPr>
      </w:pPr>
      <w:bookmarkStart w:id="2855" w:name="_Toc97177810"/>
      <w:r>
        <w:rPr>
          <w:rFonts w:cs="Arial"/>
          <w:lang w:eastAsia="zh-CN"/>
        </w:rPr>
        <w:t>5.47</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55"/>
    </w:p>
    <w:p w14:paraId="763BD299" w14:textId="2BAB7578" w:rsidR="00482573" w:rsidRPr="00707F69" w:rsidRDefault="00482573" w:rsidP="00482573">
      <w:pPr>
        <w:pStyle w:val="TH"/>
        <w:rPr>
          <w:rFonts w:cs="Arial"/>
        </w:rPr>
      </w:pPr>
      <w:r w:rsidRPr="00707F69">
        <w:rPr>
          <w:rFonts w:cs="Arial"/>
        </w:rPr>
        <w:t xml:space="preserve">Table </w:t>
      </w:r>
      <w:r>
        <w:rPr>
          <w:rFonts w:cs="Arial"/>
        </w:rPr>
        <w:t>5.47</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2573" w:rsidRPr="0058244D" w14:paraId="663D1901"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00B3396" w14:textId="77777777" w:rsidR="00482573" w:rsidRPr="0058244D" w:rsidRDefault="00482573"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8C6F301" w14:textId="77777777" w:rsidR="00482573" w:rsidRPr="0058244D" w:rsidRDefault="00482573"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036574C3" w14:textId="77777777" w:rsidR="00482573" w:rsidRPr="0058244D" w:rsidRDefault="00482573" w:rsidP="00A60B0C">
            <w:pPr>
              <w:pStyle w:val="TAH"/>
            </w:pPr>
            <w:r w:rsidRPr="0058244D">
              <w:t>Tolerance (dB)</w:t>
            </w:r>
          </w:p>
        </w:tc>
      </w:tr>
      <w:tr w:rsidR="00482573" w:rsidRPr="0058244D" w14:paraId="7540CEA1"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0F53618" w14:textId="77777777" w:rsidR="00482573" w:rsidRPr="0058244D" w:rsidRDefault="00482573" w:rsidP="00A60B0C">
            <w:pPr>
              <w:pStyle w:val="TAC"/>
              <w:rPr>
                <w:lang w:eastAsia="zh-CN"/>
              </w:rPr>
            </w:pPr>
            <w:r w:rsidRPr="0058244D">
              <w:rPr>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6A2924C9"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7752CB4" w14:textId="77777777" w:rsidR="00482573" w:rsidRPr="00401A11" w:rsidRDefault="00482573" w:rsidP="00A60B0C">
            <w:pPr>
              <w:pStyle w:val="TAC"/>
              <w:rPr>
                <w:vertAlign w:val="superscript"/>
                <w:lang w:eastAsia="zh-CN"/>
              </w:rPr>
            </w:pPr>
            <w:r w:rsidRPr="0058244D">
              <w:rPr>
                <w:lang w:eastAsia="zh-CN"/>
              </w:rPr>
              <w:t>+2/-3</w:t>
            </w:r>
            <w:r>
              <w:rPr>
                <w:vertAlign w:val="superscript"/>
                <w:lang w:eastAsia="zh-CN"/>
              </w:rPr>
              <w:t>1</w:t>
            </w:r>
          </w:p>
        </w:tc>
      </w:tr>
      <w:tr w:rsidR="00482573" w:rsidRPr="0058244D" w14:paraId="220453B3"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243DD24" w14:textId="77777777" w:rsidR="00482573" w:rsidRPr="0058244D" w:rsidRDefault="00482573" w:rsidP="00A60B0C">
            <w:pPr>
              <w:pStyle w:val="TAC"/>
              <w:rPr>
                <w:lang w:eastAsia="zh-CN"/>
              </w:rPr>
            </w:pPr>
            <w:r w:rsidRPr="0058244D">
              <w:rPr>
                <w:lang w:eastAsia="zh-CN"/>
              </w:rPr>
              <w:t>DC_</w:t>
            </w:r>
            <w:r>
              <w:rPr>
                <w:lang w:eastAsia="zh-CN"/>
              </w:rPr>
              <w:t>30A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1087823A"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99B9DDF" w14:textId="77777777" w:rsidR="00482573" w:rsidRPr="00401A11" w:rsidRDefault="00482573" w:rsidP="00A60B0C">
            <w:pPr>
              <w:pStyle w:val="TAC"/>
              <w:rPr>
                <w:vertAlign w:val="superscript"/>
                <w:lang w:eastAsia="zh-CN"/>
              </w:rPr>
            </w:pPr>
            <w:r w:rsidRPr="0058244D">
              <w:rPr>
                <w:lang w:eastAsia="zh-CN"/>
              </w:rPr>
              <w:t>+2/-3</w:t>
            </w:r>
          </w:p>
        </w:tc>
      </w:tr>
      <w:tr w:rsidR="00482573" w:rsidRPr="0058244D" w14:paraId="410380AD"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B0BABC8" w14:textId="77777777" w:rsidR="00482573" w:rsidRDefault="00482573" w:rsidP="00A60B0C">
            <w:pPr>
              <w:pStyle w:val="TAN"/>
            </w:pPr>
            <w:r w:rsidRPr="00EF5447">
              <w:t>NOTE 1:</w:t>
            </w:r>
            <w:r w:rsidRPr="00EF5447">
              <w:tab/>
              <w:t>For the transmission bandwidths confined within F</w:t>
            </w:r>
            <w:r w:rsidRPr="00EF5447">
              <w:rPr>
                <w:vertAlign w:val="subscript"/>
              </w:rPr>
              <w:t>UL_low</w:t>
            </w:r>
            <w:r w:rsidRPr="00EF5447">
              <w:t xml:space="preserve"> and F</w:t>
            </w:r>
            <w:r w:rsidRPr="00EF5447">
              <w:rPr>
                <w:vertAlign w:val="subscript"/>
              </w:rPr>
              <w:t>UL_low</w:t>
            </w:r>
            <w:r w:rsidRPr="00EF5447">
              <w:t xml:space="preserve"> + 4 MHz or F</w:t>
            </w:r>
            <w:r w:rsidRPr="00EF5447">
              <w:rPr>
                <w:vertAlign w:val="subscript"/>
              </w:rPr>
              <w:t>UL_high</w:t>
            </w:r>
            <w:r w:rsidRPr="00EF5447">
              <w:t xml:space="preserve"> – 4 MHz and F</w:t>
            </w:r>
            <w:r w:rsidRPr="00EF5447">
              <w:rPr>
                <w:vertAlign w:val="subscript"/>
              </w:rPr>
              <w:t>UL_high</w:t>
            </w:r>
            <w:r w:rsidRPr="00EF5447">
              <w:t>, the maximum output power requirement is relaxed by reducing the lower tolerance limit by 1.5 dB</w:t>
            </w:r>
            <w:r>
              <w:t>.</w:t>
            </w:r>
          </w:p>
          <w:p w14:paraId="29C9E283" w14:textId="77777777" w:rsidR="00482573" w:rsidRPr="0058244D" w:rsidRDefault="00482573"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3E6C3275" w14:textId="77777777" w:rsidR="00482573" w:rsidRDefault="00482573" w:rsidP="00482573">
      <w:pPr>
        <w:rPr>
          <w:lang w:eastAsia="zh-CN"/>
        </w:rPr>
      </w:pPr>
    </w:p>
    <w:p w14:paraId="57D88287" w14:textId="2DCA2D3B" w:rsidR="00482573" w:rsidRPr="0058244D" w:rsidRDefault="00482573" w:rsidP="00482573">
      <w:pPr>
        <w:pStyle w:val="Heading4"/>
        <w:rPr>
          <w:rFonts w:cs="Arial"/>
          <w:lang w:eastAsia="ja-JP"/>
        </w:rPr>
      </w:pPr>
      <w:bookmarkStart w:id="2856" w:name="_Toc97177811"/>
      <w:r>
        <w:rPr>
          <w:rFonts w:cs="Arial"/>
          <w:lang w:eastAsia="zh-CN"/>
        </w:rPr>
        <w:lastRenderedPageBreak/>
        <w:t>5.47</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56"/>
    </w:p>
    <w:p w14:paraId="28144E96" w14:textId="6F8926E6" w:rsidR="00482573" w:rsidRPr="00C87AC2" w:rsidRDefault="00482573" w:rsidP="00482573">
      <w:pPr>
        <w:pStyle w:val="TH"/>
        <w:rPr>
          <w:rFonts w:cs="Arial"/>
        </w:rPr>
      </w:pPr>
      <w:r w:rsidRPr="00C87AC2">
        <w:rPr>
          <w:rFonts w:cs="Arial"/>
        </w:rPr>
        <w:t xml:space="preserve">Table </w:t>
      </w:r>
      <w:r>
        <w:rPr>
          <w:rFonts w:cs="Arial"/>
        </w:rPr>
        <w:t>5.47</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82573" w:rsidRPr="00A9132E" w14:paraId="4019E89B"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E17864B" w14:textId="77777777" w:rsidR="00482573" w:rsidRPr="00A9132E" w:rsidRDefault="00482573" w:rsidP="00A60B0C">
            <w:pPr>
              <w:pStyle w:val="TAH"/>
              <w:rPr>
                <w:rFonts w:cs="Arial"/>
                <w:lang w:eastAsia="fi-FI"/>
              </w:rPr>
            </w:pPr>
            <w:r w:rsidRPr="00A9132E">
              <w:rPr>
                <w:rFonts w:cs="Arial"/>
                <w:lang w:eastAsia="fi-FI"/>
              </w:rPr>
              <w:t>EN-DC</w:t>
            </w:r>
          </w:p>
          <w:p w14:paraId="5787AEC1" w14:textId="77777777" w:rsidR="00482573" w:rsidRPr="00A9132E" w:rsidRDefault="00482573"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B481535" w14:textId="77777777" w:rsidR="00482573" w:rsidRPr="00A9132E" w:rsidRDefault="00482573" w:rsidP="00A60B0C">
            <w:pPr>
              <w:pStyle w:val="TAH"/>
              <w:rPr>
                <w:rFonts w:cs="Arial"/>
                <w:lang w:eastAsia="fi-FI"/>
              </w:rPr>
            </w:pPr>
            <w:r w:rsidRPr="00A9132E">
              <w:rPr>
                <w:rFonts w:cs="Arial"/>
                <w:lang w:eastAsia="fi-FI"/>
              </w:rPr>
              <w:t>Uplink EN-DC</w:t>
            </w:r>
          </w:p>
          <w:p w14:paraId="676245BA" w14:textId="77777777" w:rsidR="00482573" w:rsidRPr="00A9132E" w:rsidRDefault="00482573" w:rsidP="00A60B0C">
            <w:pPr>
              <w:pStyle w:val="TAH"/>
              <w:rPr>
                <w:rFonts w:cs="Arial"/>
                <w:lang w:eastAsia="fi-FI"/>
              </w:rPr>
            </w:pPr>
            <w:r w:rsidRPr="00A9132E">
              <w:rPr>
                <w:rFonts w:cs="Arial"/>
                <w:lang w:eastAsia="fi-FI"/>
              </w:rPr>
              <w:t>configuration</w:t>
            </w:r>
          </w:p>
        </w:tc>
      </w:tr>
      <w:tr w:rsidR="00482573" w:rsidRPr="00FD2D81" w14:paraId="1EA5D721"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3CFD5BB3" w14:textId="77777777" w:rsidR="00482573" w:rsidRPr="00584D45" w:rsidRDefault="00482573" w:rsidP="00A60B0C">
            <w:pPr>
              <w:pStyle w:val="TAC"/>
              <w:rPr>
                <w:lang w:eastAsia="zh-CN"/>
              </w:rPr>
            </w:pPr>
            <w:r w:rsidRPr="00584D45">
              <w:rPr>
                <w:lang w:eastAsia="zh-CN"/>
              </w:rPr>
              <w:t>DC_2A-</w:t>
            </w:r>
            <w:r>
              <w:rPr>
                <w:lang w:eastAsia="zh-CN"/>
              </w:rPr>
              <w:t>30A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5EB3B040" w14:textId="77777777" w:rsidR="00482573" w:rsidRPr="00584D45" w:rsidRDefault="00482573" w:rsidP="00A60B0C">
            <w:pPr>
              <w:pStyle w:val="TAC"/>
              <w:rPr>
                <w:szCs w:val="18"/>
                <w:lang w:eastAsia="zh-CN"/>
              </w:rPr>
            </w:pPr>
            <w:r w:rsidRPr="00584D45">
              <w:rPr>
                <w:szCs w:val="18"/>
                <w:lang w:eastAsia="zh-CN"/>
              </w:rPr>
              <w:t>DC_2A_n77A</w:t>
            </w:r>
          </w:p>
          <w:p w14:paraId="2E7D795E" w14:textId="77777777" w:rsidR="00482573" w:rsidRPr="00584D45" w:rsidRDefault="00482573" w:rsidP="00A60B0C">
            <w:pPr>
              <w:pStyle w:val="TAC"/>
              <w:rPr>
                <w:lang w:eastAsia="fi-FI"/>
              </w:rPr>
            </w:pPr>
            <w:r w:rsidRPr="00584D45">
              <w:rPr>
                <w:szCs w:val="18"/>
                <w:lang w:eastAsia="zh-CN"/>
              </w:rPr>
              <w:t>DC_</w:t>
            </w:r>
            <w:r>
              <w:rPr>
                <w:szCs w:val="18"/>
                <w:lang w:eastAsia="zh-CN"/>
              </w:rPr>
              <w:t>30A</w:t>
            </w:r>
            <w:r w:rsidRPr="00584D45">
              <w:rPr>
                <w:szCs w:val="18"/>
                <w:lang w:eastAsia="zh-CN"/>
              </w:rPr>
              <w:t>_n77A</w:t>
            </w:r>
          </w:p>
        </w:tc>
      </w:tr>
    </w:tbl>
    <w:p w14:paraId="5B3AC782" w14:textId="77777777" w:rsidR="00482573" w:rsidRDefault="00482573" w:rsidP="00482573">
      <w:pPr>
        <w:rPr>
          <w:lang w:eastAsia="zh-CN"/>
        </w:rPr>
      </w:pPr>
    </w:p>
    <w:p w14:paraId="79049ABE" w14:textId="32F1CAB1" w:rsidR="00482573" w:rsidRPr="0058244D" w:rsidRDefault="00482573" w:rsidP="00482573">
      <w:pPr>
        <w:pStyle w:val="Heading4"/>
        <w:rPr>
          <w:rFonts w:cs="Arial"/>
          <w:lang w:eastAsia="zh-CN"/>
        </w:rPr>
      </w:pPr>
      <w:bookmarkStart w:id="2857" w:name="_Toc97177812"/>
      <w:r>
        <w:rPr>
          <w:rFonts w:cs="Arial"/>
          <w:lang w:eastAsia="zh-CN"/>
        </w:rPr>
        <w:t>5.47</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57"/>
      <w:r w:rsidRPr="0058244D">
        <w:rPr>
          <w:rFonts w:cs="Arial"/>
          <w:lang w:eastAsia="zh-CN"/>
        </w:rPr>
        <w:t xml:space="preserve"> </w:t>
      </w:r>
    </w:p>
    <w:p w14:paraId="40B16708" w14:textId="77777777" w:rsidR="00482573" w:rsidRDefault="00482573" w:rsidP="00482573">
      <w:r>
        <w:t xml:space="preserve">Co-existence studies of this 3DL/2UL DC configuration for PC3 are already covered in </w:t>
      </w:r>
      <w:r w:rsidRPr="00A30A35">
        <w:t>TR 37.717-21-11</w:t>
      </w:r>
      <w:r>
        <w:t>. It can be seen that:</w:t>
      </w:r>
    </w:p>
    <w:p w14:paraId="70CA690F" w14:textId="77777777" w:rsidR="00482573" w:rsidRDefault="00482573" w:rsidP="00482573">
      <w:pPr>
        <w:pStyle w:val="B10"/>
      </w:pPr>
      <w:r>
        <w:rPr>
          <w:lang w:val="en-US" w:eastAsia="zh-CN"/>
        </w:rPr>
        <w:t>-</w:t>
      </w:r>
      <w:r>
        <w:rPr>
          <w:lang w:val="en-US" w:eastAsia="zh-CN"/>
        </w:rPr>
        <w:tab/>
        <w:t>IMD4 and IMD5</w:t>
      </w:r>
      <w:r>
        <w:t xml:space="preserve"> products</w:t>
      </w:r>
      <w:r>
        <w:rPr>
          <w:lang w:val="en-US" w:eastAsia="zh-CN"/>
        </w:rPr>
        <w:t xml:space="preserve"> are </w:t>
      </w:r>
      <w:r>
        <w:t xml:space="preserve">produced </w:t>
      </w:r>
      <w:r>
        <w:rPr>
          <w:rFonts w:hint="eastAsia"/>
          <w:lang w:val="en-US" w:eastAsia="zh-CN"/>
        </w:rPr>
        <w:t xml:space="preserve">by </w:t>
      </w:r>
      <w:r>
        <w:t xml:space="preserve">Band 2 and </w:t>
      </w:r>
      <w:r>
        <w:rPr>
          <w:rFonts w:hint="eastAsia"/>
          <w:lang w:eastAsia="zh-CN"/>
        </w:rPr>
        <w:t>n77</w:t>
      </w:r>
      <w:r>
        <w:t xml:space="preserve"> that might fall in Rx of band 30.</w:t>
      </w:r>
    </w:p>
    <w:p w14:paraId="202D4569" w14:textId="77777777" w:rsidR="00482573" w:rsidRDefault="00482573" w:rsidP="00482573">
      <w:pPr>
        <w:pStyle w:val="B10"/>
        <w:rPr>
          <w:color w:val="000000"/>
        </w:rPr>
      </w:pPr>
      <w:r>
        <w:t>-</w:t>
      </w:r>
      <w:r>
        <w:tab/>
        <w:t>IMD</w:t>
      </w:r>
      <w:r>
        <w:rPr>
          <w:lang w:val="en-US" w:eastAsia="zh-CN"/>
        </w:rPr>
        <w:t>4 product</w:t>
      </w:r>
      <w:r>
        <w:t xml:space="preserve">s are produced </w:t>
      </w:r>
      <w:r>
        <w:rPr>
          <w:rFonts w:hint="eastAsia"/>
          <w:lang w:val="en-US" w:eastAsia="zh-CN"/>
        </w:rPr>
        <w:t xml:space="preserve">by </w:t>
      </w:r>
      <w:r>
        <w:t xml:space="preserve">Band 30 and </w:t>
      </w:r>
      <w:r>
        <w:rPr>
          <w:rFonts w:hint="eastAsia"/>
          <w:lang w:eastAsia="zh-CN"/>
        </w:rPr>
        <w:t>n77</w:t>
      </w:r>
      <w:r>
        <w:t xml:space="preserve"> that might fall in Rx of band 2</w:t>
      </w:r>
      <w:r>
        <w:rPr>
          <w:color w:val="000000"/>
        </w:rPr>
        <w:t>.</w:t>
      </w:r>
    </w:p>
    <w:p w14:paraId="03CC826C" w14:textId="77777777" w:rsidR="00482573" w:rsidRPr="00BC5EBA" w:rsidRDefault="00482573" w:rsidP="00482573">
      <w:pPr>
        <w:rPr>
          <w:lang w:eastAsia="zh-CN"/>
        </w:rPr>
      </w:pPr>
    </w:p>
    <w:p w14:paraId="57B42254" w14:textId="089F707F" w:rsidR="00482573" w:rsidRPr="0058244D" w:rsidRDefault="00482573" w:rsidP="00482573">
      <w:pPr>
        <w:pStyle w:val="Heading3"/>
        <w:rPr>
          <w:rFonts w:cs="Arial"/>
          <w:szCs w:val="28"/>
          <w:lang w:eastAsia="zh-CN"/>
        </w:rPr>
      </w:pPr>
      <w:bookmarkStart w:id="2858" w:name="_Toc97177813"/>
      <w:r>
        <w:rPr>
          <w:rFonts w:cs="Arial"/>
          <w:szCs w:val="28"/>
          <w:lang w:eastAsia="zh-CN"/>
        </w:rPr>
        <w:t>5.47</w:t>
      </w:r>
      <w:r w:rsidRPr="0058244D">
        <w:rPr>
          <w:rFonts w:cs="Arial"/>
          <w:szCs w:val="28"/>
          <w:lang w:eastAsia="zh-CN"/>
        </w:rPr>
        <w:t>.2</w:t>
      </w:r>
      <w:r w:rsidRPr="0058244D">
        <w:rPr>
          <w:rFonts w:cs="Arial"/>
          <w:szCs w:val="28"/>
          <w:lang w:eastAsia="zh-CN"/>
        </w:rPr>
        <w:tab/>
        <w:t>Receiver Characteristics</w:t>
      </w:r>
      <w:bookmarkEnd w:id="2858"/>
      <w:r w:rsidRPr="0058244D">
        <w:rPr>
          <w:rFonts w:cs="Arial"/>
          <w:szCs w:val="28"/>
          <w:lang w:eastAsia="zh-CN"/>
        </w:rPr>
        <w:t xml:space="preserve"> </w:t>
      </w:r>
    </w:p>
    <w:p w14:paraId="3495DA17" w14:textId="34FED236" w:rsidR="00482573" w:rsidRDefault="00482573" w:rsidP="00482573">
      <w:pPr>
        <w:pStyle w:val="Heading4"/>
        <w:rPr>
          <w:rFonts w:cs="Arial"/>
        </w:rPr>
      </w:pPr>
      <w:bookmarkStart w:id="2859" w:name="_Toc97177814"/>
      <w:r>
        <w:rPr>
          <w:rFonts w:cs="Arial"/>
          <w:lang w:eastAsia="zh-CN"/>
        </w:rPr>
        <w:t>5.47</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59"/>
    </w:p>
    <w:p w14:paraId="73DC7B92" w14:textId="77A2B46D" w:rsidR="00482573" w:rsidRDefault="00482573" w:rsidP="00482573">
      <w:pPr>
        <w:pStyle w:val="Heading4"/>
        <w:ind w:left="0" w:firstLine="0"/>
        <w:rPr>
          <w:rFonts w:cs="Arial"/>
          <w:lang w:eastAsia="zh-CN"/>
        </w:rPr>
      </w:pPr>
      <w:bookmarkStart w:id="2860" w:name="_Toc97177815"/>
      <w:r>
        <w:rPr>
          <w:rFonts w:cs="Arial"/>
        </w:rPr>
        <w:t>5.47</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60"/>
    </w:p>
    <w:p w14:paraId="6C7D7A5C" w14:textId="25408B65" w:rsidR="00482573" w:rsidRDefault="00482573" w:rsidP="00482573">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w:t>
      </w:r>
      <w:r w:rsidRPr="001F5FB8">
        <w:rPr>
          <w:iCs/>
          <w:lang w:eastAsia="zh-CN"/>
        </w:rPr>
        <w:t>2A</w:t>
      </w:r>
      <w:r>
        <w:rPr>
          <w:iCs/>
          <w:lang w:eastAsia="zh-CN"/>
        </w:rPr>
        <w:t>-30A_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5.47</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4CC1209" w14:textId="36E6033E" w:rsidR="00482573" w:rsidRPr="00FC5F2A" w:rsidRDefault="00482573" w:rsidP="00482573">
      <w:pPr>
        <w:pStyle w:val="TH"/>
        <w:rPr>
          <w:rFonts w:cs="Arial"/>
        </w:rPr>
      </w:pPr>
      <w:r w:rsidRPr="00707F69">
        <w:rPr>
          <w:rFonts w:cs="Arial"/>
        </w:rPr>
        <w:t xml:space="preserve">Table </w:t>
      </w:r>
      <w:r>
        <w:rPr>
          <w:rFonts w:cs="Arial"/>
        </w:rPr>
        <w:t>5.47</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82573" w:rsidRPr="00FC5F2A" w14:paraId="03A94B5E" w14:textId="77777777" w:rsidTr="00A60B0C">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3DCAB6D" w14:textId="77777777" w:rsidR="00482573" w:rsidRPr="00FC5F2A" w:rsidRDefault="00482573" w:rsidP="00A60B0C">
            <w:pPr>
              <w:pStyle w:val="TAH"/>
            </w:pPr>
            <w:r w:rsidRPr="00FC5F2A">
              <w:t>E-UTRA</w:t>
            </w:r>
            <w:r w:rsidRPr="00FC5F2A">
              <w:rPr>
                <w:lang w:eastAsia="ja-JP"/>
              </w:rPr>
              <w:t xml:space="preserve"> and NR</w:t>
            </w:r>
            <w:r w:rsidRPr="00FC5F2A">
              <w:t xml:space="preserve"> Band / Channel bandwidth / N</w:t>
            </w:r>
            <w:r w:rsidRPr="00FC5F2A">
              <w:rPr>
                <w:vertAlign w:val="subscript"/>
              </w:rPr>
              <w:t>RB</w:t>
            </w:r>
            <w:r w:rsidRPr="00FC5F2A">
              <w:t xml:space="preserve"> / MSD</w:t>
            </w:r>
          </w:p>
        </w:tc>
      </w:tr>
      <w:tr w:rsidR="00482573" w:rsidRPr="00FC5F2A" w14:paraId="6DCF8585" w14:textId="77777777" w:rsidTr="00A60B0C">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10BD15AA" w14:textId="77777777" w:rsidR="00482573" w:rsidRPr="00FC5F2A" w:rsidRDefault="00482573" w:rsidP="00A60B0C">
            <w:pPr>
              <w:pStyle w:val="TAH"/>
              <w:rPr>
                <w:lang w:eastAsia="ja-JP"/>
              </w:rPr>
            </w:pPr>
            <w:r w:rsidRPr="00FC5F2A">
              <w:rPr>
                <w:lang w:eastAsia="ja-JP"/>
              </w:rPr>
              <w:t>EN-DC</w:t>
            </w:r>
          </w:p>
          <w:p w14:paraId="40F4DD4B" w14:textId="77777777" w:rsidR="00482573" w:rsidRPr="00FC5F2A" w:rsidRDefault="00482573" w:rsidP="00A60B0C">
            <w:pPr>
              <w:pStyle w:val="TAH"/>
            </w:pPr>
            <w:r w:rsidRPr="00FC5F2A">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0CDA6B7A" w14:textId="77777777" w:rsidR="00482573" w:rsidRPr="00FC5F2A" w:rsidRDefault="00482573" w:rsidP="00A60B0C">
            <w:pPr>
              <w:pStyle w:val="TAH"/>
            </w:pPr>
            <w:r w:rsidRPr="00FC5F2A">
              <w:t>EUTRA /</w:t>
            </w:r>
            <w:r w:rsidRPr="00FC5F2A">
              <w:rPr>
                <w:lang w:eastAsia="ja-JP"/>
              </w:rPr>
              <w:t xml:space="preserve"> NR</w:t>
            </w:r>
            <w:r w:rsidRPr="00FC5F2A">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59EA02" w14:textId="77777777" w:rsidR="00482573" w:rsidRPr="00FC5F2A" w:rsidRDefault="00482573" w:rsidP="00A60B0C">
            <w:pPr>
              <w:pStyle w:val="TAH"/>
            </w:pPr>
            <w:r w:rsidRPr="00FC5F2A">
              <w:t>UL F</w:t>
            </w:r>
            <w:r w:rsidRPr="00FC5F2A">
              <w:rPr>
                <w:vertAlign w:val="subscript"/>
              </w:rPr>
              <w:t>c</w:t>
            </w:r>
            <w:r w:rsidRPr="00FC5F2A">
              <w:t xml:space="preserve"> </w:t>
            </w:r>
            <w:r w:rsidRPr="00FC5F2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731B87" w14:textId="77777777" w:rsidR="00482573" w:rsidRPr="00FC5F2A" w:rsidRDefault="00482573" w:rsidP="00A60B0C">
            <w:pPr>
              <w:pStyle w:val="TAH"/>
            </w:pPr>
            <w:r w:rsidRPr="00FC5F2A">
              <w:t xml:space="preserve">UL/DL BW </w:t>
            </w:r>
            <w:r w:rsidRPr="00FC5F2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F3EAD9" w14:textId="77777777" w:rsidR="00482573" w:rsidRPr="00FC5F2A" w:rsidRDefault="00482573" w:rsidP="00A60B0C">
            <w:pPr>
              <w:pStyle w:val="TAH"/>
            </w:pPr>
            <w:r w:rsidRPr="00FC5F2A">
              <w:t xml:space="preserve">UL </w:t>
            </w:r>
            <w:r w:rsidRPr="00FC5F2A">
              <w:br/>
              <w:t>L</w:t>
            </w:r>
            <w:r w:rsidRPr="00FC5F2A">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857AC0" w14:textId="77777777" w:rsidR="00482573" w:rsidRPr="00FC5F2A" w:rsidRDefault="00482573" w:rsidP="00A60B0C">
            <w:pPr>
              <w:pStyle w:val="TAH"/>
            </w:pPr>
            <w:r w:rsidRPr="00FC5F2A">
              <w:t>DL F</w:t>
            </w:r>
            <w:r w:rsidRPr="00FC5F2A">
              <w:rPr>
                <w:vertAlign w:val="subscript"/>
              </w:rPr>
              <w:t>c</w:t>
            </w:r>
            <w:r w:rsidRPr="00FC5F2A">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C2CB28" w14:textId="77777777" w:rsidR="00482573" w:rsidRPr="00FC5F2A" w:rsidRDefault="00482573" w:rsidP="00A60B0C">
            <w:pPr>
              <w:pStyle w:val="TAH"/>
            </w:pPr>
            <w:r w:rsidRPr="00FC5F2A">
              <w:t xml:space="preserve">MSD </w:t>
            </w:r>
            <w:r w:rsidRPr="00FC5F2A">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2F861DF" w14:textId="77777777" w:rsidR="00482573" w:rsidRPr="00FC5F2A" w:rsidRDefault="00482573" w:rsidP="00A60B0C">
            <w:pPr>
              <w:pStyle w:val="TAH"/>
            </w:pPr>
            <w:r w:rsidRPr="00FC5F2A">
              <w:t>IMD order</w:t>
            </w:r>
          </w:p>
        </w:tc>
      </w:tr>
      <w:tr w:rsidR="00482573" w:rsidRPr="00FC5F2A" w14:paraId="42F75985" w14:textId="77777777" w:rsidTr="00A60B0C">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4D423388" w14:textId="77777777" w:rsidR="00482573" w:rsidRPr="00FC5F2A" w:rsidRDefault="00482573" w:rsidP="00A60B0C">
            <w:pPr>
              <w:pStyle w:val="TAC"/>
              <w:rPr>
                <w:rFonts w:eastAsiaTheme="minorEastAsia"/>
              </w:rPr>
            </w:pPr>
            <w:r w:rsidRPr="00FC5F2A">
              <w:rPr>
                <w:lang w:eastAsia="ko-KR"/>
              </w:rPr>
              <w:t>DC_</w:t>
            </w:r>
            <w:r w:rsidRPr="00FC5F2A">
              <w:rPr>
                <w:rFonts w:eastAsiaTheme="minorEastAsia"/>
              </w:rPr>
              <w:t>2</w:t>
            </w:r>
            <w:r w:rsidRPr="00FC5F2A">
              <w:rPr>
                <w:lang w:eastAsia="ko-KR"/>
              </w:rPr>
              <w:t>A-</w:t>
            </w:r>
            <w:r w:rsidRPr="00FC5F2A">
              <w:rPr>
                <w:rFonts w:eastAsiaTheme="minorEastAsia"/>
              </w:rPr>
              <w:t>30</w:t>
            </w:r>
            <w:r w:rsidRPr="00FC5F2A">
              <w:rPr>
                <w:lang w:eastAsia="ko-KR"/>
              </w:rPr>
              <w:t>A_n</w:t>
            </w:r>
            <w:r w:rsidRPr="00FC5F2A">
              <w:rPr>
                <w:rFonts w:eastAsiaTheme="minorEastAsia"/>
              </w:rPr>
              <w:t>77</w:t>
            </w:r>
            <w:r w:rsidRPr="00FC5F2A">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BFB7C0" w14:textId="77777777" w:rsidR="00482573" w:rsidRPr="00FC5F2A" w:rsidRDefault="00482573" w:rsidP="00A60B0C">
            <w:pPr>
              <w:pStyle w:val="TAC"/>
              <w:rPr>
                <w:lang w:eastAsia="ko-KR"/>
              </w:rPr>
            </w:pPr>
            <w:r w:rsidRPr="00FC5F2A">
              <w:rPr>
                <w:lang w:eastAsia="ko-KR"/>
              </w:rPr>
              <w:t>2</w:t>
            </w:r>
          </w:p>
        </w:tc>
        <w:tc>
          <w:tcPr>
            <w:tcW w:w="960" w:type="dxa"/>
            <w:noWrap/>
            <w:vAlign w:val="center"/>
            <w:hideMark/>
          </w:tcPr>
          <w:p w14:paraId="78F94EA9" w14:textId="77777777" w:rsidR="00482573" w:rsidRPr="00FC5F2A" w:rsidRDefault="00482573" w:rsidP="00A60B0C">
            <w:pPr>
              <w:pStyle w:val="TAC"/>
              <w:rPr>
                <w:lang w:eastAsia="ko-KR"/>
              </w:rPr>
            </w:pPr>
            <w:r w:rsidRPr="00FC5F2A">
              <w:t>1906</w:t>
            </w:r>
          </w:p>
        </w:tc>
        <w:tc>
          <w:tcPr>
            <w:tcW w:w="960" w:type="dxa"/>
            <w:noWrap/>
            <w:hideMark/>
          </w:tcPr>
          <w:p w14:paraId="0F4BAACD" w14:textId="77777777" w:rsidR="00482573" w:rsidRPr="00FC5F2A" w:rsidRDefault="00482573" w:rsidP="00A60B0C">
            <w:pPr>
              <w:pStyle w:val="TAC"/>
              <w:rPr>
                <w:lang w:eastAsia="ko-KR"/>
              </w:rPr>
            </w:pPr>
            <w:r w:rsidRPr="00FC5F2A">
              <w:t>5</w:t>
            </w:r>
          </w:p>
        </w:tc>
        <w:tc>
          <w:tcPr>
            <w:tcW w:w="960" w:type="dxa"/>
            <w:noWrap/>
            <w:hideMark/>
          </w:tcPr>
          <w:p w14:paraId="64E42242" w14:textId="77777777" w:rsidR="00482573" w:rsidRPr="00FC5F2A" w:rsidRDefault="00482573" w:rsidP="00A60B0C">
            <w:pPr>
              <w:pStyle w:val="TAC"/>
              <w:rPr>
                <w:lang w:eastAsia="ko-KR"/>
              </w:rPr>
            </w:pPr>
            <w:r w:rsidRPr="00FC5F2A">
              <w:t>25</w:t>
            </w:r>
          </w:p>
        </w:tc>
        <w:tc>
          <w:tcPr>
            <w:tcW w:w="960" w:type="dxa"/>
            <w:noWrap/>
            <w:vAlign w:val="center"/>
            <w:hideMark/>
          </w:tcPr>
          <w:p w14:paraId="1F032920" w14:textId="77777777" w:rsidR="00482573" w:rsidRPr="00FC5F2A" w:rsidRDefault="00482573" w:rsidP="00A60B0C">
            <w:pPr>
              <w:pStyle w:val="TAC"/>
              <w:rPr>
                <w:lang w:eastAsia="ko-KR"/>
              </w:rPr>
            </w:pPr>
            <w:r w:rsidRPr="00FC5F2A">
              <w:t>1986</w:t>
            </w:r>
          </w:p>
        </w:tc>
        <w:tc>
          <w:tcPr>
            <w:tcW w:w="960" w:type="dxa"/>
            <w:hideMark/>
          </w:tcPr>
          <w:p w14:paraId="574D80B9" w14:textId="77777777" w:rsidR="00482573" w:rsidRPr="00FC5F2A" w:rsidRDefault="00482573" w:rsidP="00A60B0C">
            <w:pPr>
              <w:pStyle w:val="TAC"/>
              <w:rPr>
                <w:lang w:eastAsia="ko-KR"/>
              </w:rPr>
            </w:pPr>
            <w:r>
              <w:t>19.3</w:t>
            </w:r>
          </w:p>
        </w:tc>
        <w:tc>
          <w:tcPr>
            <w:tcW w:w="1202" w:type="dxa"/>
            <w:vAlign w:val="center"/>
            <w:hideMark/>
          </w:tcPr>
          <w:p w14:paraId="535019B7" w14:textId="77777777" w:rsidR="00482573" w:rsidRPr="00FC5F2A" w:rsidRDefault="00482573" w:rsidP="00A60B0C">
            <w:pPr>
              <w:pStyle w:val="TAC"/>
              <w:rPr>
                <w:vertAlign w:val="superscript"/>
                <w:lang w:eastAsia="ko-KR"/>
              </w:rPr>
            </w:pPr>
            <w:r w:rsidRPr="00FC5F2A">
              <w:t>IMD</w:t>
            </w:r>
            <w:r>
              <w:t>4</w:t>
            </w:r>
            <w:r>
              <w:rPr>
                <w:vertAlign w:val="superscript"/>
              </w:rPr>
              <w:t>2</w:t>
            </w:r>
          </w:p>
        </w:tc>
      </w:tr>
      <w:tr w:rsidR="00482573" w:rsidRPr="00FC5F2A" w14:paraId="1527D088" w14:textId="77777777" w:rsidTr="00A60B0C">
        <w:trPr>
          <w:trHeight w:val="20"/>
          <w:jc w:val="center"/>
        </w:trPr>
        <w:tc>
          <w:tcPr>
            <w:tcW w:w="0" w:type="auto"/>
            <w:vMerge/>
            <w:tcBorders>
              <w:left w:val="single" w:sz="4" w:space="0" w:color="auto"/>
              <w:right w:val="single" w:sz="4" w:space="0" w:color="auto"/>
            </w:tcBorders>
            <w:vAlign w:val="center"/>
            <w:hideMark/>
          </w:tcPr>
          <w:p w14:paraId="26322D91"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E0ADCE1" w14:textId="77777777" w:rsidR="00482573" w:rsidRPr="00FC5F2A" w:rsidRDefault="00482573" w:rsidP="00A60B0C">
            <w:pPr>
              <w:pStyle w:val="TAC"/>
              <w:rPr>
                <w:rFonts w:eastAsiaTheme="minorEastAsia"/>
              </w:rPr>
            </w:pPr>
            <w:r w:rsidRPr="00FC5F2A">
              <w:rPr>
                <w:rFonts w:eastAsiaTheme="minorEastAsia"/>
              </w:rPr>
              <w:t>30</w:t>
            </w:r>
          </w:p>
        </w:tc>
        <w:tc>
          <w:tcPr>
            <w:tcW w:w="960" w:type="dxa"/>
            <w:noWrap/>
            <w:vAlign w:val="center"/>
            <w:hideMark/>
          </w:tcPr>
          <w:p w14:paraId="31C88F56" w14:textId="77777777" w:rsidR="00482573" w:rsidRPr="00FC5F2A" w:rsidRDefault="00482573" w:rsidP="00A60B0C">
            <w:pPr>
              <w:pStyle w:val="TAC"/>
              <w:rPr>
                <w:lang w:eastAsia="ko-KR"/>
              </w:rPr>
            </w:pPr>
            <w:r w:rsidRPr="00FC5F2A">
              <w:t>2312</w:t>
            </w:r>
          </w:p>
        </w:tc>
        <w:tc>
          <w:tcPr>
            <w:tcW w:w="960" w:type="dxa"/>
            <w:noWrap/>
            <w:hideMark/>
          </w:tcPr>
          <w:p w14:paraId="762FA9C9" w14:textId="77777777" w:rsidR="00482573" w:rsidRPr="00FC5F2A" w:rsidRDefault="00482573" w:rsidP="00A60B0C">
            <w:pPr>
              <w:pStyle w:val="TAC"/>
              <w:rPr>
                <w:lang w:eastAsia="ko-KR"/>
              </w:rPr>
            </w:pPr>
            <w:r w:rsidRPr="00FC5F2A">
              <w:t>5</w:t>
            </w:r>
          </w:p>
        </w:tc>
        <w:tc>
          <w:tcPr>
            <w:tcW w:w="960" w:type="dxa"/>
            <w:noWrap/>
            <w:hideMark/>
          </w:tcPr>
          <w:p w14:paraId="1D91722B" w14:textId="77777777" w:rsidR="00482573" w:rsidRPr="00FC5F2A" w:rsidRDefault="00482573" w:rsidP="00A60B0C">
            <w:pPr>
              <w:pStyle w:val="TAC"/>
              <w:rPr>
                <w:lang w:eastAsia="ko-KR"/>
              </w:rPr>
            </w:pPr>
            <w:r w:rsidRPr="00FC5F2A">
              <w:t>25</w:t>
            </w:r>
          </w:p>
        </w:tc>
        <w:tc>
          <w:tcPr>
            <w:tcW w:w="960" w:type="dxa"/>
            <w:noWrap/>
            <w:vAlign w:val="center"/>
            <w:hideMark/>
          </w:tcPr>
          <w:p w14:paraId="6FD58FB2" w14:textId="77777777" w:rsidR="00482573" w:rsidRPr="00FC5F2A" w:rsidRDefault="00482573" w:rsidP="00A60B0C">
            <w:pPr>
              <w:pStyle w:val="TAC"/>
              <w:rPr>
                <w:lang w:eastAsia="ko-KR"/>
              </w:rPr>
            </w:pPr>
            <w:r w:rsidRPr="00FC5F2A">
              <w:t>2357</w:t>
            </w:r>
          </w:p>
        </w:tc>
        <w:tc>
          <w:tcPr>
            <w:tcW w:w="960" w:type="dxa"/>
            <w:hideMark/>
          </w:tcPr>
          <w:p w14:paraId="6EF682B7" w14:textId="77777777" w:rsidR="00482573" w:rsidRPr="00FC5F2A" w:rsidRDefault="00482573" w:rsidP="00A60B0C">
            <w:pPr>
              <w:pStyle w:val="TAC"/>
              <w:rPr>
                <w:lang w:eastAsia="ko-KR"/>
              </w:rPr>
            </w:pPr>
            <w:r w:rsidRPr="00FC5F2A">
              <w:t>N/A</w:t>
            </w:r>
          </w:p>
        </w:tc>
        <w:tc>
          <w:tcPr>
            <w:tcW w:w="1202" w:type="dxa"/>
            <w:vAlign w:val="center"/>
            <w:hideMark/>
          </w:tcPr>
          <w:p w14:paraId="0201ABC8" w14:textId="77777777" w:rsidR="00482573" w:rsidRPr="00FC5F2A" w:rsidRDefault="00482573" w:rsidP="00A60B0C">
            <w:pPr>
              <w:pStyle w:val="TAC"/>
              <w:rPr>
                <w:lang w:eastAsia="ko-KR"/>
              </w:rPr>
            </w:pPr>
            <w:r w:rsidRPr="00FC5F2A">
              <w:t>N/A</w:t>
            </w:r>
          </w:p>
        </w:tc>
      </w:tr>
      <w:tr w:rsidR="00482573" w:rsidRPr="00FC5F2A" w14:paraId="62BC95E6" w14:textId="77777777" w:rsidTr="00A60B0C">
        <w:trPr>
          <w:trHeight w:val="20"/>
          <w:jc w:val="center"/>
        </w:trPr>
        <w:tc>
          <w:tcPr>
            <w:tcW w:w="0" w:type="auto"/>
            <w:vMerge/>
            <w:tcBorders>
              <w:left w:val="single" w:sz="4" w:space="0" w:color="auto"/>
              <w:right w:val="single" w:sz="4" w:space="0" w:color="auto"/>
            </w:tcBorders>
            <w:vAlign w:val="center"/>
            <w:hideMark/>
          </w:tcPr>
          <w:p w14:paraId="33779FB7"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F3703B4" w14:textId="77777777" w:rsidR="00482573" w:rsidRPr="00FC5F2A" w:rsidRDefault="00482573" w:rsidP="00A60B0C">
            <w:pPr>
              <w:pStyle w:val="TAC"/>
              <w:rPr>
                <w:rFonts w:eastAsiaTheme="minorEastAsia"/>
              </w:rPr>
            </w:pPr>
            <w:r w:rsidRPr="00FC5F2A">
              <w:rPr>
                <w:lang w:eastAsia="ko-KR"/>
              </w:rPr>
              <w:t>n</w:t>
            </w:r>
            <w:r w:rsidRPr="00FC5F2A">
              <w:rPr>
                <w:rFonts w:eastAsiaTheme="minorEastAsia"/>
              </w:rPr>
              <w:t>77</w:t>
            </w:r>
          </w:p>
        </w:tc>
        <w:tc>
          <w:tcPr>
            <w:tcW w:w="960" w:type="dxa"/>
            <w:noWrap/>
            <w:vAlign w:val="center"/>
            <w:hideMark/>
          </w:tcPr>
          <w:p w14:paraId="4C95CA29" w14:textId="77777777" w:rsidR="00482573" w:rsidRPr="00FC5F2A" w:rsidRDefault="00482573" w:rsidP="00A60B0C">
            <w:pPr>
              <w:pStyle w:val="TAC"/>
              <w:rPr>
                <w:lang w:eastAsia="ko-KR"/>
              </w:rPr>
            </w:pPr>
            <w:r w:rsidRPr="00FC5F2A">
              <w:t>3305</w:t>
            </w:r>
          </w:p>
        </w:tc>
        <w:tc>
          <w:tcPr>
            <w:tcW w:w="960" w:type="dxa"/>
            <w:noWrap/>
            <w:hideMark/>
          </w:tcPr>
          <w:p w14:paraId="29796275" w14:textId="77777777" w:rsidR="00482573" w:rsidRPr="00FC5F2A" w:rsidRDefault="00482573" w:rsidP="00A60B0C">
            <w:pPr>
              <w:pStyle w:val="TAC"/>
              <w:rPr>
                <w:lang w:eastAsia="ko-KR"/>
              </w:rPr>
            </w:pPr>
            <w:r w:rsidRPr="00FC5F2A">
              <w:t>10</w:t>
            </w:r>
          </w:p>
        </w:tc>
        <w:tc>
          <w:tcPr>
            <w:tcW w:w="960" w:type="dxa"/>
            <w:noWrap/>
            <w:hideMark/>
          </w:tcPr>
          <w:p w14:paraId="30C2FAFF" w14:textId="77777777" w:rsidR="00482573" w:rsidRPr="00FC5F2A" w:rsidRDefault="00482573" w:rsidP="00A60B0C">
            <w:pPr>
              <w:pStyle w:val="TAC"/>
              <w:rPr>
                <w:lang w:eastAsia="ko-KR"/>
              </w:rPr>
            </w:pPr>
            <w:r w:rsidRPr="00FC5F2A">
              <w:t>50</w:t>
            </w:r>
          </w:p>
        </w:tc>
        <w:tc>
          <w:tcPr>
            <w:tcW w:w="960" w:type="dxa"/>
            <w:noWrap/>
            <w:vAlign w:val="center"/>
            <w:hideMark/>
          </w:tcPr>
          <w:p w14:paraId="4323CFF8" w14:textId="77777777" w:rsidR="00482573" w:rsidRPr="00FC5F2A" w:rsidRDefault="00482573" w:rsidP="00A60B0C">
            <w:pPr>
              <w:pStyle w:val="TAC"/>
              <w:rPr>
                <w:lang w:eastAsia="ko-KR"/>
              </w:rPr>
            </w:pPr>
            <w:r w:rsidRPr="00FC5F2A">
              <w:t>3305</w:t>
            </w:r>
          </w:p>
        </w:tc>
        <w:tc>
          <w:tcPr>
            <w:tcW w:w="960" w:type="dxa"/>
            <w:hideMark/>
          </w:tcPr>
          <w:p w14:paraId="4FEE33EF" w14:textId="77777777" w:rsidR="00482573" w:rsidRPr="00FC5F2A" w:rsidRDefault="00482573" w:rsidP="00A60B0C">
            <w:pPr>
              <w:pStyle w:val="TAC"/>
              <w:rPr>
                <w:lang w:eastAsia="ko-KR"/>
              </w:rPr>
            </w:pPr>
            <w:r w:rsidRPr="00FC5F2A">
              <w:t>N/A</w:t>
            </w:r>
          </w:p>
        </w:tc>
        <w:tc>
          <w:tcPr>
            <w:tcW w:w="1202" w:type="dxa"/>
            <w:vAlign w:val="center"/>
            <w:hideMark/>
          </w:tcPr>
          <w:p w14:paraId="004B45AC" w14:textId="77777777" w:rsidR="00482573" w:rsidRPr="00FC5F2A" w:rsidRDefault="00482573" w:rsidP="00A60B0C">
            <w:pPr>
              <w:pStyle w:val="TAC"/>
              <w:rPr>
                <w:lang w:eastAsia="ko-KR"/>
              </w:rPr>
            </w:pPr>
            <w:r w:rsidRPr="00FC5F2A">
              <w:t>N/A</w:t>
            </w:r>
          </w:p>
        </w:tc>
      </w:tr>
      <w:tr w:rsidR="00482573" w:rsidRPr="00FC5F2A" w14:paraId="56F230E7" w14:textId="77777777" w:rsidTr="00A60B0C">
        <w:trPr>
          <w:trHeight w:val="20"/>
          <w:jc w:val="center"/>
        </w:trPr>
        <w:tc>
          <w:tcPr>
            <w:tcW w:w="0" w:type="auto"/>
            <w:vMerge/>
            <w:tcBorders>
              <w:left w:val="single" w:sz="4" w:space="0" w:color="auto"/>
              <w:right w:val="single" w:sz="4" w:space="0" w:color="auto"/>
            </w:tcBorders>
            <w:vAlign w:val="center"/>
          </w:tcPr>
          <w:p w14:paraId="77CF7E28"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E27B871" w14:textId="77777777" w:rsidR="00482573" w:rsidRPr="00FC5F2A" w:rsidRDefault="00482573" w:rsidP="00A60B0C">
            <w:pPr>
              <w:pStyle w:val="TAC"/>
              <w:rPr>
                <w:lang w:eastAsia="ko-KR"/>
              </w:rPr>
            </w:pPr>
            <w:r w:rsidRPr="00FC5F2A">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tcPr>
          <w:p w14:paraId="04DBC742" w14:textId="77777777" w:rsidR="00482573" w:rsidRPr="00FC5F2A" w:rsidRDefault="00482573" w:rsidP="00A60B0C">
            <w:pPr>
              <w:pStyle w:val="TAC"/>
              <w:rPr>
                <w:lang w:eastAsia="ko-KR"/>
              </w:rPr>
            </w:pPr>
            <w:r w:rsidRPr="00FC5F2A">
              <w:t>1905</w:t>
            </w:r>
          </w:p>
        </w:tc>
        <w:tc>
          <w:tcPr>
            <w:tcW w:w="960" w:type="dxa"/>
            <w:noWrap/>
          </w:tcPr>
          <w:p w14:paraId="7E77DA5B" w14:textId="77777777" w:rsidR="00482573" w:rsidRPr="00FC5F2A" w:rsidRDefault="00482573" w:rsidP="00A60B0C">
            <w:pPr>
              <w:pStyle w:val="TAC"/>
              <w:rPr>
                <w:lang w:eastAsia="ko-KR"/>
              </w:rPr>
            </w:pPr>
            <w:r w:rsidRPr="00FC5F2A">
              <w:t>5</w:t>
            </w:r>
          </w:p>
        </w:tc>
        <w:tc>
          <w:tcPr>
            <w:tcW w:w="960" w:type="dxa"/>
            <w:noWrap/>
          </w:tcPr>
          <w:p w14:paraId="5700DBC7" w14:textId="77777777" w:rsidR="00482573" w:rsidRPr="00FC5F2A" w:rsidRDefault="00482573" w:rsidP="00A60B0C">
            <w:pPr>
              <w:pStyle w:val="TAC"/>
              <w:rPr>
                <w:lang w:eastAsia="ko-KR"/>
              </w:rPr>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56FC51E9" w14:textId="77777777" w:rsidR="00482573" w:rsidRPr="00FC5F2A" w:rsidRDefault="00482573" w:rsidP="00A60B0C">
            <w:pPr>
              <w:pStyle w:val="TAC"/>
              <w:rPr>
                <w:lang w:eastAsia="ko-KR"/>
              </w:rPr>
            </w:pPr>
            <w:r w:rsidRPr="00FC5F2A">
              <w:t>1985</w:t>
            </w:r>
          </w:p>
        </w:tc>
        <w:tc>
          <w:tcPr>
            <w:tcW w:w="960" w:type="dxa"/>
          </w:tcPr>
          <w:p w14:paraId="28DF31B6" w14:textId="77777777" w:rsidR="00482573" w:rsidRPr="00FC5F2A" w:rsidRDefault="00482573" w:rsidP="00A60B0C">
            <w:pPr>
              <w:pStyle w:val="TAC"/>
              <w:rPr>
                <w:lang w:eastAsia="fi-FI"/>
              </w:rPr>
            </w:pPr>
            <w:r w:rsidRPr="00FC5F2A">
              <w:t>N/A</w:t>
            </w:r>
          </w:p>
        </w:tc>
        <w:tc>
          <w:tcPr>
            <w:tcW w:w="1202" w:type="dxa"/>
            <w:vAlign w:val="center"/>
          </w:tcPr>
          <w:p w14:paraId="1582D355" w14:textId="77777777" w:rsidR="00482573" w:rsidRPr="00FC5F2A" w:rsidRDefault="00482573" w:rsidP="00A60B0C">
            <w:pPr>
              <w:pStyle w:val="TAC"/>
              <w:rPr>
                <w:lang w:eastAsia="fi-FI"/>
              </w:rPr>
            </w:pPr>
            <w:r w:rsidRPr="00FC5F2A">
              <w:t>N/A</w:t>
            </w:r>
          </w:p>
        </w:tc>
      </w:tr>
      <w:tr w:rsidR="00482573" w:rsidRPr="00FC5F2A" w14:paraId="34886535" w14:textId="77777777" w:rsidTr="00A60B0C">
        <w:trPr>
          <w:trHeight w:val="20"/>
          <w:jc w:val="center"/>
        </w:trPr>
        <w:tc>
          <w:tcPr>
            <w:tcW w:w="0" w:type="auto"/>
            <w:vMerge/>
            <w:tcBorders>
              <w:left w:val="single" w:sz="4" w:space="0" w:color="auto"/>
              <w:right w:val="single" w:sz="4" w:space="0" w:color="auto"/>
            </w:tcBorders>
            <w:vAlign w:val="center"/>
          </w:tcPr>
          <w:p w14:paraId="244B03A2"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CD71F09" w14:textId="77777777" w:rsidR="00482573" w:rsidRPr="00FC5F2A" w:rsidRDefault="00482573" w:rsidP="00A60B0C">
            <w:pPr>
              <w:pStyle w:val="TAC"/>
              <w:rPr>
                <w:lang w:eastAsia="ko-KR"/>
              </w:rPr>
            </w:pPr>
            <w:r w:rsidRPr="00FC5F2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13CE9D86" w14:textId="77777777" w:rsidR="00482573" w:rsidRPr="00FC5F2A" w:rsidRDefault="00482573" w:rsidP="00A60B0C">
            <w:pPr>
              <w:pStyle w:val="TAC"/>
              <w:rPr>
                <w:lang w:eastAsia="ko-KR"/>
              </w:rPr>
            </w:pPr>
            <w:r w:rsidRPr="00FC5F2A">
              <w:t>2309</w:t>
            </w:r>
          </w:p>
        </w:tc>
        <w:tc>
          <w:tcPr>
            <w:tcW w:w="960" w:type="dxa"/>
            <w:noWrap/>
          </w:tcPr>
          <w:p w14:paraId="787DDDE4" w14:textId="77777777" w:rsidR="00482573" w:rsidRPr="00FC5F2A" w:rsidRDefault="00482573" w:rsidP="00A60B0C">
            <w:pPr>
              <w:pStyle w:val="TAC"/>
              <w:rPr>
                <w:lang w:eastAsia="ko-KR"/>
              </w:rPr>
            </w:pPr>
            <w:r w:rsidRPr="00FC5F2A">
              <w:t>5</w:t>
            </w:r>
          </w:p>
        </w:tc>
        <w:tc>
          <w:tcPr>
            <w:tcW w:w="960" w:type="dxa"/>
            <w:noWrap/>
          </w:tcPr>
          <w:p w14:paraId="0FB66739" w14:textId="77777777" w:rsidR="00482573" w:rsidRPr="00FC5F2A" w:rsidRDefault="00482573" w:rsidP="00A60B0C">
            <w:pPr>
              <w:pStyle w:val="TAC"/>
              <w:rPr>
                <w:lang w:eastAsia="ko-KR"/>
              </w:rPr>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63A29EB1" w14:textId="77777777" w:rsidR="00482573" w:rsidRPr="00FC5F2A" w:rsidRDefault="00482573" w:rsidP="00A60B0C">
            <w:pPr>
              <w:pStyle w:val="TAC"/>
              <w:rPr>
                <w:lang w:eastAsia="ko-KR"/>
              </w:rPr>
            </w:pPr>
            <w:r w:rsidRPr="00FC5F2A">
              <w:t>2354</w:t>
            </w:r>
          </w:p>
        </w:tc>
        <w:tc>
          <w:tcPr>
            <w:tcW w:w="960" w:type="dxa"/>
          </w:tcPr>
          <w:p w14:paraId="70AED3D9" w14:textId="77777777" w:rsidR="00482573" w:rsidRPr="00FC5F2A" w:rsidRDefault="00482573" w:rsidP="00A60B0C">
            <w:pPr>
              <w:pStyle w:val="TAC"/>
              <w:rPr>
                <w:lang w:eastAsia="fi-FI"/>
              </w:rPr>
            </w:pPr>
            <w:r>
              <w:t>22.2</w:t>
            </w:r>
          </w:p>
        </w:tc>
        <w:tc>
          <w:tcPr>
            <w:tcW w:w="1202" w:type="dxa"/>
            <w:vAlign w:val="center"/>
          </w:tcPr>
          <w:p w14:paraId="7E022D14" w14:textId="77777777" w:rsidR="00482573" w:rsidRPr="00FC5F2A" w:rsidRDefault="00482573" w:rsidP="00A60B0C">
            <w:pPr>
              <w:pStyle w:val="TAC"/>
              <w:rPr>
                <w:vertAlign w:val="superscript"/>
                <w:lang w:eastAsia="fi-FI"/>
              </w:rPr>
            </w:pPr>
            <w:r w:rsidRPr="00FC5F2A">
              <w:t>IMD</w:t>
            </w:r>
            <w:r>
              <w:t>4</w:t>
            </w:r>
            <w:r>
              <w:rPr>
                <w:vertAlign w:val="superscript"/>
              </w:rPr>
              <w:t>2</w:t>
            </w:r>
          </w:p>
        </w:tc>
      </w:tr>
      <w:tr w:rsidR="00482573" w:rsidRPr="00FC5F2A" w14:paraId="10B375E4" w14:textId="77777777" w:rsidTr="00A60B0C">
        <w:trPr>
          <w:trHeight w:val="20"/>
          <w:jc w:val="center"/>
        </w:trPr>
        <w:tc>
          <w:tcPr>
            <w:tcW w:w="0" w:type="auto"/>
            <w:vMerge/>
            <w:tcBorders>
              <w:left w:val="single" w:sz="4" w:space="0" w:color="auto"/>
              <w:right w:val="single" w:sz="4" w:space="0" w:color="auto"/>
            </w:tcBorders>
            <w:vAlign w:val="center"/>
          </w:tcPr>
          <w:p w14:paraId="6F9F6F5A"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27FCC60" w14:textId="77777777" w:rsidR="00482573" w:rsidRPr="00FC5F2A" w:rsidRDefault="00482573" w:rsidP="00A60B0C">
            <w:pPr>
              <w:pStyle w:val="TAC"/>
              <w:rPr>
                <w:lang w:eastAsia="ko-KR"/>
              </w:rPr>
            </w:pPr>
            <w:r w:rsidRPr="00FC5F2A">
              <w:rPr>
                <w:lang w:eastAsia="ko-KR"/>
              </w:rPr>
              <w:t>n</w:t>
            </w:r>
            <w:r w:rsidRPr="00FC5F2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0BD0624F" w14:textId="77777777" w:rsidR="00482573" w:rsidRPr="00FC5F2A" w:rsidRDefault="00482573" w:rsidP="00A60B0C">
            <w:pPr>
              <w:pStyle w:val="TAC"/>
              <w:rPr>
                <w:lang w:eastAsia="ko-KR"/>
              </w:rPr>
            </w:pPr>
            <w:r w:rsidRPr="00FC5F2A">
              <w:t>3361</w:t>
            </w:r>
          </w:p>
        </w:tc>
        <w:tc>
          <w:tcPr>
            <w:tcW w:w="960" w:type="dxa"/>
            <w:noWrap/>
          </w:tcPr>
          <w:p w14:paraId="54582599" w14:textId="77777777" w:rsidR="00482573" w:rsidRPr="00FC5F2A" w:rsidRDefault="00482573" w:rsidP="00A60B0C">
            <w:pPr>
              <w:pStyle w:val="TAC"/>
              <w:rPr>
                <w:lang w:eastAsia="ko-KR"/>
              </w:rPr>
            </w:pPr>
            <w:r w:rsidRPr="00FC5F2A">
              <w:t>10</w:t>
            </w:r>
          </w:p>
        </w:tc>
        <w:tc>
          <w:tcPr>
            <w:tcW w:w="960" w:type="dxa"/>
            <w:noWrap/>
          </w:tcPr>
          <w:p w14:paraId="54A74190" w14:textId="77777777" w:rsidR="00482573" w:rsidRPr="00FC5F2A" w:rsidRDefault="00482573" w:rsidP="00A60B0C">
            <w:pPr>
              <w:pStyle w:val="TAC"/>
              <w:rPr>
                <w:lang w:eastAsia="ko-KR"/>
              </w:rPr>
            </w:pPr>
            <w:r w:rsidRPr="00FC5F2A">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2F8B0921" w14:textId="77777777" w:rsidR="00482573" w:rsidRPr="00FC5F2A" w:rsidRDefault="00482573" w:rsidP="00A60B0C">
            <w:pPr>
              <w:pStyle w:val="TAC"/>
              <w:rPr>
                <w:lang w:eastAsia="ko-KR"/>
              </w:rPr>
            </w:pPr>
            <w:r w:rsidRPr="00FC5F2A">
              <w:t>3361</w:t>
            </w:r>
          </w:p>
        </w:tc>
        <w:tc>
          <w:tcPr>
            <w:tcW w:w="960" w:type="dxa"/>
          </w:tcPr>
          <w:p w14:paraId="03EA0C56" w14:textId="77777777" w:rsidR="00482573" w:rsidRPr="00FC5F2A" w:rsidRDefault="00482573" w:rsidP="00A60B0C">
            <w:pPr>
              <w:pStyle w:val="TAC"/>
              <w:rPr>
                <w:lang w:eastAsia="fi-FI"/>
              </w:rPr>
            </w:pPr>
            <w:r w:rsidRPr="00FC5F2A">
              <w:t>N/A</w:t>
            </w:r>
          </w:p>
        </w:tc>
        <w:tc>
          <w:tcPr>
            <w:tcW w:w="1202" w:type="dxa"/>
            <w:vAlign w:val="center"/>
          </w:tcPr>
          <w:p w14:paraId="44E7EE72" w14:textId="77777777" w:rsidR="00482573" w:rsidRPr="00FC5F2A" w:rsidRDefault="00482573" w:rsidP="00A60B0C">
            <w:pPr>
              <w:pStyle w:val="TAC"/>
              <w:rPr>
                <w:lang w:eastAsia="fi-FI"/>
              </w:rPr>
            </w:pPr>
            <w:r w:rsidRPr="00FC5F2A">
              <w:t>N/A</w:t>
            </w:r>
          </w:p>
        </w:tc>
      </w:tr>
      <w:tr w:rsidR="00482573" w:rsidRPr="00FC5F2A" w14:paraId="35FBAEF5" w14:textId="77777777" w:rsidTr="00A60B0C">
        <w:trPr>
          <w:trHeight w:val="20"/>
          <w:jc w:val="center"/>
        </w:trPr>
        <w:tc>
          <w:tcPr>
            <w:tcW w:w="0" w:type="auto"/>
            <w:vMerge/>
            <w:tcBorders>
              <w:left w:val="single" w:sz="4" w:space="0" w:color="auto"/>
              <w:right w:val="single" w:sz="4" w:space="0" w:color="auto"/>
            </w:tcBorders>
            <w:vAlign w:val="center"/>
          </w:tcPr>
          <w:p w14:paraId="4FBE6393"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5FEDDA3" w14:textId="77777777" w:rsidR="00482573" w:rsidRPr="00FC5F2A" w:rsidRDefault="00482573" w:rsidP="00A60B0C">
            <w:pPr>
              <w:pStyle w:val="TAC"/>
              <w:rPr>
                <w:lang w:eastAsia="ko-KR"/>
              </w:rPr>
            </w:pPr>
            <w:r w:rsidRPr="00FC5F2A">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tcPr>
          <w:p w14:paraId="2D898AE3" w14:textId="77777777" w:rsidR="00482573" w:rsidRPr="00FC5F2A" w:rsidRDefault="00482573" w:rsidP="00A60B0C">
            <w:pPr>
              <w:pStyle w:val="TAC"/>
            </w:pPr>
            <w:r w:rsidRPr="00FC5F2A">
              <w:t>1860</w:t>
            </w:r>
          </w:p>
        </w:tc>
        <w:tc>
          <w:tcPr>
            <w:tcW w:w="960" w:type="dxa"/>
            <w:noWrap/>
          </w:tcPr>
          <w:p w14:paraId="10A1E3AF" w14:textId="77777777" w:rsidR="00482573" w:rsidRPr="00FC5F2A" w:rsidRDefault="00482573" w:rsidP="00A60B0C">
            <w:pPr>
              <w:pStyle w:val="TAC"/>
            </w:pPr>
            <w:r w:rsidRPr="00FC5F2A">
              <w:t>5</w:t>
            </w:r>
          </w:p>
        </w:tc>
        <w:tc>
          <w:tcPr>
            <w:tcW w:w="960" w:type="dxa"/>
            <w:noWrap/>
          </w:tcPr>
          <w:p w14:paraId="2DA87369" w14:textId="77777777" w:rsidR="00482573" w:rsidRPr="00FC5F2A" w:rsidRDefault="00482573" w:rsidP="00A60B0C">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32605DE2" w14:textId="77777777" w:rsidR="00482573" w:rsidRPr="00FC5F2A" w:rsidRDefault="00482573" w:rsidP="00A60B0C">
            <w:pPr>
              <w:pStyle w:val="TAC"/>
            </w:pPr>
            <w:r w:rsidRPr="00FC5F2A">
              <w:t>1940</w:t>
            </w:r>
          </w:p>
        </w:tc>
        <w:tc>
          <w:tcPr>
            <w:tcW w:w="960" w:type="dxa"/>
          </w:tcPr>
          <w:p w14:paraId="35FE7FAB" w14:textId="77777777" w:rsidR="00482573" w:rsidRPr="00FC5F2A" w:rsidRDefault="00482573" w:rsidP="00A60B0C">
            <w:pPr>
              <w:pStyle w:val="TAC"/>
            </w:pPr>
            <w:r w:rsidRPr="00FC5F2A">
              <w:t>N/A</w:t>
            </w:r>
          </w:p>
        </w:tc>
        <w:tc>
          <w:tcPr>
            <w:tcW w:w="1202" w:type="dxa"/>
            <w:vAlign w:val="center"/>
          </w:tcPr>
          <w:p w14:paraId="7F74916B" w14:textId="77777777" w:rsidR="00482573" w:rsidRPr="00FC5F2A" w:rsidRDefault="00482573" w:rsidP="00A60B0C">
            <w:pPr>
              <w:pStyle w:val="TAC"/>
            </w:pPr>
            <w:r w:rsidRPr="00FC5F2A">
              <w:t>N/A</w:t>
            </w:r>
          </w:p>
        </w:tc>
      </w:tr>
      <w:tr w:rsidR="00482573" w:rsidRPr="00FC5F2A" w14:paraId="4BA1A2CA" w14:textId="77777777" w:rsidTr="00A60B0C">
        <w:trPr>
          <w:trHeight w:val="20"/>
          <w:jc w:val="center"/>
        </w:trPr>
        <w:tc>
          <w:tcPr>
            <w:tcW w:w="0" w:type="auto"/>
            <w:vMerge/>
            <w:tcBorders>
              <w:left w:val="single" w:sz="4" w:space="0" w:color="auto"/>
              <w:right w:val="single" w:sz="4" w:space="0" w:color="auto"/>
            </w:tcBorders>
            <w:vAlign w:val="center"/>
          </w:tcPr>
          <w:p w14:paraId="1373B4DD"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8EE3D2D" w14:textId="77777777" w:rsidR="00482573" w:rsidRPr="00FC5F2A" w:rsidRDefault="00482573" w:rsidP="00A60B0C">
            <w:pPr>
              <w:pStyle w:val="TAC"/>
              <w:rPr>
                <w:lang w:eastAsia="ko-KR"/>
              </w:rPr>
            </w:pPr>
            <w:r w:rsidRPr="00FC5F2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46ADDEB5" w14:textId="77777777" w:rsidR="00482573" w:rsidRPr="00FC5F2A" w:rsidRDefault="00482573" w:rsidP="00A60B0C">
            <w:pPr>
              <w:pStyle w:val="TAC"/>
            </w:pPr>
            <w:r w:rsidRPr="00FC5F2A">
              <w:t>2309</w:t>
            </w:r>
          </w:p>
        </w:tc>
        <w:tc>
          <w:tcPr>
            <w:tcW w:w="960" w:type="dxa"/>
            <w:noWrap/>
          </w:tcPr>
          <w:p w14:paraId="1745AD28" w14:textId="77777777" w:rsidR="00482573" w:rsidRPr="00FC5F2A" w:rsidRDefault="00482573" w:rsidP="00A60B0C">
            <w:pPr>
              <w:pStyle w:val="TAC"/>
            </w:pPr>
            <w:r w:rsidRPr="00FC5F2A">
              <w:t>5</w:t>
            </w:r>
          </w:p>
        </w:tc>
        <w:tc>
          <w:tcPr>
            <w:tcW w:w="960" w:type="dxa"/>
            <w:noWrap/>
          </w:tcPr>
          <w:p w14:paraId="6710A47B" w14:textId="77777777" w:rsidR="00482573" w:rsidRPr="00FC5F2A" w:rsidRDefault="00482573" w:rsidP="00A60B0C">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0482F16E" w14:textId="77777777" w:rsidR="00482573" w:rsidRPr="00FC5F2A" w:rsidRDefault="00482573" w:rsidP="00A60B0C">
            <w:pPr>
              <w:pStyle w:val="TAC"/>
            </w:pPr>
            <w:r w:rsidRPr="00FC5F2A">
              <w:t>2354</w:t>
            </w:r>
          </w:p>
        </w:tc>
        <w:tc>
          <w:tcPr>
            <w:tcW w:w="960" w:type="dxa"/>
          </w:tcPr>
          <w:p w14:paraId="2E74CE45" w14:textId="77777777" w:rsidR="00482573" w:rsidRPr="00FC5F2A" w:rsidRDefault="00482573" w:rsidP="00A60B0C">
            <w:pPr>
              <w:pStyle w:val="TAC"/>
            </w:pPr>
            <w:r>
              <w:t>12.9</w:t>
            </w:r>
          </w:p>
        </w:tc>
        <w:tc>
          <w:tcPr>
            <w:tcW w:w="1202" w:type="dxa"/>
            <w:vAlign w:val="center"/>
          </w:tcPr>
          <w:p w14:paraId="521A0794" w14:textId="77777777" w:rsidR="00482573" w:rsidRPr="00FC5F2A" w:rsidRDefault="00482573" w:rsidP="00A60B0C">
            <w:pPr>
              <w:pStyle w:val="TAC"/>
            </w:pPr>
            <w:r w:rsidRPr="00FC5F2A">
              <w:t>IMD5</w:t>
            </w:r>
          </w:p>
        </w:tc>
      </w:tr>
      <w:tr w:rsidR="00482573" w:rsidRPr="004D6035" w14:paraId="170D506B" w14:textId="77777777" w:rsidTr="00A60B0C">
        <w:trPr>
          <w:trHeight w:val="20"/>
          <w:jc w:val="center"/>
        </w:trPr>
        <w:tc>
          <w:tcPr>
            <w:tcW w:w="0" w:type="auto"/>
            <w:vMerge/>
            <w:tcBorders>
              <w:left w:val="single" w:sz="4" w:space="0" w:color="auto"/>
              <w:right w:val="single" w:sz="4" w:space="0" w:color="auto"/>
            </w:tcBorders>
            <w:vAlign w:val="center"/>
          </w:tcPr>
          <w:p w14:paraId="12EEFA0D" w14:textId="77777777" w:rsidR="00482573" w:rsidRPr="00FC5F2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FB6FF4" w14:textId="77777777" w:rsidR="00482573" w:rsidRPr="00FC5F2A" w:rsidRDefault="00482573" w:rsidP="00A60B0C">
            <w:pPr>
              <w:pStyle w:val="TAC"/>
              <w:rPr>
                <w:lang w:eastAsia="ko-KR"/>
              </w:rPr>
            </w:pPr>
            <w:r w:rsidRPr="00FC5F2A">
              <w:rPr>
                <w:lang w:eastAsia="ko-KR"/>
              </w:rPr>
              <w:t>n</w:t>
            </w:r>
            <w:r w:rsidRPr="00FC5F2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6D02DC6C" w14:textId="77777777" w:rsidR="00482573" w:rsidRPr="00FC5F2A" w:rsidRDefault="00482573" w:rsidP="00A60B0C">
            <w:pPr>
              <w:pStyle w:val="TAC"/>
            </w:pPr>
            <w:r w:rsidRPr="00FC5F2A">
              <w:t>3967</w:t>
            </w:r>
          </w:p>
        </w:tc>
        <w:tc>
          <w:tcPr>
            <w:tcW w:w="960" w:type="dxa"/>
            <w:noWrap/>
          </w:tcPr>
          <w:p w14:paraId="21CF13F2" w14:textId="77777777" w:rsidR="00482573" w:rsidRPr="00FC5F2A" w:rsidRDefault="00482573" w:rsidP="00A60B0C">
            <w:pPr>
              <w:pStyle w:val="TAC"/>
            </w:pPr>
            <w:r w:rsidRPr="00FC5F2A">
              <w:t>10</w:t>
            </w:r>
          </w:p>
        </w:tc>
        <w:tc>
          <w:tcPr>
            <w:tcW w:w="960" w:type="dxa"/>
            <w:noWrap/>
          </w:tcPr>
          <w:p w14:paraId="203CF65E" w14:textId="77777777" w:rsidR="00482573" w:rsidRPr="00FC5F2A" w:rsidRDefault="00482573" w:rsidP="00A60B0C">
            <w:pPr>
              <w:pStyle w:val="TAC"/>
            </w:pPr>
            <w:r w:rsidRPr="00FC5F2A">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5DC44A9D" w14:textId="77777777" w:rsidR="00482573" w:rsidRPr="00FC5F2A" w:rsidRDefault="00482573" w:rsidP="00A60B0C">
            <w:pPr>
              <w:pStyle w:val="TAC"/>
            </w:pPr>
            <w:r w:rsidRPr="00FC5F2A">
              <w:t>3967</w:t>
            </w:r>
          </w:p>
        </w:tc>
        <w:tc>
          <w:tcPr>
            <w:tcW w:w="960" w:type="dxa"/>
          </w:tcPr>
          <w:p w14:paraId="4E6F5A67" w14:textId="77777777" w:rsidR="00482573" w:rsidRPr="00FC5F2A" w:rsidRDefault="00482573" w:rsidP="00A60B0C">
            <w:pPr>
              <w:pStyle w:val="TAC"/>
            </w:pPr>
            <w:r w:rsidRPr="00FC5F2A">
              <w:t>N/A</w:t>
            </w:r>
          </w:p>
        </w:tc>
        <w:tc>
          <w:tcPr>
            <w:tcW w:w="1202" w:type="dxa"/>
            <w:vAlign w:val="center"/>
          </w:tcPr>
          <w:p w14:paraId="20EBF471" w14:textId="77777777" w:rsidR="00482573" w:rsidRPr="004D6035" w:rsidRDefault="00482573" w:rsidP="00A60B0C">
            <w:pPr>
              <w:pStyle w:val="TAC"/>
            </w:pPr>
            <w:r w:rsidRPr="00FC5F2A">
              <w:t>N/A</w:t>
            </w:r>
          </w:p>
        </w:tc>
      </w:tr>
      <w:tr w:rsidR="00482573" w14:paraId="5A5A3170" w14:textId="77777777" w:rsidTr="00A60B0C">
        <w:trPr>
          <w:trHeight w:val="20"/>
          <w:jc w:val="center"/>
        </w:trPr>
        <w:tc>
          <w:tcPr>
            <w:tcW w:w="9084" w:type="dxa"/>
            <w:gridSpan w:val="8"/>
            <w:tcBorders>
              <w:left w:val="single" w:sz="4" w:space="0" w:color="auto"/>
              <w:bottom w:val="single" w:sz="4" w:space="0" w:color="auto"/>
              <w:right w:val="single" w:sz="4" w:space="0" w:color="auto"/>
            </w:tcBorders>
            <w:vAlign w:val="center"/>
          </w:tcPr>
          <w:p w14:paraId="74D2E9A4" w14:textId="77777777" w:rsidR="00482573" w:rsidRDefault="00482573" w:rsidP="00A60B0C">
            <w:pPr>
              <w:pStyle w:val="TAN"/>
              <w:rPr>
                <w:lang w:eastAsia="fi-FI"/>
              </w:rPr>
            </w:pPr>
            <w:r w:rsidRPr="004D6035">
              <w:rPr>
                <w:lang w:eastAsia="ja-JP"/>
              </w:rPr>
              <w:t xml:space="preserve">NOTE </w:t>
            </w:r>
            <w:r>
              <w:t>2</w:t>
            </w:r>
            <w:r w:rsidRPr="004D6035">
              <w:rPr>
                <w:lang w:eastAsia="ja-JP"/>
              </w:rPr>
              <w:t>:</w:t>
            </w:r>
            <w:r w:rsidRPr="004D6035">
              <w:rPr>
                <w:lang w:eastAsia="ja-JP"/>
              </w:rPr>
              <w:tab/>
            </w:r>
            <w:r w:rsidRPr="004D6035">
              <w:rPr>
                <w:szCs w:val="18"/>
                <w:lang w:eastAsia="ja-JP"/>
              </w:rPr>
              <w:t>The MSD test points cannot be verified for the band combination in US due to the Band n77 frequency range restriction</w:t>
            </w:r>
            <w:r w:rsidRPr="004D6035">
              <w:rPr>
                <w:lang w:eastAsia="fi-FI"/>
              </w:rPr>
              <w:t>.</w:t>
            </w:r>
          </w:p>
        </w:tc>
      </w:tr>
    </w:tbl>
    <w:p w14:paraId="51276F14" w14:textId="77777777" w:rsidR="00482573" w:rsidRPr="0058244D" w:rsidRDefault="00482573" w:rsidP="00482573"/>
    <w:p w14:paraId="70DD207D" w14:textId="630B136E" w:rsidR="00482573" w:rsidRDefault="00482573" w:rsidP="00482573">
      <w:pPr>
        <w:pStyle w:val="Heading4"/>
        <w:ind w:left="0" w:firstLine="0"/>
        <w:rPr>
          <w:rFonts w:cs="Arial"/>
          <w:lang w:eastAsia="zh-CN"/>
        </w:rPr>
      </w:pPr>
      <w:bookmarkStart w:id="2861" w:name="_Toc97177816"/>
      <w:r>
        <w:rPr>
          <w:rFonts w:cs="Arial"/>
        </w:rPr>
        <w:t>5.47</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61"/>
    </w:p>
    <w:p w14:paraId="6E344D86" w14:textId="6FCDD7C0" w:rsidR="00482573" w:rsidRDefault="00482573" w:rsidP="00482573">
      <w:pPr>
        <w:rPr>
          <w:iCs/>
          <w:lang w:eastAsia="zh-CN"/>
        </w:rPr>
      </w:pPr>
      <w:r w:rsidRPr="001F5FB8">
        <w:rPr>
          <w:iCs/>
          <w:lang w:eastAsia="zh-CN"/>
        </w:rPr>
        <w:t>The additional MSD due</w:t>
      </w:r>
      <w:r>
        <w:rPr>
          <w:iCs/>
          <w:lang w:eastAsia="zh-CN"/>
        </w:rPr>
        <w:t xml:space="preserve"> to intermodulation for PC2 Case B DC_</w:t>
      </w:r>
      <w:r w:rsidRPr="001F5FB8">
        <w:rPr>
          <w:iCs/>
          <w:lang w:eastAsia="zh-CN"/>
        </w:rPr>
        <w:t>2A</w:t>
      </w:r>
      <w:r>
        <w:rPr>
          <w:iCs/>
          <w:lang w:eastAsia="zh-CN"/>
        </w:rPr>
        <w:t>-30A_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5.47</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AB8E5ED" w14:textId="29EE0DAC" w:rsidR="00482573" w:rsidRPr="0058244D" w:rsidRDefault="00482573" w:rsidP="00482573">
      <w:pPr>
        <w:pStyle w:val="Heading2"/>
        <w:rPr>
          <w:rFonts w:cs="Arial"/>
          <w:lang w:eastAsia="zh-CN"/>
        </w:rPr>
      </w:pPr>
      <w:bookmarkStart w:id="2862" w:name="_Toc97177817"/>
      <w:r>
        <w:rPr>
          <w:rFonts w:cs="Arial"/>
          <w:lang w:eastAsia="zh-CN"/>
        </w:rPr>
        <w:lastRenderedPageBreak/>
        <w:t>5.48</w:t>
      </w:r>
      <w:r w:rsidRPr="0058244D">
        <w:rPr>
          <w:rFonts w:cs="Arial"/>
          <w:lang w:eastAsia="zh-CN"/>
        </w:rPr>
        <w:tab/>
        <w:t>DC_</w:t>
      </w:r>
      <w:r>
        <w:rPr>
          <w:rFonts w:cs="Arial"/>
          <w:lang w:eastAsia="zh-CN"/>
        </w:rPr>
        <w:t>5-30</w:t>
      </w:r>
      <w:r w:rsidRPr="0058244D">
        <w:rPr>
          <w:rFonts w:cs="Arial"/>
          <w:lang w:eastAsia="zh-CN"/>
        </w:rPr>
        <w:t>_n77</w:t>
      </w:r>
      <w:bookmarkEnd w:id="2862"/>
      <w:r w:rsidRPr="0058244D">
        <w:rPr>
          <w:rFonts w:cs="Arial"/>
          <w:lang w:eastAsia="zh-CN"/>
        </w:rPr>
        <w:t xml:space="preserve"> </w:t>
      </w:r>
    </w:p>
    <w:p w14:paraId="12598978" w14:textId="0F5D599E" w:rsidR="00482573" w:rsidRPr="0058244D" w:rsidRDefault="00482573" w:rsidP="00482573">
      <w:pPr>
        <w:pStyle w:val="Heading3"/>
        <w:rPr>
          <w:rFonts w:cs="Arial"/>
          <w:szCs w:val="28"/>
          <w:lang w:eastAsia="zh-CN"/>
        </w:rPr>
      </w:pPr>
      <w:bookmarkStart w:id="2863" w:name="_Toc97177818"/>
      <w:r>
        <w:rPr>
          <w:rFonts w:cs="Arial"/>
          <w:szCs w:val="28"/>
          <w:lang w:eastAsia="zh-CN"/>
        </w:rPr>
        <w:t>5.48</w:t>
      </w:r>
      <w:r w:rsidRPr="0058244D">
        <w:rPr>
          <w:rFonts w:cs="Arial"/>
          <w:szCs w:val="28"/>
          <w:lang w:eastAsia="zh-CN"/>
        </w:rPr>
        <w:t>.1</w:t>
      </w:r>
      <w:r w:rsidRPr="0058244D">
        <w:rPr>
          <w:rFonts w:cs="Arial"/>
          <w:szCs w:val="28"/>
          <w:lang w:eastAsia="zh-CN"/>
        </w:rPr>
        <w:tab/>
        <w:t>Transmitter Characteristics</w:t>
      </w:r>
      <w:bookmarkEnd w:id="2863"/>
      <w:r w:rsidRPr="0058244D">
        <w:rPr>
          <w:rFonts w:cs="Arial"/>
          <w:szCs w:val="28"/>
          <w:lang w:eastAsia="zh-CN"/>
        </w:rPr>
        <w:t xml:space="preserve"> </w:t>
      </w:r>
    </w:p>
    <w:p w14:paraId="0FFB884E" w14:textId="3EFB8BAD" w:rsidR="00482573" w:rsidRPr="0058244D" w:rsidRDefault="00482573" w:rsidP="00482573">
      <w:pPr>
        <w:pStyle w:val="Heading4"/>
        <w:rPr>
          <w:rFonts w:cs="Arial"/>
          <w:lang w:eastAsia="ja-JP"/>
        </w:rPr>
      </w:pPr>
      <w:bookmarkStart w:id="2864" w:name="_Toc97177819"/>
      <w:r>
        <w:rPr>
          <w:rFonts w:cs="Arial"/>
          <w:lang w:eastAsia="zh-CN"/>
        </w:rPr>
        <w:t>5.48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64"/>
    </w:p>
    <w:p w14:paraId="3FA8C54B" w14:textId="19A04D04" w:rsidR="00482573" w:rsidRPr="00707F69" w:rsidRDefault="00482573" w:rsidP="00482573">
      <w:pPr>
        <w:pStyle w:val="TH"/>
        <w:rPr>
          <w:rFonts w:cs="Arial"/>
        </w:rPr>
      </w:pPr>
      <w:r w:rsidRPr="00707F69">
        <w:rPr>
          <w:rFonts w:cs="Arial"/>
        </w:rPr>
        <w:t xml:space="preserve">Table </w:t>
      </w:r>
      <w:r>
        <w:rPr>
          <w:rFonts w:cs="Arial"/>
        </w:rPr>
        <w:t>5.48</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2573" w:rsidRPr="0058244D" w14:paraId="247A3269"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8A5A77C" w14:textId="77777777" w:rsidR="00482573" w:rsidRPr="0058244D" w:rsidRDefault="00482573"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1726B4" w14:textId="77777777" w:rsidR="00482573" w:rsidRPr="0058244D" w:rsidRDefault="00482573"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11347506" w14:textId="77777777" w:rsidR="00482573" w:rsidRPr="0058244D" w:rsidRDefault="00482573" w:rsidP="00A60B0C">
            <w:pPr>
              <w:pStyle w:val="TAH"/>
            </w:pPr>
            <w:r w:rsidRPr="0058244D">
              <w:t>Tolerance (dB)</w:t>
            </w:r>
          </w:p>
        </w:tc>
      </w:tr>
      <w:tr w:rsidR="00482573" w:rsidRPr="0058244D" w14:paraId="26EE1992"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EECA7B4" w14:textId="77777777" w:rsidR="00482573" w:rsidRPr="0058244D" w:rsidRDefault="00482573" w:rsidP="00A60B0C">
            <w:pPr>
              <w:pStyle w:val="TAC"/>
              <w:rPr>
                <w:lang w:eastAsia="zh-CN"/>
              </w:rPr>
            </w:pPr>
            <w:r w:rsidRPr="0058244D">
              <w:rPr>
                <w:lang w:eastAsia="zh-CN"/>
              </w:rPr>
              <w:t>DC_</w:t>
            </w:r>
            <w:r>
              <w:rPr>
                <w:lang w:eastAsia="zh-CN"/>
              </w:rPr>
              <w:t>5A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57EAA21F"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F5A514E" w14:textId="77777777" w:rsidR="00482573" w:rsidRPr="00401A11" w:rsidRDefault="00482573" w:rsidP="00A60B0C">
            <w:pPr>
              <w:pStyle w:val="TAC"/>
              <w:rPr>
                <w:vertAlign w:val="superscript"/>
                <w:lang w:eastAsia="zh-CN"/>
              </w:rPr>
            </w:pPr>
            <w:r w:rsidRPr="0058244D">
              <w:rPr>
                <w:lang w:eastAsia="zh-CN"/>
              </w:rPr>
              <w:t>+2/-3</w:t>
            </w:r>
          </w:p>
        </w:tc>
      </w:tr>
      <w:tr w:rsidR="00482573" w:rsidRPr="0058244D" w14:paraId="3D905BCE"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757AFA9" w14:textId="77777777" w:rsidR="00482573" w:rsidRPr="0058244D" w:rsidRDefault="00482573" w:rsidP="00A60B0C">
            <w:pPr>
              <w:pStyle w:val="TAC"/>
              <w:rPr>
                <w:lang w:eastAsia="zh-CN"/>
              </w:rPr>
            </w:pPr>
            <w:r w:rsidRPr="0058244D">
              <w:rPr>
                <w:lang w:eastAsia="zh-CN"/>
              </w:rPr>
              <w:t>DC_</w:t>
            </w:r>
            <w:r>
              <w:rPr>
                <w:lang w:eastAsia="zh-CN"/>
              </w:rPr>
              <w:t>30A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19FAB406"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1D9048D" w14:textId="77777777" w:rsidR="00482573" w:rsidRPr="00401A11" w:rsidRDefault="00482573" w:rsidP="00A60B0C">
            <w:pPr>
              <w:pStyle w:val="TAC"/>
              <w:rPr>
                <w:vertAlign w:val="superscript"/>
                <w:lang w:eastAsia="zh-CN"/>
              </w:rPr>
            </w:pPr>
            <w:r w:rsidRPr="0058244D">
              <w:rPr>
                <w:lang w:eastAsia="zh-CN"/>
              </w:rPr>
              <w:t>+2/-3</w:t>
            </w:r>
          </w:p>
        </w:tc>
      </w:tr>
      <w:tr w:rsidR="00482573" w:rsidRPr="0058244D" w14:paraId="467A4289"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61ECBB8" w14:textId="77777777" w:rsidR="00482573" w:rsidRPr="0058244D" w:rsidRDefault="00482573"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5B5762CD" w14:textId="77777777" w:rsidR="00482573" w:rsidRDefault="00482573" w:rsidP="00482573">
      <w:pPr>
        <w:rPr>
          <w:lang w:eastAsia="zh-CN"/>
        </w:rPr>
      </w:pPr>
    </w:p>
    <w:p w14:paraId="427634EE" w14:textId="534A69E6" w:rsidR="00482573" w:rsidRPr="0058244D" w:rsidRDefault="00482573" w:rsidP="00482573">
      <w:pPr>
        <w:pStyle w:val="Heading4"/>
        <w:rPr>
          <w:rFonts w:cs="Arial"/>
          <w:lang w:eastAsia="ja-JP"/>
        </w:rPr>
      </w:pPr>
      <w:bookmarkStart w:id="2865" w:name="_Toc97177820"/>
      <w:r>
        <w:rPr>
          <w:rFonts w:cs="Arial"/>
          <w:lang w:eastAsia="zh-CN"/>
        </w:rPr>
        <w:t>5.48</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65"/>
    </w:p>
    <w:p w14:paraId="4BD95BDD" w14:textId="2F015E52" w:rsidR="00482573" w:rsidRPr="00C87AC2" w:rsidRDefault="00482573" w:rsidP="00482573">
      <w:pPr>
        <w:pStyle w:val="TH"/>
        <w:rPr>
          <w:rFonts w:cs="Arial"/>
        </w:rPr>
      </w:pPr>
      <w:r w:rsidRPr="00C87AC2">
        <w:rPr>
          <w:rFonts w:cs="Arial"/>
        </w:rPr>
        <w:t xml:space="preserve">Table </w:t>
      </w:r>
      <w:r>
        <w:rPr>
          <w:rFonts w:cs="Arial"/>
        </w:rPr>
        <w:t>5.48</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82573" w:rsidRPr="00A9132E" w14:paraId="2B8717B6"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A5F91C" w14:textId="77777777" w:rsidR="00482573" w:rsidRPr="00A9132E" w:rsidRDefault="00482573" w:rsidP="00A60B0C">
            <w:pPr>
              <w:pStyle w:val="TAH"/>
              <w:rPr>
                <w:rFonts w:cs="Arial"/>
                <w:lang w:eastAsia="fi-FI"/>
              </w:rPr>
            </w:pPr>
            <w:r w:rsidRPr="00A9132E">
              <w:rPr>
                <w:rFonts w:cs="Arial"/>
                <w:lang w:eastAsia="fi-FI"/>
              </w:rPr>
              <w:t>EN-DC</w:t>
            </w:r>
          </w:p>
          <w:p w14:paraId="3652A07B" w14:textId="77777777" w:rsidR="00482573" w:rsidRPr="00A9132E" w:rsidRDefault="00482573"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AE36B86" w14:textId="77777777" w:rsidR="00482573" w:rsidRPr="00A9132E" w:rsidRDefault="00482573" w:rsidP="00A60B0C">
            <w:pPr>
              <w:pStyle w:val="TAH"/>
              <w:rPr>
                <w:rFonts w:cs="Arial"/>
                <w:lang w:eastAsia="fi-FI"/>
              </w:rPr>
            </w:pPr>
            <w:r w:rsidRPr="00A9132E">
              <w:rPr>
                <w:rFonts w:cs="Arial"/>
                <w:lang w:eastAsia="fi-FI"/>
              </w:rPr>
              <w:t>Uplink EN-DC</w:t>
            </w:r>
          </w:p>
          <w:p w14:paraId="21A0A92E" w14:textId="77777777" w:rsidR="00482573" w:rsidRPr="00A9132E" w:rsidRDefault="00482573" w:rsidP="00A60B0C">
            <w:pPr>
              <w:pStyle w:val="TAH"/>
              <w:rPr>
                <w:rFonts w:cs="Arial"/>
                <w:lang w:eastAsia="fi-FI"/>
              </w:rPr>
            </w:pPr>
            <w:r w:rsidRPr="00A9132E">
              <w:rPr>
                <w:rFonts w:cs="Arial"/>
                <w:lang w:eastAsia="fi-FI"/>
              </w:rPr>
              <w:t>configuration</w:t>
            </w:r>
          </w:p>
        </w:tc>
      </w:tr>
      <w:tr w:rsidR="00482573" w:rsidRPr="00FD2D81" w14:paraId="61D40374"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78A57E53" w14:textId="77777777" w:rsidR="00482573" w:rsidRPr="00584D45" w:rsidRDefault="00482573" w:rsidP="00A60B0C">
            <w:pPr>
              <w:pStyle w:val="TAC"/>
              <w:rPr>
                <w:lang w:eastAsia="zh-CN"/>
              </w:rPr>
            </w:pPr>
            <w:r w:rsidRPr="00584D45">
              <w:rPr>
                <w:lang w:eastAsia="zh-CN"/>
              </w:rPr>
              <w:t>DC_</w:t>
            </w:r>
            <w:r>
              <w:rPr>
                <w:lang w:eastAsia="zh-CN"/>
              </w:rPr>
              <w:t>5A</w:t>
            </w:r>
            <w:r w:rsidRPr="00584D45">
              <w:rPr>
                <w:lang w:eastAsia="zh-CN"/>
              </w:rPr>
              <w:t>-</w:t>
            </w:r>
            <w:r>
              <w:rPr>
                <w:lang w:eastAsia="zh-CN"/>
              </w:rPr>
              <w:t>30A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7FEC34DA" w14:textId="77777777" w:rsidR="00482573" w:rsidRPr="00584D45" w:rsidRDefault="00482573" w:rsidP="00A60B0C">
            <w:pPr>
              <w:pStyle w:val="TAC"/>
              <w:rPr>
                <w:szCs w:val="18"/>
                <w:lang w:eastAsia="zh-CN"/>
              </w:rPr>
            </w:pPr>
            <w:r w:rsidRPr="00584D45">
              <w:rPr>
                <w:szCs w:val="18"/>
                <w:lang w:eastAsia="zh-CN"/>
              </w:rPr>
              <w:t>DC_</w:t>
            </w:r>
            <w:r>
              <w:rPr>
                <w:szCs w:val="18"/>
                <w:lang w:eastAsia="zh-CN"/>
              </w:rPr>
              <w:t>5A</w:t>
            </w:r>
            <w:r w:rsidRPr="00584D45">
              <w:rPr>
                <w:szCs w:val="18"/>
                <w:lang w:eastAsia="zh-CN"/>
              </w:rPr>
              <w:t>_n77A</w:t>
            </w:r>
          </w:p>
          <w:p w14:paraId="23B49565" w14:textId="77777777" w:rsidR="00482573" w:rsidRPr="00584D45" w:rsidRDefault="00482573" w:rsidP="00A60B0C">
            <w:pPr>
              <w:pStyle w:val="TAC"/>
              <w:rPr>
                <w:lang w:eastAsia="fi-FI"/>
              </w:rPr>
            </w:pPr>
            <w:r w:rsidRPr="00584D45">
              <w:rPr>
                <w:szCs w:val="18"/>
                <w:lang w:eastAsia="zh-CN"/>
              </w:rPr>
              <w:t>DC_</w:t>
            </w:r>
            <w:r>
              <w:rPr>
                <w:szCs w:val="18"/>
                <w:lang w:eastAsia="zh-CN"/>
              </w:rPr>
              <w:t>30A</w:t>
            </w:r>
            <w:r w:rsidRPr="00584D45">
              <w:rPr>
                <w:szCs w:val="18"/>
                <w:lang w:eastAsia="zh-CN"/>
              </w:rPr>
              <w:t>_n77A</w:t>
            </w:r>
          </w:p>
        </w:tc>
      </w:tr>
    </w:tbl>
    <w:p w14:paraId="1D956916" w14:textId="77777777" w:rsidR="00482573" w:rsidRDefault="00482573" w:rsidP="00482573">
      <w:pPr>
        <w:rPr>
          <w:lang w:eastAsia="zh-CN"/>
        </w:rPr>
      </w:pPr>
    </w:p>
    <w:p w14:paraId="07ED32B5" w14:textId="37230301" w:rsidR="00482573" w:rsidRPr="0058244D" w:rsidRDefault="00482573" w:rsidP="00482573">
      <w:pPr>
        <w:pStyle w:val="Heading4"/>
        <w:rPr>
          <w:rFonts w:cs="Arial"/>
          <w:lang w:eastAsia="zh-CN"/>
        </w:rPr>
      </w:pPr>
      <w:bookmarkStart w:id="2866" w:name="_Toc97177821"/>
      <w:r>
        <w:rPr>
          <w:rFonts w:cs="Arial"/>
          <w:lang w:eastAsia="zh-CN"/>
        </w:rPr>
        <w:t>5.48</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66"/>
      <w:r w:rsidRPr="0058244D">
        <w:rPr>
          <w:rFonts w:cs="Arial"/>
          <w:lang w:eastAsia="zh-CN"/>
        </w:rPr>
        <w:t xml:space="preserve"> </w:t>
      </w:r>
    </w:p>
    <w:p w14:paraId="31BF08B2" w14:textId="77777777" w:rsidR="00482573" w:rsidRDefault="00482573" w:rsidP="00482573">
      <w:r>
        <w:t xml:space="preserve">Co-existence studies of this 3DL/2UL DC configuration for PC3 are already covered in </w:t>
      </w:r>
      <w:r w:rsidRPr="00A30A35">
        <w:t>TR 37.717-21-11</w:t>
      </w:r>
      <w:r>
        <w:t>. It can be seen that:</w:t>
      </w:r>
    </w:p>
    <w:p w14:paraId="08BD5E53" w14:textId="77777777" w:rsidR="00482573" w:rsidRDefault="00482573" w:rsidP="00482573">
      <w:pPr>
        <w:pStyle w:val="B10"/>
      </w:pPr>
      <w:r>
        <w:rPr>
          <w:lang w:val="en-US" w:eastAsia="zh-CN"/>
        </w:rPr>
        <w:t>-</w:t>
      </w:r>
      <w:r>
        <w:rPr>
          <w:lang w:val="en-US" w:eastAsia="zh-CN"/>
        </w:rPr>
        <w:tab/>
        <w:t>IMD3</w:t>
      </w:r>
      <w:r>
        <w:t xml:space="preserve"> products</w:t>
      </w:r>
      <w:r>
        <w:rPr>
          <w:lang w:val="en-US" w:eastAsia="zh-CN"/>
        </w:rPr>
        <w:t xml:space="preserve"> are </w:t>
      </w:r>
      <w:r>
        <w:t xml:space="preserve">produced </w:t>
      </w:r>
      <w:r>
        <w:rPr>
          <w:rFonts w:hint="eastAsia"/>
          <w:lang w:val="en-US" w:eastAsia="zh-CN"/>
        </w:rPr>
        <w:t xml:space="preserve">by </w:t>
      </w:r>
      <w:r>
        <w:t xml:space="preserve">Band 5 and </w:t>
      </w:r>
      <w:r>
        <w:rPr>
          <w:rFonts w:hint="eastAsia"/>
          <w:lang w:eastAsia="zh-CN"/>
        </w:rPr>
        <w:t>n77</w:t>
      </w:r>
      <w:r>
        <w:t xml:space="preserve"> that might fall in Rx of band 30.</w:t>
      </w:r>
    </w:p>
    <w:p w14:paraId="63D83878" w14:textId="77777777" w:rsidR="00482573" w:rsidRDefault="00482573" w:rsidP="00482573">
      <w:pPr>
        <w:pStyle w:val="B10"/>
        <w:rPr>
          <w:color w:val="000000"/>
        </w:rPr>
      </w:pPr>
      <w:r>
        <w:t>-</w:t>
      </w:r>
      <w:r>
        <w:tab/>
      </w:r>
      <w:r w:rsidRPr="0016459A">
        <w:t>IMD</w:t>
      </w:r>
      <w:r w:rsidRPr="0016459A">
        <w:rPr>
          <w:lang w:val="en-US" w:eastAsia="zh-CN"/>
        </w:rPr>
        <w:t>3 and IMD5 product</w:t>
      </w:r>
      <w:r w:rsidRPr="0016459A">
        <w:t>s</w:t>
      </w:r>
      <w:r>
        <w:t xml:space="preserve"> are produced </w:t>
      </w:r>
      <w:r>
        <w:rPr>
          <w:rFonts w:hint="eastAsia"/>
          <w:lang w:val="en-US" w:eastAsia="zh-CN"/>
        </w:rPr>
        <w:t xml:space="preserve">by </w:t>
      </w:r>
      <w:r>
        <w:t xml:space="preserve">Band 30 and </w:t>
      </w:r>
      <w:r>
        <w:rPr>
          <w:rFonts w:hint="eastAsia"/>
          <w:lang w:eastAsia="zh-CN"/>
        </w:rPr>
        <w:t>n77</w:t>
      </w:r>
      <w:r>
        <w:t xml:space="preserve"> that might fall in Rx of band 5</w:t>
      </w:r>
      <w:r>
        <w:rPr>
          <w:color w:val="000000"/>
        </w:rPr>
        <w:t>.</w:t>
      </w:r>
    </w:p>
    <w:p w14:paraId="78FB34C6" w14:textId="77777777" w:rsidR="00482573" w:rsidRPr="00BC5EBA" w:rsidRDefault="00482573" w:rsidP="00482573">
      <w:pPr>
        <w:rPr>
          <w:lang w:eastAsia="zh-CN"/>
        </w:rPr>
      </w:pPr>
    </w:p>
    <w:p w14:paraId="58248052" w14:textId="3A153F02" w:rsidR="00482573" w:rsidRPr="0058244D" w:rsidRDefault="00482573" w:rsidP="00482573">
      <w:pPr>
        <w:pStyle w:val="Heading3"/>
        <w:rPr>
          <w:rFonts w:cs="Arial"/>
          <w:szCs w:val="28"/>
          <w:lang w:eastAsia="zh-CN"/>
        </w:rPr>
      </w:pPr>
      <w:bookmarkStart w:id="2867" w:name="_Toc97177822"/>
      <w:r>
        <w:rPr>
          <w:rFonts w:cs="Arial"/>
          <w:szCs w:val="28"/>
          <w:lang w:eastAsia="zh-CN"/>
        </w:rPr>
        <w:t>5.48</w:t>
      </w:r>
      <w:r w:rsidRPr="0058244D">
        <w:rPr>
          <w:rFonts w:cs="Arial"/>
          <w:szCs w:val="28"/>
          <w:lang w:eastAsia="zh-CN"/>
        </w:rPr>
        <w:t>.2</w:t>
      </w:r>
      <w:r w:rsidRPr="0058244D">
        <w:rPr>
          <w:rFonts w:cs="Arial"/>
          <w:szCs w:val="28"/>
          <w:lang w:eastAsia="zh-CN"/>
        </w:rPr>
        <w:tab/>
        <w:t>Receiver Characteristics</w:t>
      </w:r>
      <w:bookmarkEnd w:id="2867"/>
      <w:r w:rsidRPr="0058244D">
        <w:rPr>
          <w:rFonts w:cs="Arial"/>
          <w:szCs w:val="28"/>
          <w:lang w:eastAsia="zh-CN"/>
        </w:rPr>
        <w:t xml:space="preserve"> </w:t>
      </w:r>
    </w:p>
    <w:p w14:paraId="0B5BB551" w14:textId="2C51C1C6" w:rsidR="00482573" w:rsidRDefault="00482573" w:rsidP="00482573">
      <w:pPr>
        <w:pStyle w:val="Heading4"/>
        <w:rPr>
          <w:rFonts w:cs="Arial"/>
        </w:rPr>
      </w:pPr>
      <w:bookmarkStart w:id="2868" w:name="_Toc97177823"/>
      <w:r>
        <w:rPr>
          <w:rFonts w:cs="Arial"/>
          <w:lang w:eastAsia="zh-CN"/>
        </w:rPr>
        <w:t>5.48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68"/>
    </w:p>
    <w:p w14:paraId="58478AA3" w14:textId="6DE8E9AE" w:rsidR="00482573" w:rsidRDefault="00482573" w:rsidP="00482573">
      <w:pPr>
        <w:pStyle w:val="Heading4"/>
        <w:ind w:left="0" w:firstLine="0"/>
        <w:rPr>
          <w:rFonts w:cs="Arial"/>
          <w:lang w:eastAsia="zh-CN"/>
        </w:rPr>
      </w:pPr>
      <w:bookmarkStart w:id="2869" w:name="_Toc97177824"/>
      <w:r>
        <w:rPr>
          <w:rFonts w:cs="Arial"/>
        </w:rPr>
        <w:t>5.48</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69"/>
    </w:p>
    <w:p w14:paraId="4B9E817B" w14:textId="57F11B20" w:rsidR="00482573" w:rsidRDefault="00482573" w:rsidP="00482573">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DC_5A-30A_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5.48</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1ADA259A" w14:textId="4128EC11" w:rsidR="00482573" w:rsidRDefault="00482573" w:rsidP="00482573">
      <w:pPr>
        <w:pStyle w:val="TH"/>
        <w:rPr>
          <w:rFonts w:cs="Arial"/>
        </w:rPr>
      </w:pPr>
      <w:r w:rsidRPr="00707F69">
        <w:rPr>
          <w:rFonts w:cs="Arial"/>
        </w:rPr>
        <w:t xml:space="preserve">Table </w:t>
      </w:r>
      <w:r>
        <w:rPr>
          <w:rFonts w:cs="Arial"/>
        </w:rPr>
        <w:t>5.48</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82573" w14:paraId="04105AFB" w14:textId="77777777" w:rsidTr="00A60B0C">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DE13739" w14:textId="77777777" w:rsidR="00482573" w:rsidRPr="0016459A" w:rsidRDefault="00482573" w:rsidP="00A60B0C">
            <w:pPr>
              <w:pStyle w:val="TAH"/>
            </w:pPr>
            <w:r w:rsidRPr="0016459A">
              <w:t>E-UTRA</w:t>
            </w:r>
            <w:r w:rsidRPr="0016459A">
              <w:rPr>
                <w:lang w:eastAsia="ja-JP"/>
              </w:rPr>
              <w:t xml:space="preserve"> and NR</w:t>
            </w:r>
            <w:r w:rsidRPr="0016459A">
              <w:t xml:space="preserve"> Band / Channel bandwidth / N</w:t>
            </w:r>
            <w:r w:rsidRPr="0016459A">
              <w:rPr>
                <w:vertAlign w:val="subscript"/>
              </w:rPr>
              <w:t>RB</w:t>
            </w:r>
            <w:r w:rsidRPr="0016459A">
              <w:t xml:space="preserve"> / MSD</w:t>
            </w:r>
          </w:p>
        </w:tc>
      </w:tr>
      <w:tr w:rsidR="00482573" w14:paraId="005F7897" w14:textId="77777777" w:rsidTr="00A60B0C">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27EF76D" w14:textId="77777777" w:rsidR="00482573" w:rsidRPr="0016459A" w:rsidRDefault="00482573" w:rsidP="00A60B0C">
            <w:pPr>
              <w:pStyle w:val="TAH"/>
              <w:rPr>
                <w:lang w:eastAsia="ja-JP"/>
              </w:rPr>
            </w:pPr>
            <w:r w:rsidRPr="0016459A">
              <w:rPr>
                <w:lang w:eastAsia="ja-JP"/>
              </w:rPr>
              <w:t>EN-DC</w:t>
            </w:r>
          </w:p>
          <w:p w14:paraId="5BE6B277" w14:textId="77777777" w:rsidR="00482573" w:rsidRPr="0016459A" w:rsidRDefault="00482573" w:rsidP="00A60B0C">
            <w:pPr>
              <w:pStyle w:val="TAH"/>
            </w:pPr>
            <w:r w:rsidRPr="0016459A">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C595CF8" w14:textId="77777777" w:rsidR="00482573" w:rsidRPr="0016459A" w:rsidRDefault="00482573" w:rsidP="00A60B0C">
            <w:pPr>
              <w:pStyle w:val="TAH"/>
            </w:pPr>
            <w:r w:rsidRPr="0016459A">
              <w:t>EUTRA /</w:t>
            </w:r>
            <w:r w:rsidRPr="0016459A">
              <w:rPr>
                <w:lang w:eastAsia="ja-JP"/>
              </w:rPr>
              <w:t xml:space="preserve"> NR</w:t>
            </w:r>
            <w:r w:rsidRPr="0016459A">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50697D" w14:textId="77777777" w:rsidR="00482573" w:rsidRPr="0016459A" w:rsidRDefault="00482573" w:rsidP="00A60B0C">
            <w:pPr>
              <w:pStyle w:val="TAH"/>
            </w:pPr>
            <w:r w:rsidRPr="0016459A">
              <w:t>UL F</w:t>
            </w:r>
            <w:r w:rsidRPr="0016459A">
              <w:rPr>
                <w:vertAlign w:val="subscript"/>
              </w:rPr>
              <w:t>c</w:t>
            </w:r>
            <w:r w:rsidRPr="0016459A">
              <w:t xml:space="preserve"> </w:t>
            </w:r>
            <w:r w:rsidRPr="0016459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EBC09E" w14:textId="77777777" w:rsidR="00482573" w:rsidRPr="0016459A" w:rsidRDefault="00482573" w:rsidP="00A60B0C">
            <w:pPr>
              <w:pStyle w:val="TAH"/>
            </w:pPr>
            <w:r w:rsidRPr="0016459A">
              <w:t xml:space="preserve">UL/DL BW </w:t>
            </w:r>
            <w:r w:rsidRPr="0016459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494FED" w14:textId="77777777" w:rsidR="00482573" w:rsidRPr="0016459A" w:rsidRDefault="00482573" w:rsidP="00A60B0C">
            <w:pPr>
              <w:pStyle w:val="TAH"/>
            </w:pPr>
            <w:r w:rsidRPr="0016459A">
              <w:t xml:space="preserve">UL </w:t>
            </w:r>
            <w:r w:rsidRPr="0016459A">
              <w:br/>
              <w:t>L</w:t>
            </w:r>
            <w:r w:rsidRPr="0016459A">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8C31D6" w14:textId="77777777" w:rsidR="00482573" w:rsidRPr="0016459A" w:rsidRDefault="00482573" w:rsidP="00A60B0C">
            <w:pPr>
              <w:pStyle w:val="TAH"/>
            </w:pPr>
            <w:r w:rsidRPr="0016459A">
              <w:t>DL F</w:t>
            </w:r>
            <w:r w:rsidRPr="0016459A">
              <w:rPr>
                <w:vertAlign w:val="subscript"/>
              </w:rPr>
              <w:t>c</w:t>
            </w:r>
            <w:r w:rsidRPr="0016459A">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60803D" w14:textId="77777777" w:rsidR="00482573" w:rsidRPr="0016459A" w:rsidRDefault="00482573" w:rsidP="00A60B0C">
            <w:pPr>
              <w:pStyle w:val="TAH"/>
            </w:pPr>
            <w:r w:rsidRPr="0016459A">
              <w:t xml:space="preserve">MSD </w:t>
            </w:r>
            <w:r w:rsidRPr="0016459A">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A245F0F" w14:textId="77777777" w:rsidR="00482573" w:rsidRPr="0016459A" w:rsidRDefault="00482573" w:rsidP="00A60B0C">
            <w:pPr>
              <w:pStyle w:val="TAH"/>
            </w:pPr>
            <w:r w:rsidRPr="0016459A">
              <w:t>IMD order</w:t>
            </w:r>
          </w:p>
        </w:tc>
      </w:tr>
      <w:tr w:rsidR="00482573" w14:paraId="17325782" w14:textId="77777777" w:rsidTr="00A60B0C">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69A1E22D" w14:textId="77777777" w:rsidR="00482573" w:rsidRPr="0016459A" w:rsidRDefault="00482573" w:rsidP="00A60B0C">
            <w:pPr>
              <w:pStyle w:val="TAC"/>
              <w:rPr>
                <w:rFonts w:eastAsiaTheme="minorEastAsia"/>
              </w:rPr>
            </w:pPr>
            <w:r w:rsidRPr="0016459A">
              <w:rPr>
                <w:lang w:eastAsia="ko-KR"/>
              </w:rPr>
              <w:t>DC_</w:t>
            </w:r>
            <w:r w:rsidRPr="0016459A">
              <w:rPr>
                <w:rFonts w:eastAsiaTheme="minorEastAsia"/>
              </w:rPr>
              <w:t>5</w:t>
            </w:r>
            <w:r w:rsidRPr="0016459A">
              <w:rPr>
                <w:lang w:eastAsia="ko-KR"/>
              </w:rPr>
              <w:t>A-</w:t>
            </w:r>
            <w:r w:rsidRPr="0016459A">
              <w:rPr>
                <w:rFonts w:eastAsiaTheme="minorEastAsia"/>
              </w:rPr>
              <w:t>30</w:t>
            </w:r>
            <w:r w:rsidRPr="0016459A">
              <w:rPr>
                <w:lang w:eastAsia="ko-KR"/>
              </w:rPr>
              <w:t>A_n</w:t>
            </w:r>
            <w:r w:rsidRPr="0016459A">
              <w:rPr>
                <w:rFonts w:eastAsiaTheme="minorEastAsia"/>
              </w:rPr>
              <w:t>77</w:t>
            </w:r>
            <w:r w:rsidRPr="0016459A">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026ECC14" w14:textId="77777777" w:rsidR="00482573" w:rsidRPr="0016459A" w:rsidRDefault="00482573" w:rsidP="00A60B0C">
            <w:pPr>
              <w:pStyle w:val="TAC"/>
              <w:rPr>
                <w:lang w:eastAsia="ko-KR"/>
              </w:rPr>
            </w:pPr>
            <w:r w:rsidRPr="0016459A">
              <w:rPr>
                <w:lang w:eastAsia="ko-KR"/>
              </w:rPr>
              <w:t>5</w:t>
            </w:r>
          </w:p>
        </w:tc>
        <w:tc>
          <w:tcPr>
            <w:tcW w:w="960" w:type="dxa"/>
            <w:noWrap/>
            <w:vAlign w:val="center"/>
            <w:hideMark/>
          </w:tcPr>
          <w:p w14:paraId="6F97DEC6" w14:textId="77777777" w:rsidR="00482573" w:rsidRPr="0016459A" w:rsidRDefault="00482573" w:rsidP="00A60B0C">
            <w:pPr>
              <w:pStyle w:val="TAC"/>
              <w:rPr>
                <w:lang w:eastAsia="ko-KR"/>
              </w:rPr>
            </w:pPr>
            <w:r w:rsidRPr="0016459A">
              <w:t>835</w:t>
            </w:r>
          </w:p>
        </w:tc>
        <w:tc>
          <w:tcPr>
            <w:tcW w:w="960" w:type="dxa"/>
            <w:noWrap/>
            <w:hideMark/>
          </w:tcPr>
          <w:p w14:paraId="304A4506" w14:textId="77777777" w:rsidR="00482573" w:rsidRPr="0016459A" w:rsidRDefault="00482573" w:rsidP="00A60B0C">
            <w:pPr>
              <w:pStyle w:val="TAC"/>
              <w:rPr>
                <w:lang w:eastAsia="ko-KR"/>
              </w:rPr>
            </w:pPr>
            <w:r w:rsidRPr="0016459A">
              <w:t>5</w:t>
            </w:r>
          </w:p>
        </w:tc>
        <w:tc>
          <w:tcPr>
            <w:tcW w:w="960" w:type="dxa"/>
            <w:noWrap/>
            <w:hideMark/>
          </w:tcPr>
          <w:p w14:paraId="2C46C1BC" w14:textId="77777777" w:rsidR="00482573" w:rsidRPr="0016459A" w:rsidRDefault="00482573" w:rsidP="00A60B0C">
            <w:pPr>
              <w:pStyle w:val="TAC"/>
              <w:rPr>
                <w:lang w:eastAsia="ko-KR"/>
              </w:rPr>
            </w:pPr>
            <w:r w:rsidRPr="0016459A">
              <w:t>25</w:t>
            </w:r>
          </w:p>
        </w:tc>
        <w:tc>
          <w:tcPr>
            <w:tcW w:w="960" w:type="dxa"/>
            <w:noWrap/>
            <w:vAlign w:val="center"/>
            <w:hideMark/>
          </w:tcPr>
          <w:p w14:paraId="318318DF" w14:textId="77777777" w:rsidR="00482573" w:rsidRPr="0016459A" w:rsidRDefault="00482573" w:rsidP="00A60B0C">
            <w:pPr>
              <w:pStyle w:val="TAC"/>
              <w:rPr>
                <w:lang w:eastAsia="ko-KR"/>
              </w:rPr>
            </w:pPr>
            <w:r w:rsidRPr="0016459A">
              <w:t>880</w:t>
            </w:r>
          </w:p>
        </w:tc>
        <w:tc>
          <w:tcPr>
            <w:tcW w:w="960" w:type="dxa"/>
            <w:hideMark/>
          </w:tcPr>
          <w:p w14:paraId="0D5DF91C" w14:textId="77777777" w:rsidR="00482573" w:rsidRPr="0016459A" w:rsidRDefault="00482573" w:rsidP="00A60B0C">
            <w:pPr>
              <w:pStyle w:val="TAC"/>
              <w:rPr>
                <w:lang w:eastAsia="ko-KR"/>
              </w:rPr>
            </w:pPr>
            <w:r>
              <w:t>23.5</w:t>
            </w:r>
          </w:p>
        </w:tc>
        <w:tc>
          <w:tcPr>
            <w:tcW w:w="1202" w:type="dxa"/>
            <w:vAlign w:val="center"/>
            <w:hideMark/>
          </w:tcPr>
          <w:p w14:paraId="692A4F55" w14:textId="77777777" w:rsidR="00482573" w:rsidRPr="000007D6" w:rsidRDefault="00482573" w:rsidP="00A60B0C">
            <w:pPr>
              <w:pStyle w:val="TAC"/>
              <w:rPr>
                <w:vertAlign w:val="superscript"/>
                <w:lang w:eastAsia="ko-KR"/>
              </w:rPr>
            </w:pPr>
            <w:r w:rsidRPr="0016459A">
              <w:t>IMD3</w:t>
            </w:r>
            <w:r>
              <w:rPr>
                <w:vertAlign w:val="superscript"/>
              </w:rPr>
              <w:t>1</w:t>
            </w:r>
          </w:p>
        </w:tc>
      </w:tr>
      <w:tr w:rsidR="00482573" w14:paraId="7CF614E4" w14:textId="77777777" w:rsidTr="00A60B0C">
        <w:trPr>
          <w:trHeight w:val="20"/>
          <w:jc w:val="center"/>
        </w:trPr>
        <w:tc>
          <w:tcPr>
            <w:tcW w:w="0" w:type="auto"/>
            <w:vMerge/>
            <w:tcBorders>
              <w:left w:val="single" w:sz="4" w:space="0" w:color="auto"/>
              <w:right w:val="single" w:sz="4" w:space="0" w:color="auto"/>
            </w:tcBorders>
            <w:vAlign w:val="center"/>
            <w:hideMark/>
          </w:tcPr>
          <w:p w14:paraId="0153D1B9" w14:textId="77777777" w:rsidR="00482573" w:rsidRPr="0016459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7A1623A" w14:textId="77777777" w:rsidR="00482573" w:rsidRPr="0016459A" w:rsidRDefault="00482573" w:rsidP="00A60B0C">
            <w:pPr>
              <w:pStyle w:val="TAC"/>
              <w:rPr>
                <w:rFonts w:eastAsiaTheme="minorEastAsia"/>
              </w:rPr>
            </w:pPr>
            <w:r w:rsidRPr="0016459A">
              <w:rPr>
                <w:rFonts w:eastAsiaTheme="minorEastAsia"/>
              </w:rPr>
              <w:t>30</w:t>
            </w:r>
          </w:p>
        </w:tc>
        <w:tc>
          <w:tcPr>
            <w:tcW w:w="960" w:type="dxa"/>
            <w:noWrap/>
            <w:vAlign w:val="center"/>
            <w:hideMark/>
          </w:tcPr>
          <w:p w14:paraId="55421181" w14:textId="77777777" w:rsidR="00482573" w:rsidRPr="0016459A" w:rsidRDefault="00482573" w:rsidP="00A60B0C">
            <w:pPr>
              <w:pStyle w:val="TAC"/>
              <w:rPr>
                <w:lang w:eastAsia="ko-KR"/>
              </w:rPr>
            </w:pPr>
            <w:r w:rsidRPr="0016459A">
              <w:t>2310</w:t>
            </w:r>
          </w:p>
        </w:tc>
        <w:tc>
          <w:tcPr>
            <w:tcW w:w="960" w:type="dxa"/>
            <w:noWrap/>
            <w:hideMark/>
          </w:tcPr>
          <w:p w14:paraId="62A65D50" w14:textId="77777777" w:rsidR="00482573" w:rsidRPr="0016459A" w:rsidRDefault="00482573" w:rsidP="00A60B0C">
            <w:pPr>
              <w:pStyle w:val="TAC"/>
              <w:rPr>
                <w:lang w:eastAsia="ko-KR"/>
              </w:rPr>
            </w:pPr>
            <w:r w:rsidRPr="0016459A">
              <w:t>5</w:t>
            </w:r>
          </w:p>
        </w:tc>
        <w:tc>
          <w:tcPr>
            <w:tcW w:w="960" w:type="dxa"/>
            <w:noWrap/>
            <w:hideMark/>
          </w:tcPr>
          <w:p w14:paraId="2356A752" w14:textId="77777777" w:rsidR="00482573" w:rsidRPr="0016459A" w:rsidRDefault="00482573" w:rsidP="00A60B0C">
            <w:pPr>
              <w:pStyle w:val="TAC"/>
              <w:rPr>
                <w:lang w:eastAsia="ko-KR"/>
              </w:rPr>
            </w:pPr>
            <w:r w:rsidRPr="0016459A">
              <w:t>25</w:t>
            </w:r>
          </w:p>
        </w:tc>
        <w:tc>
          <w:tcPr>
            <w:tcW w:w="960" w:type="dxa"/>
            <w:noWrap/>
            <w:vAlign w:val="center"/>
            <w:hideMark/>
          </w:tcPr>
          <w:p w14:paraId="4E5DC5C9" w14:textId="77777777" w:rsidR="00482573" w:rsidRPr="0016459A" w:rsidRDefault="00482573" w:rsidP="00A60B0C">
            <w:pPr>
              <w:pStyle w:val="TAC"/>
              <w:rPr>
                <w:lang w:eastAsia="ko-KR"/>
              </w:rPr>
            </w:pPr>
            <w:r w:rsidRPr="0016459A">
              <w:t>2355</w:t>
            </w:r>
          </w:p>
        </w:tc>
        <w:tc>
          <w:tcPr>
            <w:tcW w:w="960" w:type="dxa"/>
            <w:hideMark/>
          </w:tcPr>
          <w:p w14:paraId="7E79976B" w14:textId="77777777" w:rsidR="00482573" w:rsidRPr="0016459A" w:rsidRDefault="00482573" w:rsidP="00A60B0C">
            <w:pPr>
              <w:pStyle w:val="TAC"/>
              <w:rPr>
                <w:lang w:eastAsia="ko-KR"/>
              </w:rPr>
            </w:pPr>
            <w:r w:rsidRPr="0016459A">
              <w:t>N/A</w:t>
            </w:r>
          </w:p>
        </w:tc>
        <w:tc>
          <w:tcPr>
            <w:tcW w:w="1202" w:type="dxa"/>
            <w:vAlign w:val="center"/>
            <w:hideMark/>
          </w:tcPr>
          <w:p w14:paraId="19B2D730" w14:textId="77777777" w:rsidR="00482573" w:rsidRPr="0016459A" w:rsidRDefault="00482573" w:rsidP="00A60B0C">
            <w:pPr>
              <w:pStyle w:val="TAC"/>
              <w:rPr>
                <w:lang w:eastAsia="ko-KR"/>
              </w:rPr>
            </w:pPr>
            <w:r w:rsidRPr="0016459A">
              <w:t>N/A</w:t>
            </w:r>
          </w:p>
        </w:tc>
      </w:tr>
      <w:tr w:rsidR="00482573" w14:paraId="1FE51044" w14:textId="77777777" w:rsidTr="00A60B0C">
        <w:trPr>
          <w:trHeight w:val="20"/>
          <w:jc w:val="center"/>
        </w:trPr>
        <w:tc>
          <w:tcPr>
            <w:tcW w:w="0" w:type="auto"/>
            <w:vMerge/>
            <w:tcBorders>
              <w:left w:val="single" w:sz="4" w:space="0" w:color="auto"/>
              <w:right w:val="single" w:sz="4" w:space="0" w:color="auto"/>
            </w:tcBorders>
            <w:vAlign w:val="center"/>
            <w:hideMark/>
          </w:tcPr>
          <w:p w14:paraId="078C6179" w14:textId="77777777" w:rsidR="00482573" w:rsidRPr="0016459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F840F23" w14:textId="77777777" w:rsidR="00482573" w:rsidRPr="0016459A" w:rsidRDefault="00482573" w:rsidP="00A60B0C">
            <w:pPr>
              <w:pStyle w:val="TAC"/>
              <w:rPr>
                <w:rFonts w:eastAsiaTheme="minorEastAsia"/>
              </w:rPr>
            </w:pPr>
            <w:r w:rsidRPr="0016459A">
              <w:rPr>
                <w:lang w:eastAsia="ko-KR"/>
              </w:rPr>
              <w:t>n</w:t>
            </w:r>
            <w:r w:rsidRPr="0016459A">
              <w:rPr>
                <w:rFonts w:eastAsiaTheme="minorEastAsia"/>
              </w:rPr>
              <w:t>77</w:t>
            </w:r>
          </w:p>
        </w:tc>
        <w:tc>
          <w:tcPr>
            <w:tcW w:w="960" w:type="dxa"/>
            <w:noWrap/>
            <w:vAlign w:val="center"/>
            <w:hideMark/>
          </w:tcPr>
          <w:p w14:paraId="784583AF" w14:textId="77777777" w:rsidR="00482573" w:rsidRPr="0016459A" w:rsidRDefault="00482573" w:rsidP="00A60B0C">
            <w:pPr>
              <w:pStyle w:val="TAC"/>
              <w:rPr>
                <w:lang w:eastAsia="ko-KR"/>
              </w:rPr>
            </w:pPr>
            <w:r w:rsidRPr="0016459A">
              <w:t>3740</w:t>
            </w:r>
          </w:p>
        </w:tc>
        <w:tc>
          <w:tcPr>
            <w:tcW w:w="960" w:type="dxa"/>
            <w:noWrap/>
            <w:hideMark/>
          </w:tcPr>
          <w:p w14:paraId="1DD9C5D7" w14:textId="77777777" w:rsidR="00482573" w:rsidRPr="0016459A" w:rsidRDefault="00482573" w:rsidP="00A60B0C">
            <w:pPr>
              <w:pStyle w:val="TAC"/>
              <w:rPr>
                <w:lang w:eastAsia="ko-KR"/>
              </w:rPr>
            </w:pPr>
            <w:r w:rsidRPr="0016459A">
              <w:t>10</w:t>
            </w:r>
          </w:p>
        </w:tc>
        <w:tc>
          <w:tcPr>
            <w:tcW w:w="960" w:type="dxa"/>
            <w:noWrap/>
            <w:hideMark/>
          </w:tcPr>
          <w:p w14:paraId="468786EC" w14:textId="77777777" w:rsidR="00482573" w:rsidRPr="0016459A" w:rsidRDefault="00482573" w:rsidP="00A60B0C">
            <w:pPr>
              <w:pStyle w:val="TAC"/>
              <w:rPr>
                <w:lang w:eastAsia="ko-KR"/>
              </w:rPr>
            </w:pPr>
            <w:r w:rsidRPr="0016459A">
              <w:t>50</w:t>
            </w:r>
          </w:p>
        </w:tc>
        <w:tc>
          <w:tcPr>
            <w:tcW w:w="960" w:type="dxa"/>
            <w:noWrap/>
            <w:vAlign w:val="center"/>
            <w:hideMark/>
          </w:tcPr>
          <w:p w14:paraId="584FDFF4" w14:textId="77777777" w:rsidR="00482573" w:rsidRPr="0016459A" w:rsidRDefault="00482573" w:rsidP="00A60B0C">
            <w:pPr>
              <w:pStyle w:val="TAC"/>
              <w:rPr>
                <w:lang w:eastAsia="ko-KR"/>
              </w:rPr>
            </w:pPr>
            <w:r w:rsidRPr="0016459A">
              <w:t>3740</w:t>
            </w:r>
          </w:p>
        </w:tc>
        <w:tc>
          <w:tcPr>
            <w:tcW w:w="960" w:type="dxa"/>
            <w:hideMark/>
          </w:tcPr>
          <w:p w14:paraId="0B4F73C7" w14:textId="77777777" w:rsidR="00482573" w:rsidRPr="0016459A" w:rsidRDefault="00482573" w:rsidP="00A60B0C">
            <w:pPr>
              <w:pStyle w:val="TAC"/>
              <w:rPr>
                <w:lang w:eastAsia="ko-KR"/>
              </w:rPr>
            </w:pPr>
            <w:r w:rsidRPr="0016459A">
              <w:t>N/A</w:t>
            </w:r>
          </w:p>
        </w:tc>
        <w:tc>
          <w:tcPr>
            <w:tcW w:w="1202" w:type="dxa"/>
            <w:vAlign w:val="center"/>
            <w:hideMark/>
          </w:tcPr>
          <w:p w14:paraId="02194E7F" w14:textId="77777777" w:rsidR="00482573" w:rsidRPr="0016459A" w:rsidRDefault="00482573" w:rsidP="00A60B0C">
            <w:pPr>
              <w:pStyle w:val="TAC"/>
              <w:rPr>
                <w:lang w:eastAsia="ko-KR"/>
              </w:rPr>
            </w:pPr>
            <w:r w:rsidRPr="0016459A">
              <w:t>N/A</w:t>
            </w:r>
          </w:p>
        </w:tc>
      </w:tr>
      <w:tr w:rsidR="00482573" w14:paraId="76AA6813" w14:textId="77777777" w:rsidTr="00A60B0C">
        <w:trPr>
          <w:trHeight w:val="20"/>
          <w:jc w:val="center"/>
        </w:trPr>
        <w:tc>
          <w:tcPr>
            <w:tcW w:w="0" w:type="auto"/>
            <w:vMerge/>
            <w:tcBorders>
              <w:left w:val="single" w:sz="4" w:space="0" w:color="auto"/>
              <w:right w:val="single" w:sz="4" w:space="0" w:color="auto"/>
            </w:tcBorders>
            <w:vAlign w:val="center"/>
          </w:tcPr>
          <w:p w14:paraId="31ADC80A" w14:textId="77777777" w:rsidR="00482573" w:rsidRPr="0016459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2DFEF1D" w14:textId="77777777" w:rsidR="00482573" w:rsidRPr="0016459A" w:rsidRDefault="00482573" w:rsidP="00A60B0C">
            <w:pPr>
              <w:pStyle w:val="TAC"/>
              <w:rPr>
                <w:lang w:eastAsia="ko-KR"/>
              </w:rPr>
            </w:pPr>
            <w:r w:rsidRPr="0016459A">
              <w:rPr>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tcPr>
          <w:p w14:paraId="13E51051" w14:textId="77777777" w:rsidR="00482573" w:rsidRPr="0016459A" w:rsidRDefault="00482573" w:rsidP="00A60B0C">
            <w:pPr>
              <w:pStyle w:val="TAC"/>
              <w:rPr>
                <w:lang w:eastAsia="ko-KR"/>
              </w:rPr>
            </w:pPr>
            <w:r w:rsidRPr="0016459A">
              <w:t>835</w:t>
            </w:r>
          </w:p>
        </w:tc>
        <w:tc>
          <w:tcPr>
            <w:tcW w:w="960" w:type="dxa"/>
            <w:noWrap/>
          </w:tcPr>
          <w:p w14:paraId="55AFB2BD" w14:textId="77777777" w:rsidR="00482573" w:rsidRPr="0016459A" w:rsidRDefault="00482573" w:rsidP="00A60B0C">
            <w:pPr>
              <w:pStyle w:val="TAC"/>
              <w:rPr>
                <w:lang w:eastAsia="ko-KR"/>
              </w:rPr>
            </w:pPr>
            <w:r w:rsidRPr="0016459A">
              <w:t>5</w:t>
            </w:r>
          </w:p>
        </w:tc>
        <w:tc>
          <w:tcPr>
            <w:tcW w:w="960" w:type="dxa"/>
            <w:noWrap/>
          </w:tcPr>
          <w:p w14:paraId="5068E928" w14:textId="77777777" w:rsidR="00482573" w:rsidRPr="0016459A" w:rsidRDefault="00482573" w:rsidP="00A60B0C">
            <w:pPr>
              <w:pStyle w:val="TAC"/>
              <w:rPr>
                <w:lang w:eastAsia="ko-KR"/>
              </w:rPr>
            </w:pPr>
            <w:r w:rsidRPr="0016459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63C57DF8" w14:textId="77777777" w:rsidR="00482573" w:rsidRPr="0016459A" w:rsidRDefault="00482573" w:rsidP="00A60B0C">
            <w:pPr>
              <w:pStyle w:val="TAC"/>
              <w:rPr>
                <w:lang w:eastAsia="ko-KR"/>
              </w:rPr>
            </w:pPr>
            <w:r w:rsidRPr="0016459A">
              <w:t>880</w:t>
            </w:r>
          </w:p>
        </w:tc>
        <w:tc>
          <w:tcPr>
            <w:tcW w:w="960" w:type="dxa"/>
          </w:tcPr>
          <w:p w14:paraId="2A7E7627" w14:textId="77777777" w:rsidR="00482573" w:rsidRPr="0016459A" w:rsidRDefault="00482573" w:rsidP="00A60B0C">
            <w:pPr>
              <w:pStyle w:val="TAC"/>
              <w:rPr>
                <w:lang w:eastAsia="fi-FI"/>
              </w:rPr>
            </w:pPr>
            <w:r w:rsidRPr="0016459A">
              <w:t>N/A</w:t>
            </w:r>
          </w:p>
        </w:tc>
        <w:tc>
          <w:tcPr>
            <w:tcW w:w="1202" w:type="dxa"/>
            <w:vAlign w:val="center"/>
          </w:tcPr>
          <w:p w14:paraId="50876E97" w14:textId="77777777" w:rsidR="00482573" w:rsidRPr="0016459A" w:rsidRDefault="00482573" w:rsidP="00A60B0C">
            <w:pPr>
              <w:pStyle w:val="TAC"/>
              <w:rPr>
                <w:lang w:eastAsia="fi-FI"/>
              </w:rPr>
            </w:pPr>
            <w:r w:rsidRPr="0016459A">
              <w:t>N/A</w:t>
            </w:r>
          </w:p>
        </w:tc>
      </w:tr>
      <w:tr w:rsidR="00482573" w14:paraId="535C1A1E" w14:textId="77777777" w:rsidTr="00A60B0C">
        <w:trPr>
          <w:trHeight w:val="20"/>
          <w:jc w:val="center"/>
        </w:trPr>
        <w:tc>
          <w:tcPr>
            <w:tcW w:w="0" w:type="auto"/>
            <w:vMerge/>
            <w:tcBorders>
              <w:left w:val="single" w:sz="4" w:space="0" w:color="auto"/>
              <w:right w:val="single" w:sz="4" w:space="0" w:color="auto"/>
            </w:tcBorders>
            <w:vAlign w:val="center"/>
          </w:tcPr>
          <w:p w14:paraId="02679D36" w14:textId="77777777" w:rsidR="00482573" w:rsidRPr="0016459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C06E147" w14:textId="77777777" w:rsidR="00482573" w:rsidRPr="0016459A" w:rsidRDefault="00482573" w:rsidP="00A60B0C">
            <w:pPr>
              <w:pStyle w:val="TAC"/>
              <w:rPr>
                <w:lang w:eastAsia="ko-KR"/>
              </w:rPr>
            </w:pPr>
            <w:r w:rsidRPr="0016459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0EFD57A3" w14:textId="77777777" w:rsidR="00482573" w:rsidRPr="0016459A" w:rsidRDefault="00482573" w:rsidP="00A60B0C">
            <w:pPr>
              <w:pStyle w:val="TAC"/>
              <w:rPr>
                <w:lang w:eastAsia="ko-KR"/>
              </w:rPr>
            </w:pPr>
            <w:r w:rsidRPr="0016459A">
              <w:t>2310</w:t>
            </w:r>
          </w:p>
        </w:tc>
        <w:tc>
          <w:tcPr>
            <w:tcW w:w="960" w:type="dxa"/>
            <w:noWrap/>
          </w:tcPr>
          <w:p w14:paraId="2817AF7B" w14:textId="77777777" w:rsidR="00482573" w:rsidRPr="0016459A" w:rsidRDefault="00482573" w:rsidP="00A60B0C">
            <w:pPr>
              <w:pStyle w:val="TAC"/>
              <w:rPr>
                <w:lang w:eastAsia="ko-KR"/>
              </w:rPr>
            </w:pPr>
            <w:r w:rsidRPr="0016459A">
              <w:t>5</w:t>
            </w:r>
          </w:p>
        </w:tc>
        <w:tc>
          <w:tcPr>
            <w:tcW w:w="960" w:type="dxa"/>
            <w:noWrap/>
          </w:tcPr>
          <w:p w14:paraId="2FB3BC0E" w14:textId="77777777" w:rsidR="00482573" w:rsidRPr="0016459A" w:rsidRDefault="00482573" w:rsidP="00A60B0C">
            <w:pPr>
              <w:pStyle w:val="TAC"/>
              <w:rPr>
                <w:lang w:eastAsia="ko-KR"/>
              </w:rPr>
            </w:pPr>
            <w:r w:rsidRPr="0016459A">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1D422BAC" w14:textId="77777777" w:rsidR="00482573" w:rsidRPr="0016459A" w:rsidRDefault="00482573" w:rsidP="00A60B0C">
            <w:pPr>
              <w:pStyle w:val="TAC"/>
              <w:rPr>
                <w:lang w:eastAsia="ko-KR"/>
              </w:rPr>
            </w:pPr>
            <w:r w:rsidRPr="0016459A">
              <w:t>2355</w:t>
            </w:r>
          </w:p>
        </w:tc>
        <w:tc>
          <w:tcPr>
            <w:tcW w:w="960" w:type="dxa"/>
          </w:tcPr>
          <w:p w14:paraId="0E921D02" w14:textId="77777777" w:rsidR="00482573" w:rsidRPr="0016459A" w:rsidRDefault="00482573" w:rsidP="00A60B0C">
            <w:pPr>
              <w:pStyle w:val="TAC"/>
              <w:rPr>
                <w:lang w:eastAsia="fi-FI"/>
              </w:rPr>
            </w:pPr>
            <w:r>
              <w:t>21.4</w:t>
            </w:r>
          </w:p>
        </w:tc>
        <w:tc>
          <w:tcPr>
            <w:tcW w:w="1202" w:type="dxa"/>
            <w:vAlign w:val="center"/>
          </w:tcPr>
          <w:p w14:paraId="166FA00F" w14:textId="77777777" w:rsidR="00482573" w:rsidRPr="0016459A" w:rsidRDefault="00482573" w:rsidP="00A60B0C">
            <w:pPr>
              <w:pStyle w:val="TAC"/>
              <w:rPr>
                <w:vertAlign w:val="superscript"/>
                <w:lang w:eastAsia="fi-FI"/>
              </w:rPr>
            </w:pPr>
            <w:r w:rsidRPr="0016459A">
              <w:t>IMD3</w:t>
            </w:r>
            <w:r>
              <w:rPr>
                <w:vertAlign w:val="superscript"/>
              </w:rPr>
              <w:t>2</w:t>
            </w:r>
          </w:p>
        </w:tc>
      </w:tr>
      <w:tr w:rsidR="00482573" w14:paraId="46ABF80A" w14:textId="77777777" w:rsidTr="00A60B0C">
        <w:trPr>
          <w:trHeight w:val="20"/>
          <w:jc w:val="center"/>
        </w:trPr>
        <w:tc>
          <w:tcPr>
            <w:tcW w:w="0" w:type="auto"/>
            <w:vMerge/>
            <w:tcBorders>
              <w:left w:val="single" w:sz="4" w:space="0" w:color="auto"/>
              <w:right w:val="single" w:sz="4" w:space="0" w:color="auto"/>
            </w:tcBorders>
            <w:vAlign w:val="center"/>
          </w:tcPr>
          <w:p w14:paraId="0F62D35C" w14:textId="77777777" w:rsidR="00482573" w:rsidRPr="0016459A"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531775" w14:textId="77777777" w:rsidR="00482573" w:rsidRPr="0016459A" w:rsidRDefault="00482573" w:rsidP="00A60B0C">
            <w:pPr>
              <w:pStyle w:val="TAC"/>
              <w:rPr>
                <w:lang w:eastAsia="ko-KR"/>
              </w:rPr>
            </w:pPr>
            <w:r w:rsidRPr="0016459A">
              <w:rPr>
                <w:lang w:eastAsia="ko-KR"/>
              </w:rPr>
              <w:t>n</w:t>
            </w:r>
            <w:r w:rsidRPr="0016459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57B7D5B2" w14:textId="77777777" w:rsidR="00482573" w:rsidRPr="0016459A" w:rsidRDefault="00482573" w:rsidP="00A60B0C">
            <w:pPr>
              <w:pStyle w:val="TAC"/>
              <w:rPr>
                <w:lang w:eastAsia="ko-KR"/>
              </w:rPr>
            </w:pPr>
            <w:r w:rsidRPr="0016459A">
              <w:t>4025</w:t>
            </w:r>
          </w:p>
        </w:tc>
        <w:tc>
          <w:tcPr>
            <w:tcW w:w="960" w:type="dxa"/>
            <w:noWrap/>
          </w:tcPr>
          <w:p w14:paraId="428DE09C" w14:textId="77777777" w:rsidR="00482573" w:rsidRPr="0016459A" w:rsidRDefault="00482573" w:rsidP="00A60B0C">
            <w:pPr>
              <w:pStyle w:val="TAC"/>
              <w:rPr>
                <w:lang w:eastAsia="ko-KR"/>
              </w:rPr>
            </w:pPr>
            <w:r w:rsidRPr="0016459A">
              <w:t>10</w:t>
            </w:r>
          </w:p>
        </w:tc>
        <w:tc>
          <w:tcPr>
            <w:tcW w:w="960" w:type="dxa"/>
            <w:noWrap/>
          </w:tcPr>
          <w:p w14:paraId="57EE9D6F" w14:textId="77777777" w:rsidR="00482573" w:rsidRPr="0016459A" w:rsidRDefault="00482573" w:rsidP="00A60B0C">
            <w:pPr>
              <w:pStyle w:val="TAC"/>
              <w:rPr>
                <w:lang w:eastAsia="ko-KR"/>
              </w:rPr>
            </w:pPr>
            <w:r w:rsidRPr="0016459A">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781A8037" w14:textId="77777777" w:rsidR="00482573" w:rsidRPr="0016459A" w:rsidRDefault="00482573" w:rsidP="00A60B0C">
            <w:pPr>
              <w:pStyle w:val="TAC"/>
              <w:rPr>
                <w:lang w:eastAsia="ko-KR"/>
              </w:rPr>
            </w:pPr>
            <w:r w:rsidRPr="0016459A">
              <w:t>4025</w:t>
            </w:r>
          </w:p>
        </w:tc>
        <w:tc>
          <w:tcPr>
            <w:tcW w:w="960" w:type="dxa"/>
          </w:tcPr>
          <w:p w14:paraId="2BB5B677" w14:textId="77777777" w:rsidR="00482573" w:rsidRPr="0016459A" w:rsidRDefault="00482573" w:rsidP="00A60B0C">
            <w:pPr>
              <w:pStyle w:val="TAC"/>
              <w:rPr>
                <w:lang w:eastAsia="fi-FI"/>
              </w:rPr>
            </w:pPr>
            <w:r w:rsidRPr="0016459A">
              <w:t>N/A</w:t>
            </w:r>
          </w:p>
        </w:tc>
        <w:tc>
          <w:tcPr>
            <w:tcW w:w="1202" w:type="dxa"/>
            <w:vAlign w:val="center"/>
          </w:tcPr>
          <w:p w14:paraId="7525D010" w14:textId="77777777" w:rsidR="00482573" w:rsidRPr="0016459A" w:rsidRDefault="00482573" w:rsidP="00A60B0C">
            <w:pPr>
              <w:pStyle w:val="TAC"/>
              <w:rPr>
                <w:lang w:eastAsia="fi-FI"/>
              </w:rPr>
            </w:pPr>
            <w:r w:rsidRPr="0016459A">
              <w:t>N/A</w:t>
            </w:r>
          </w:p>
        </w:tc>
      </w:tr>
      <w:tr w:rsidR="00482573" w14:paraId="3AA172EF" w14:textId="77777777" w:rsidTr="00A60B0C">
        <w:trPr>
          <w:trHeight w:val="20"/>
          <w:jc w:val="center"/>
        </w:trPr>
        <w:tc>
          <w:tcPr>
            <w:tcW w:w="9084" w:type="dxa"/>
            <w:gridSpan w:val="8"/>
            <w:tcBorders>
              <w:left w:val="single" w:sz="4" w:space="0" w:color="auto"/>
            </w:tcBorders>
            <w:vAlign w:val="center"/>
          </w:tcPr>
          <w:p w14:paraId="4E5765C8" w14:textId="77777777" w:rsidR="00482573" w:rsidRPr="0016459A" w:rsidRDefault="00482573" w:rsidP="00A60B0C">
            <w:pPr>
              <w:pStyle w:val="TAN"/>
              <w:rPr>
                <w:rFonts w:cs="Arial"/>
                <w:lang w:eastAsia="ja-JP"/>
              </w:rPr>
            </w:pPr>
            <w:r w:rsidRPr="0016459A">
              <w:rPr>
                <w:rFonts w:cs="Arial"/>
              </w:rPr>
              <w:lastRenderedPageBreak/>
              <w:t xml:space="preserve">NOTE </w:t>
            </w:r>
            <w:r>
              <w:rPr>
                <w:rFonts w:cs="Arial"/>
              </w:rPr>
              <w:t>1</w:t>
            </w:r>
            <w:r w:rsidRPr="0016459A">
              <w:rPr>
                <w:rFonts w:cs="Arial"/>
              </w:rPr>
              <w:t>:</w:t>
            </w:r>
            <w:r w:rsidRPr="0016459A">
              <w:rPr>
                <w:rFonts w:cs="Arial"/>
              </w:rPr>
              <w:tab/>
            </w:r>
            <w:r w:rsidRPr="0016459A">
              <w:rPr>
                <w:rFonts w:cs="Arial"/>
                <w:lang w:eastAsia="ja-JP"/>
              </w:rPr>
              <w:t>This band is subject to IMD5 also which MSD is not specified.</w:t>
            </w:r>
          </w:p>
          <w:p w14:paraId="09E894CF" w14:textId="77777777" w:rsidR="00482573" w:rsidRPr="0016459A" w:rsidRDefault="00482573" w:rsidP="00A60B0C">
            <w:pPr>
              <w:pStyle w:val="TAN"/>
            </w:pPr>
            <w:r w:rsidRPr="0016459A">
              <w:rPr>
                <w:lang w:eastAsia="ja-JP"/>
              </w:rPr>
              <w:t xml:space="preserve">NOTE </w:t>
            </w:r>
            <w:r>
              <w:rPr>
                <w:lang w:eastAsia="ja-JP"/>
              </w:rPr>
              <w:t>2</w:t>
            </w:r>
            <w:r w:rsidRPr="0016459A">
              <w:rPr>
                <w:lang w:eastAsia="ja-JP"/>
              </w:rPr>
              <w:t>:</w:t>
            </w:r>
            <w:r w:rsidRPr="0016459A">
              <w:rPr>
                <w:lang w:eastAsia="ja-JP"/>
              </w:rPr>
              <w:tab/>
            </w:r>
            <w:r w:rsidRPr="0016459A">
              <w:rPr>
                <w:szCs w:val="18"/>
                <w:lang w:eastAsia="ja-JP"/>
              </w:rPr>
              <w:t>The MSD test points cannot be verified for the band combination in US due to the Band n77 frequency range restriction.</w:t>
            </w:r>
          </w:p>
        </w:tc>
      </w:tr>
    </w:tbl>
    <w:p w14:paraId="5EC31B55" w14:textId="77777777" w:rsidR="00482573" w:rsidRPr="0058244D" w:rsidRDefault="00482573" w:rsidP="00482573"/>
    <w:p w14:paraId="7DFC63EB" w14:textId="2BE4A81A" w:rsidR="00482573" w:rsidRDefault="00482573" w:rsidP="00482573">
      <w:pPr>
        <w:pStyle w:val="Heading4"/>
        <w:ind w:left="0" w:firstLine="0"/>
        <w:rPr>
          <w:rFonts w:cs="Arial"/>
          <w:lang w:eastAsia="zh-CN"/>
        </w:rPr>
      </w:pPr>
      <w:bookmarkStart w:id="2870" w:name="_Toc97177825"/>
      <w:r>
        <w:rPr>
          <w:rFonts w:cs="Arial"/>
        </w:rPr>
        <w:t>5.48</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70"/>
    </w:p>
    <w:p w14:paraId="5692189E" w14:textId="07FAD105" w:rsidR="00482573" w:rsidRDefault="00482573" w:rsidP="00482573">
      <w:pPr>
        <w:rPr>
          <w:iCs/>
          <w:lang w:eastAsia="zh-CN"/>
        </w:rPr>
      </w:pPr>
      <w:r w:rsidRPr="001F5FB8">
        <w:rPr>
          <w:iCs/>
          <w:lang w:eastAsia="zh-CN"/>
        </w:rPr>
        <w:t>The additional MSD due</w:t>
      </w:r>
      <w:r>
        <w:rPr>
          <w:iCs/>
          <w:lang w:eastAsia="zh-CN"/>
        </w:rPr>
        <w:t xml:space="preserve"> to intermodulation for PC2 Case B DC_5A-30A_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5.48</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B251D58" w14:textId="18120395" w:rsidR="00482573" w:rsidRPr="0058244D" w:rsidRDefault="00482573" w:rsidP="00482573">
      <w:pPr>
        <w:pStyle w:val="Heading2"/>
        <w:rPr>
          <w:rFonts w:cs="Arial"/>
          <w:lang w:eastAsia="zh-CN"/>
        </w:rPr>
      </w:pPr>
      <w:bookmarkStart w:id="2871" w:name="_Toc97177826"/>
      <w:r>
        <w:rPr>
          <w:rFonts w:cs="Arial"/>
          <w:lang w:eastAsia="zh-CN"/>
        </w:rPr>
        <w:t>5.49</w:t>
      </w:r>
      <w:r w:rsidRPr="0058244D">
        <w:rPr>
          <w:rFonts w:cs="Arial"/>
          <w:lang w:eastAsia="zh-CN"/>
        </w:rPr>
        <w:tab/>
        <w:t>DC_</w:t>
      </w:r>
      <w:r>
        <w:rPr>
          <w:rFonts w:cs="Arial"/>
          <w:lang w:eastAsia="zh-CN"/>
        </w:rPr>
        <w:t>12-30</w:t>
      </w:r>
      <w:r w:rsidRPr="0058244D">
        <w:rPr>
          <w:rFonts w:cs="Arial"/>
          <w:lang w:eastAsia="zh-CN"/>
        </w:rPr>
        <w:t>_n77</w:t>
      </w:r>
      <w:bookmarkEnd w:id="2871"/>
      <w:r w:rsidRPr="0058244D">
        <w:rPr>
          <w:rFonts w:cs="Arial"/>
          <w:lang w:eastAsia="zh-CN"/>
        </w:rPr>
        <w:t xml:space="preserve"> </w:t>
      </w:r>
    </w:p>
    <w:p w14:paraId="49E38CE3" w14:textId="1DCC3DBC" w:rsidR="00482573" w:rsidRPr="0058244D" w:rsidRDefault="00482573" w:rsidP="00482573">
      <w:pPr>
        <w:pStyle w:val="Heading3"/>
        <w:rPr>
          <w:rFonts w:cs="Arial"/>
          <w:szCs w:val="28"/>
          <w:lang w:eastAsia="zh-CN"/>
        </w:rPr>
      </w:pPr>
      <w:bookmarkStart w:id="2872" w:name="_Toc97177827"/>
      <w:r>
        <w:rPr>
          <w:rFonts w:cs="Arial"/>
          <w:szCs w:val="28"/>
          <w:lang w:eastAsia="zh-CN"/>
        </w:rPr>
        <w:t>5.49</w:t>
      </w:r>
      <w:r w:rsidRPr="0058244D">
        <w:rPr>
          <w:rFonts w:cs="Arial"/>
          <w:szCs w:val="28"/>
          <w:lang w:eastAsia="zh-CN"/>
        </w:rPr>
        <w:t>.1</w:t>
      </w:r>
      <w:r w:rsidRPr="0058244D">
        <w:rPr>
          <w:rFonts w:cs="Arial"/>
          <w:szCs w:val="28"/>
          <w:lang w:eastAsia="zh-CN"/>
        </w:rPr>
        <w:tab/>
        <w:t>Transmitter Characteristics</w:t>
      </w:r>
      <w:bookmarkEnd w:id="2872"/>
      <w:r w:rsidRPr="0058244D">
        <w:rPr>
          <w:rFonts w:cs="Arial"/>
          <w:szCs w:val="28"/>
          <w:lang w:eastAsia="zh-CN"/>
        </w:rPr>
        <w:t xml:space="preserve"> </w:t>
      </w:r>
    </w:p>
    <w:p w14:paraId="39A0CB17" w14:textId="3EE67E8C" w:rsidR="00482573" w:rsidRPr="0058244D" w:rsidRDefault="00482573" w:rsidP="00482573">
      <w:pPr>
        <w:pStyle w:val="Heading4"/>
        <w:rPr>
          <w:rFonts w:cs="Arial"/>
          <w:lang w:eastAsia="ja-JP"/>
        </w:rPr>
      </w:pPr>
      <w:bookmarkStart w:id="2873" w:name="_Toc97177828"/>
      <w:r>
        <w:rPr>
          <w:rFonts w:cs="Arial"/>
          <w:lang w:eastAsia="zh-CN"/>
        </w:rPr>
        <w:t>5.49</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73"/>
    </w:p>
    <w:p w14:paraId="689BF709" w14:textId="094DB4B5" w:rsidR="00482573" w:rsidRPr="00707F69" w:rsidRDefault="00482573" w:rsidP="00482573">
      <w:pPr>
        <w:pStyle w:val="TH"/>
        <w:rPr>
          <w:rFonts w:cs="Arial"/>
        </w:rPr>
      </w:pPr>
      <w:r w:rsidRPr="00707F69">
        <w:rPr>
          <w:rFonts w:cs="Arial"/>
        </w:rPr>
        <w:t xml:space="preserve">Table </w:t>
      </w:r>
      <w:r>
        <w:rPr>
          <w:rFonts w:cs="Arial"/>
        </w:rPr>
        <w:t>5.49</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2573" w:rsidRPr="0058244D" w14:paraId="08784243"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26111A0" w14:textId="77777777" w:rsidR="00482573" w:rsidRPr="0058244D" w:rsidRDefault="00482573"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0EDFC8C" w14:textId="77777777" w:rsidR="00482573" w:rsidRPr="0058244D" w:rsidRDefault="00482573"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64FE3D08" w14:textId="77777777" w:rsidR="00482573" w:rsidRPr="0058244D" w:rsidRDefault="00482573" w:rsidP="00A60B0C">
            <w:pPr>
              <w:pStyle w:val="TAH"/>
            </w:pPr>
            <w:r w:rsidRPr="0058244D">
              <w:t>Tolerance (dB)</w:t>
            </w:r>
          </w:p>
        </w:tc>
      </w:tr>
      <w:tr w:rsidR="00482573" w:rsidRPr="0058244D" w14:paraId="3A648741"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892BC77" w14:textId="77777777" w:rsidR="00482573" w:rsidRPr="0058244D" w:rsidRDefault="00482573" w:rsidP="00A60B0C">
            <w:pPr>
              <w:pStyle w:val="TAC"/>
              <w:rPr>
                <w:lang w:eastAsia="zh-CN"/>
              </w:rPr>
            </w:pPr>
            <w:r w:rsidRPr="0058244D">
              <w:rPr>
                <w:lang w:eastAsia="zh-CN"/>
              </w:rPr>
              <w:t>DC_</w:t>
            </w:r>
            <w:r>
              <w:rPr>
                <w:lang w:eastAsia="zh-CN"/>
              </w:rPr>
              <w:t>12A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054D695"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1B8D231" w14:textId="77777777" w:rsidR="00482573" w:rsidRPr="00401A11" w:rsidRDefault="00482573" w:rsidP="00A60B0C">
            <w:pPr>
              <w:pStyle w:val="TAC"/>
              <w:rPr>
                <w:vertAlign w:val="superscript"/>
                <w:lang w:eastAsia="zh-CN"/>
              </w:rPr>
            </w:pPr>
            <w:r w:rsidRPr="0058244D">
              <w:rPr>
                <w:lang w:eastAsia="zh-CN"/>
              </w:rPr>
              <w:t>+2/-3</w:t>
            </w:r>
            <w:r>
              <w:rPr>
                <w:vertAlign w:val="superscript"/>
                <w:lang w:eastAsia="zh-CN"/>
              </w:rPr>
              <w:t>1</w:t>
            </w:r>
          </w:p>
        </w:tc>
      </w:tr>
      <w:tr w:rsidR="00482573" w:rsidRPr="0058244D" w14:paraId="5D3AC8B6"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DA5AE97" w14:textId="77777777" w:rsidR="00482573" w:rsidRPr="0058244D" w:rsidRDefault="00482573" w:rsidP="00A60B0C">
            <w:pPr>
              <w:pStyle w:val="TAC"/>
              <w:rPr>
                <w:lang w:eastAsia="zh-CN"/>
              </w:rPr>
            </w:pPr>
            <w:r w:rsidRPr="0058244D">
              <w:rPr>
                <w:lang w:eastAsia="zh-CN"/>
              </w:rPr>
              <w:t>DC_</w:t>
            </w:r>
            <w:r>
              <w:rPr>
                <w:lang w:eastAsia="zh-CN"/>
              </w:rPr>
              <w:t>30A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1827B8DD" w14:textId="77777777" w:rsidR="00482573" w:rsidRPr="0058244D" w:rsidRDefault="00482573"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6EBC03D" w14:textId="77777777" w:rsidR="00482573" w:rsidRPr="00401A11" w:rsidRDefault="00482573" w:rsidP="00A60B0C">
            <w:pPr>
              <w:pStyle w:val="TAC"/>
              <w:rPr>
                <w:vertAlign w:val="superscript"/>
                <w:lang w:eastAsia="zh-CN"/>
              </w:rPr>
            </w:pPr>
            <w:r w:rsidRPr="0058244D">
              <w:rPr>
                <w:lang w:eastAsia="zh-CN"/>
              </w:rPr>
              <w:t>+2/-3</w:t>
            </w:r>
          </w:p>
        </w:tc>
      </w:tr>
      <w:tr w:rsidR="00482573" w:rsidRPr="0058244D" w14:paraId="7E63BE98"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332E52E" w14:textId="77777777" w:rsidR="00482573" w:rsidRDefault="00482573" w:rsidP="00A60B0C">
            <w:pPr>
              <w:pStyle w:val="TAN"/>
            </w:pPr>
            <w:r w:rsidRPr="00EF5447">
              <w:t>NOTE 1:</w:t>
            </w:r>
            <w:r w:rsidRPr="00EF5447">
              <w:tab/>
              <w:t>For the transmission bandwidths confined within F</w:t>
            </w:r>
            <w:r w:rsidRPr="00EF5447">
              <w:rPr>
                <w:vertAlign w:val="subscript"/>
              </w:rPr>
              <w:t>UL_low</w:t>
            </w:r>
            <w:r w:rsidRPr="00EF5447">
              <w:t xml:space="preserve"> and F</w:t>
            </w:r>
            <w:r w:rsidRPr="00EF5447">
              <w:rPr>
                <w:vertAlign w:val="subscript"/>
              </w:rPr>
              <w:t>UL_low</w:t>
            </w:r>
            <w:r w:rsidRPr="00EF5447">
              <w:t xml:space="preserve"> + 4 MHz or F</w:t>
            </w:r>
            <w:r w:rsidRPr="00EF5447">
              <w:rPr>
                <w:vertAlign w:val="subscript"/>
              </w:rPr>
              <w:t>UL_high</w:t>
            </w:r>
            <w:r w:rsidRPr="00EF5447">
              <w:t xml:space="preserve"> – 4 MHz and F</w:t>
            </w:r>
            <w:r w:rsidRPr="00EF5447">
              <w:rPr>
                <w:vertAlign w:val="subscript"/>
              </w:rPr>
              <w:t>UL_high</w:t>
            </w:r>
            <w:r w:rsidRPr="00EF5447">
              <w:t>, the maximum output power requirement is relaxed by reducing the lower tolerance limit by 1.5 dB</w:t>
            </w:r>
            <w:r>
              <w:t>.</w:t>
            </w:r>
          </w:p>
          <w:p w14:paraId="428EE13D" w14:textId="77777777" w:rsidR="00482573" w:rsidRPr="0058244D" w:rsidRDefault="00482573"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5393BA77" w14:textId="77777777" w:rsidR="00482573" w:rsidRDefault="00482573" w:rsidP="00482573">
      <w:pPr>
        <w:rPr>
          <w:lang w:eastAsia="zh-CN"/>
        </w:rPr>
      </w:pPr>
    </w:p>
    <w:p w14:paraId="65653AC6" w14:textId="59416A0E" w:rsidR="00482573" w:rsidRPr="0058244D" w:rsidRDefault="00482573" w:rsidP="00482573">
      <w:pPr>
        <w:pStyle w:val="Heading4"/>
        <w:rPr>
          <w:rFonts w:cs="Arial"/>
          <w:lang w:eastAsia="ja-JP"/>
        </w:rPr>
      </w:pPr>
      <w:bookmarkStart w:id="2874" w:name="_Toc97177829"/>
      <w:r>
        <w:rPr>
          <w:rFonts w:cs="Arial"/>
          <w:lang w:eastAsia="zh-CN"/>
        </w:rPr>
        <w:t>5.49</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74"/>
    </w:p>
    <w:p w14:paraId="778CAC12" w14:textId="1CC0FE6D" w:rsidR="00482573" w:rsidRPr="00C87AC2" w:rsidRDefault="00482573" w:rsidP="00482573">
      <w:pPr>
        <w:pStyle w:val="TH"/>
        <w:rPr>
          <w:rFonts w:cs="Arial"/>
        </w:rPr>
      </w:pPr>
      <w:r w:rsidRPr="00C87AC2">
        <w:rPr>
          <w:rFonts w:cs="Arial"/>
        </w:rPr>
        <w:t xml:space="preserve">Table </w:t>
      </w:r>
      <w:r>
        <w:rPr>
          <w:rFonts w:cs="Arial"/>
        </w:rPr>
        <w:t>5.49</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482573" w:rsidRPr="00A9132E" w14:paraId="1E6C463C"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AB22F30" w14:textId="77777777" w:rsidR="00482573" w:rsidRPr="00A9132E" w:rsidRDefault="00482573" w:rsidP="00A60B0C">
            <w:pPr>
              <w:pStyle w:val="TAH"/>
              <w:rPr>
                <w:rFonts w:cs="Arial"/>
                <w:lang w:eastAsia="fi-FI"/>
              </w:rPr>
            </w:pPr>
            <w:r w:rsidRPr="00A9132E">
              <w:rPr>
                <w:rFonts w:cs="Arial"/>
                <w:lang w:eastAsia="fi-FI"/>
              </w:rPr>
              <w:t>EN-DC</w:t>
            </w:r>
          </w:p>
          <w:p w14:paraId="50C93FFE" w14:textId="77777777" w:rsidR="00482573" w:rsidRPr="00A9132E" w:rsidRDefault="00482573"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3A8E144" w14:textId="77777777" w:rsidR="00482573" w:rsidRPr="00A9132E" w:rsidRDefault="00482573" w:rsidP="00A60B0C">
            <w:pPr>
              <w:pStyle w:val="TAH"/>
              <w:rPr>
                <w:rFonts w:cs="Arial"/>
                <w:lang w:eastAsia="fi-FI"/>
              </w:rPr>
            </w:pPr>
            <w:r w:rsidRPr="00A9132E">
              <w:rPr>
                <w:rFonts w:cs="Arial"/>
                <w:lang w:eastAsia="fi-FI"/>
              </w:rPr>
              <w:t>Uplink EN-DC</w:t>
            </w:r>
          </w:p>
          <w:p w14:paraId="10D6E06C" w14:textId="77777777" w:rsidR="00482573" w:rsidRPr="00A9132E" w:rsidRDefault="00482573" w:rsidP="00A60B0C">
            <w:pPr>
              <w:pStyle w:val="TAH"/>
              <w:rPr>
                <w:rFonts w:cs="Arial"/>
                <w:lang w:eastAsia="fi-FI"/>
              </w:rPr>
            </w:pPr>
            <w:r w:rsidRPr="00A9132E">
              <w:rPr>
                <w:rFonts w:cs="Arial"/>
                <w:lang w:eastAsia="fi-FI"/>
              </w:rPr>
              <w:t>configuration</w:t>
            </w:r>
          </w:p>
        </w:tc>
      </w:tr>
      <w:tr w:rsidR="00482573" w:rsidRPr="00FD2D81" w14:paraId="7ED5899F"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3ACF2BB6" w14:textId="77777777" w:rsidR="00482573" w:rsidRPr="00584D45" w:rsidRDefault="00482573" w:rsidP="00A60B0C">
            <w:pPr>
              <w:pStyle w:val="TAC"/>
              <w:rPr>
                <w:lang w:eastAsia="zh-CN"/>
              </w:rPr>
            </w:pPr>
            <w:r w:rsidRPr="00584D45">
              <w:rPr>
                <w:lang w:eastAsia="zh-CN"/>
              </w:rPr>
              <w:t>DC_</w:t>
            </w:r>
            <w:r>
              <w:rPr>
                <w:lang w:eastAsia="zh-CN"/>
              </w:rPr>
              <w:t>12A</w:t>
            </w:r>
            <w:r w:rsidRPr="00584D45">
              <w:rPr>
                <w:lang w:eastAsia="zh-CN"/>
              </w:rPr>
              <w:t>-</w:t>
            </w:r>
            <w:r>
              <w:rPr>
                <w:lang w:eastAsia="zh-CN"/>
              </w:rPr>
              <w:t>30A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38CCBCA2" w14:textId="77777777" w:rsidR="00482573" w:rsidRPr="00584D45" w:rsidRDefault="00482573" w:rsidP="00A60B0C">
            <w:pPr>
              <w:pStyle w:val="TAC"/>
              <w:rPr>
                <w:szCs w:val="18"/>
                <w:lang w:eastAsia="zh-CN"/>
              </w:rPr>
            </w:pPr>
            <w:r w:rsidRPr="00584D45">
              <w:rPr>
                <w:szCs w:val="18"/>
                <w:lang w:eastAsia="zh-CN"/>
              </w:rPr>
              <w:t>DC_</w:t>
            </w:r>
            <w:r>
              <w:rPr>
                <w:szCs w:val="18"/>
                <w:lang w:eastAsia="zh-CN"/>
              </w:rPr>
              <w:t>12A</w:t>
            </w:r>
            <w:r w:rsidRPr="00584D45">
              <w:rPr>
                <w:szCs w:val="18"/>
                <w:lang w:eastAsia="zh-CN"/>
              </w:rPr>
              <w:t>_n77A</w:t>
            </w:r>
          </w:p>
          <w:p w14:paraId="216D72B0" w14:textId="77777777" w:rsidR="00482573" w:rsidRPr="00584D45" w:rsidRDefault="00482573" w:rsidP="00A60B0C">
            <w:pPr>
              <w:pStyle w:val="TAC"/>
              <w:rPr>
                <w:lang w:eastAsia="fi-FI"/>
              </w:rPr>
            </w:pPr>
            <w:r w:rsidRPr="00584D45">
              <w:rPr>
                <w:szCs w:val="18"/>
                <w:lang w:eastAsia="zh-CN"/>
              </w:rPr>
              <w:t>DC_</w:t>
            </w:r>
            <w:r>
              <w:rPr>
                <w:szCs w:val="18"/>
                <w:lang w:eastAsia="zh-CN"/>
              </w:rPr>
              <w:t>30A</w:t>
            </w:r>
            <w:r w:rsidRPr="00584D45">
              <w:rPr>
                <w:szCs w:val="18"/>
                <w:lang w:eastAsia="zh-CN"/>
              </w:rPr>
              <w:t>_n77A</w:t>
            </w:r>
          </w:p>
        </w:tc>
      </w:tr>
    </w:tbl>
    <w:p w14:paraId="610DA819" w14:textId="77777777" w:rsidR="00482573" w:rsidRDefault="00482573" w:rsidP="00482573">
      <w:pPr>
        <w:rPr>
          <w:lang w:eastAsia="zh-CN"/>
        </w:rPr>
      </w:pPr>
    </w:p>
    <w:p w14:paraId="63F6B35A" w14:textId="59EA64EE" w:rsidR="00482573" w:rsidRPr="0058244D" w:rsidRDefault="00482573" w:rsidP="00482573">
      <w:pPr>
        <w:pStyle w:val="Heading4"/>
        <w:rPr>
          <w:rFonts w:cs="Arial"/>
          <w:lang w:eastAsia="zh-CN"/>
        </w:rPr>
      </w:pPr>
      <w:bookmarkStart w:id="2875" w:name="_Toc97177830"/>
      <w:r>
        <w:rPr>
          <w:rFonts w:cs="Arial"/>
          <w:lang w:eastAsia="zh-CN"/>
        </w:rPr>
        <w:t>5.49</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75"/>
      <w:r w:rsidRPr="0058244D">
        <w:rPr>
          <w:rFonts w:cs="Arial"/>
          <w:lang w:eastAsia="zh-CN"/>
        </w:rPr>
        <w:t xml:space="preserve"> </w:t>
      </w:r>
    </w:p>
    <w:p w14:paraId="0A4B6F98" w14:textId="77777777" w:rsidR="00482573" w:rsidRDefault="00482573" w:rsidP="00482573">
      <w:r>
        <w:t xml:space="preserve">Co-existence studies of this 3DL/2UL DC configuration for PC3 are already covered in </w:t>
      </w:r>
      <w:r w:rsidRPr="00A30A35">
        <w:t>TR 37.717-21-11</w:t>
      </w:r>
      <w:r>
        <w:t>. It can be seen that:</w:t>
      </w:r>
    </w:p>
    <w:p w14:paraId="0B04E347" w14:textId="77777777" w:rsidR="00482573" w:rsidRDefault="00482573" w:rsidP="00482573">
      <w:pPr>
        <w:pStyle w:val="B10"/>
      </w:pPr>
      <w:r>
        <w:rPr>
          <w:lang w:val="en-US" w:eastAsia="zh-CN"/>
        </w:rPr>
        <w:t>-</w:t>
      </w:r>
      <w:r>
        <w:rPr>
          <w:lang w:val="en-US" w:eastAsia="zh-CN"/>
        </w:rPr>
        <w:tab/>
        <w:t>IMD3</w:t>
      </w:r>
      <w:r>
        <w:t xml:space="preserve"> products</w:t>
      </w:r>
      <w:r>
        <w:rPr>
          <w:lang w:val="en-US" w:eastAsia="zh-CN"/>
        </w:rPr>
        <w:t xml:space="preserve"> are </w:t>
      </w:r>
      <w:r>
        <w:t xml:space="preserve">produced </w:t>
      </w:r>
      <w:r>
        <w:rPr>
          <w:rFonts w:hint="eastAsia"/>
          <w:lang w:val="en-US" w:eastAsia="zh-CN"/>
        </w:rPr>
        <w:t xml:space="preserve">by </w:t>
      </w:r>
      <w:r>
        <w:t xml:space="preserve">Band 12 and </w:t>
      </w:r>
      <w:r>
        <w:rPr>
          <w:rFonts w:hint="eastAsia"/>
          <w:lang w:eastAsia="zh-CN"/>
        </w:rPr>
        <w:t>n77</w:t>
      </w:r>
      <w:r>
        <w:t xml:space="preserve"> that might fall in Rx of band 30.</w:t>
      </w:r>
    </w:p>
    <w:p w14:paraId="558FD217" w14:textId="77777777" w:rsidR="00482573" w:rsidRDefault="00482573" w:rsidP="00482573">
      <w:pPr>
        <w:pStyle w:val="B10"/>
        <w:rPr>
          <w:color w:val="000000"/>
        </w:rPr>
      </w:pPr>
      <w:r>
        <w:t>-</w:t>
      </w:r>
      <w:r>
        <w:tab/>
        <w:t>IMD</w:t>
      </w:r>
      <w:r>
        <w:rPr>
          <w:lang w:val="en-US" w:eastAsia="zh-CN"/>
        </w:rPr>
        <w:t>3 and IMD5 product</w:t>
      </w:r>
      <w:r>
        <w:t xml:space="preserve">s are produced </w:t>
      </w:r>
      <w:r>
        <w:rPr>
          <w:rFonts w:hint="eastAsia"/>
          <w:lang w:val="en-US" w:eastAsia="zh-CN"/>
        </w:rPr>
        <w:t xml:space="preserve">by </w:t>
      </w:r>
      <w:r>
        <w:t xml:space="preserve">Band 30 and </w:t>
      </w:r>
      <w:r>
        <w:rPr>
          <w:rFonts w:hint="eastAsia"/>
          <w:lang w:eastAsia="zh-CN"/>
        </w:rPr>
        <w:t>n77</w:t>
      </w:r>
      <w:r>
        <w:t xml:space="preserve"> might fall in Rx of band 12</w:t>
      </w:r>
      <w:r>
        <w:rPr>
          <w:color w:val="000000"/>
        </w:rPr>
        <w:t>.</w:t>
      </w:r>
    </w:p>
    <w:p w14:paraId="097B9825" w14:textId="77777777" w:rsidR="00482573" w:rsidRPr="00BC5EBA" w:rsidRDefault="00482573" w:rsidP="00482573">
      <w:pPr>
        <w:rPr>
          <w:lang w:eastAsia="zh-CN"/>
        </w:rPr>
      </w:pPr>
    </w:p>
    <w:p w14:paraId="65888A79" w14:textId="6FD0D7C8" w:rsidR="00482573" w:rsidRPr="0058244D" w:rsidRDefault="00482573" w:rsidP="00482573">
      <w:pPr>
        <w:pStyle w:val="Heading3"/>
        <w:rPr>
          <w:rFonts w:cs="Arial"/>
          <w:szCs w:val="28"/>
          <w:lang w:eastAsia="zh-CN"/>
        </w:rPr>
      </w:pPr>
      <w:bookmarkStart w:id="2876" w:name="_Toc97177831"/>
      <w:r>
        <w:rPr>
          <w:rFonts w:cs="Arial"/>
          <w:szCs w:val="28"/>
          <w:lang w:eastAsia="zh-CN"/>
        </w:rPr>
        <w:t>5.49</w:t>
      </w:r>
      <w:r w:rsidRPr="0058244D">
        <w:rPr>
          <w:rFonts w:cs="Arial"/>
          <w:szCs w:val="28"/>
          <w:lang w:eastAsia="zh-CN"/>
        </w:rPr>
        <w:t>.2</w:t>
      </w:r>
      <w:r w:rsidRPr="0058244D">
        <w:rPr>
          <w:rFonts w:cs="Arial"/>
          <w:szCs w:val="28"/>
          <w:lang w:eastAsia="zh-CN"/>
        </w:rPr>
        <w:tab/>
        <w:t>Receiver Characteristics</w:t>
      </w:r>
      <w:bookmarkEnd w:id="2876"/>
      <w:r w:rsidRPr="0058244D">
        <w:rPr>
          <w:rFonts w:cs="Arial"/>
          <w:szCs w:val="28"/>
          <w:lang w:eastAsia="zh-CN"/>
        </w:rPr>
        <w:t xml:space="preserve"> </w:t>
      </w:r>
    </w:p>
    <w:p w14:paraId="4235254A" w14:textId="3A0096B1" w:rsidR="00482573" w:rsidRDefault="00482573" w:rsidP="00482573">
      <w:pPr>
        <w:pStyle w:val="Heading4"/>
        <w:rPr>
          <w:rFonts w:cs="Arial"/>
        </w:rPr>
      </w:pPr>
      <w:bookmarkStart w:id="2877" w:name="_Toc97177832"/>
      <w:r>
        <w:rPr>
          <w:rFonts w:cs="Arial"/>
          <w:lang w:eastAsia="zh-CN"/>
        </w:rPr>
        <w:t>5.49</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77"/>
    </w:p>
    <w:p w14:paraId="0BE45FDA" w14:textId="3266CD2D" w:rsidR="00482573" w:rsidRDefault="00482573" w:rsidP="00482573">
      <w:pPr>
        <w:pStyle w:val="Heading4"/>
        <w:ind w:left="0" w:firstLine="0"/>
        <w:rPr>
          <w:rFonts w:cs="Arial"/>
          <w:lang w:eastAsia="zh-CN"/>
        </w:rPr>
      </w:pPr>
      <w:bookmarkStart w:id="2878" w:name="_Toc97177833"/>
      <w:r>
        <w:rPr>
          <w:rFonts w:cs="Arial"/>
        </w:rPr>
        <w:t>5.49</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78"/>
    </w:p>
    <w:p w14:paraId="533DEB1C" w14:textId="42B2E88D" w:rsidR="00482573" w:rsidRDefault="00482573" w:rsidP="00482573">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DC_12A-30A_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5.49</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97184DD" w14:textId="0F15DB38" w:rsidR="00482573" w:rsidRDefault="00482573" w:rsidP="00482573">
      <w:pPr>
        <w:pStyle w:val="TH"/>
        <w:rPr>
          <w:rFonts w:cs="Arial"/>
        </w:rPr>
      </w:pPr>
      <w:r w:rsidRPr="00707F69">
        <w:rPr>
          <w:rFonts w:cs="Arial"/>
        </w:rPr>
        <w:lastRenderedPageBreak/>
        <w:t xml:space="preserve">Table </w:t>
      </w:r>
      <w:r>
        <w:rPr>
          <w:rFonts w:cs="Arial"/>
        </w:rPr>
        <w:t>5.49</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82573" w14:paraId="7F047D81" w14:textId="77777777" w:rsidTr="00A60B0C">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6302D724" w14:textId="77777777" w:rsidR="00482573" w:rsidRDefault="00482573" w:rsidP="00A60B0C">
            <w:pPr>
              <w:pStyle w:val="TAH"/>
            </w:pPr>
            <w:r>
              <w:t>E-UTRA</w:t>
            </w:r>
            <w:r>
              <w:rPr>
                <w:lang w:eastAsia="ja-JP"/>
              </w:rPr>
              <w:t xml:space="preserve"> and NR</w:t>
            </w:r>
            <w:r>
              <w:t xml:space="preserve"> Band / Channel bandwidth / N</w:t>
            </w:r>
            <w:r>
              <w:rPr>
                <w:vertAlign w:val="subscript"/>
              </w:rPr>
              <w:t>RB</w:t>
            </w:r>
            <w:r>
              <w:t xml:space="preserve"> / MSD</w:t>
            </w:r>
          </w:p>
        </w:tc>
      </w:tr>
      <w:tr w:rsidR="00482573" w14:paraId="029DF5BD" w14:textId="77777777" w:rsidTr="00A60B0C">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6A4FC09C" w14:textId="77777777" w:rsidR="00482573" w:rsidRDefault="00482573" w:rsidP="00A60B0C">
            <w:pPr>
              <w:pStyle w:val="TAH"/>
              <w:rPr>
                <w:lang w:eastAsia="ja-JP"/>
              </w:rPr>
            </w:pPr>
            <w:r>
              <w:rPr>
                <w:lang w:eastAsia="ja-JP"/>
              </w:rPr>
              <w:t>EN-DC</w:t>
            </w:r>
          </w:p>
          <w:p w14:paraId="109D1F87" w14:textId="77777777" w:rsidR="00482573" w:rsidRDefault="00482573" w:rsidP="00A60B0C">
            <w:pPr>
              <w:pStyle w:val="TAH"/>
            </w:pPr>
            <w: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76CF455F" w14:textId="77777777" w:rsidR="00482573" w:rsidRDefault="00482573" w:rsidP="00A60B0C">
            <w:pPr>
              <w:pStyle w:val="TAH"/>
            </w:pPr>
            <w:r>
              <w:t>EUTRA /</w:t>
            </w:r>
            <w:r>
              <w:rPr>
                <w:lang w:eastAsia="ja-JP"/>
              </w:rPr>
              <w:t xml:space="preserve"> 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A54AB8" w14:textId="77777777" w:rsidR="00482573" w:rsidRDefault="00482573" w:rsidP="00A60B0C">
            <w:pPr>
              <w:pStyle w:val="TAH"/>
            </w:pPr>
            <w:r>
              <w:t>UL F</w:t>
            </w:r>
            <w:r>
              <w:rPr>
                <w:vertAlign w:val="subscript"/>
              </w:rPr>
              <w:t>c</w:t>
            </w:r>
            <w:r>
              <w:t xml:space="preserve">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303C66" w14:textId="77777777" w:rsidR="00482573" w:rsidRDefault="00482573" w:rsidP="00A60B0C">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8A00CC" w14:textId="77777777" w:rsidR="00482573" w:rsidRDefault="00482573" w:rsidP="00A60B0C">
            <w:pPr>
              <w:pStyle w:val="TAH"/>
            </w:pPr>
            <w:r>
              <w:t xml:space="preserve">UL </w:t>
            </w:r>
            <w:r>
              <w:br/>
              <w:t>L</w:t>
            </w:r>
            <w:r>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4D99F5" w14:textId="77777777" w:rsidR="00482573" w:rsidRDefault="00482573" w:rsidP="00A60B0C">
            <w:pPr>
              <w:pStyle w:val="TAH"/>
            </w:pPr>
            <w:r>
              <w:t>DL F</w:t>
            </w:r>
            <w:r>
              <w:rPr>
                <w:vertAlign w:val="subscript"/>
              </w:rPr>
              <w:t>c</w:t>
            </w:r>
            <w: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180B9E" w14:textId="77777777" w:rsidR="00482573" w:rsidRDefault="00482573" w:rsidP="00A60B0C">
            <w:pPr>
              <w:pStyle w:val="TAH"/>
            </w:pPr>
            <w:r>
              <w:t xml:space="preserve">MSD </w:t>
            </w:r>
            <w: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3828E68" w14:textId="77777777" w:rsidR="00482573" w:rsidRDefault="00482573" w:rsidP="00A60B0C">
            <w:pPr>
              <w:pStyle w:val="TAH"/>
            </w:pPr>
            <w:r>
              <w:t>IMD order</w:t>
            </w:r>
          </w:p>
        </w:tc>
      </w:tr>
      <w:tr w:rsidR="00482573" w14:paraId="11BEA5C5" w14:textId="77777777" w:rsidTr="00A60B0C">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00E911DB" w14:textId="77777777" w:rsidR="00482573" w:rsidRDefault="00482573" w:rsidP="00A60B0C">
            <w:pPr>
              <w:pStyle w:val="TAC"/>
              <w:rPr>
                <w:rFonts w:eastAsiaTheme="minorEastAsia"/>
              </w:rPr>
            </w:pPr>
            <w:r>
              <w:rPr>
                <w:lang w:eastAsia="ko-KR"/>
              </w:rPr>
              <w:t>DC_</w:t>
            </w:r>
            <w:r>
              <w:rPr>
                <w:rFonts w:eastAsiaTheme="minorEastAsia"/>
              </w:rPr>
              <w:t>12</w:t>
            </w:r>
            <w:r>
              <w:rPr>
                <w:lang w:eastAsia="ko-KR"/>
              </w:rPr>
              <w:t>A-</w:t>
            </w:r>
            <w:r>
              <w:rPr>
                <w:rFonts w:eastAsiaTheme="minorEastAsia"/>
              </w:rPr>
              <w:t>30</w:t>
            </w:r>
            <w:r>
              <w:rPr>
                <w:lang w:eastAsia="ko-KR"/>
              </w:rPr>
              <w:t>A_n</w:t>
            </w:r>
            <w:r>
              <w:rPr>
                <w:rFonts w:eastAsiaTheme="minorEastAsia"/>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085EA8E6" w14:textId="77777777" w:rsidR="00482573" w:rsidRDefault="00482573" w:rsidP="00A60B0C">
            <w:pPr>
              <w:pStyle w:val="TAC"/>
              <w:rPr>
                <w:lang w:eastAsia="ko-KR"/>
              </w:rPr>
            </w:pPr>
            <w:r>
              <w:rPr>
                <w:lang w:eastAsia="ko-KR"/>
              </w:rPr>
              <w:t>12</w:t>
            </w:r>
          </w:p>
        </w:tc>
        <w:tc>
          <w:tcPr>
            <w:tcW w:w="960" w:type="dxa"/>
            <w:noWrap/>
            <w:vAlign w:val="center"/>
            <w:hideMark/>
          </w:tcPr>
          <w:p w14:paraId="32823BB8" w14:textId="77777777" w:rsidR="00482573" w:rsidRDefault="00482573" w:rsidP="00A60B0C">
            <w:pPr>
              <w:pStyle w:val="TAC"/>
              <w:rPr>
                <w:lang w:eastAsia="ko-KR"/>
              </w:rPr>
            </w:pPr>
            <w:r w:rsidRPr="00923FB9">
              <w:t>710</w:t>
            </w:r>
          </w:p>
        </w:tc>
        <w:tc>
          <w:tcPr>
            <w:tcW w:w="960" w:type="dxa"/>
            <w:noWrap/>
            <w:hideMark/>
          </w:tcPr>
          <w:p w14:paraId="4939C316" w14:textId="77777777" w:rsidR="00482573" w:rsidRDefault="00482573" w:rsidP="00A60B0C">
            <w:pPr>
              <w:pStyle w:val="TAC"/>
              <w:rPr>
                <w:lang w:eastAsia="ko-KR"/>
              </w:rPr>
            </w:pPr>
            <w:r w:rsidRPr="00923FB9">
              <w:t>5</w:t>
            </w:r>
          </w:p>
        </w:tc>
        <w:tc>
          <w:tcPr>
            <w:tcW w:w="960" w:type="dxa"/>
            <w:noWrap/>
            <w:hideMark/>
          </w:tcPr>
          <w:p w14:paraId="47FE0CB7" w14:textId="77777777" w:rsidR="00482573" w:rsidRDefault="00482573" w:rsidP="00A60B0C">
            <w:pPr>
              <w:pStyle w:val="TAC"/>
              <w:rPr>
                <w:lang w:eastAsia="ko-KR"/>
              </w:rPr>
            </w:pPr>
            <w:r w:rsidRPr="00923FB9">
              <w:t>25</w:t>
            </w:r>
          </w:p>
        </w:tc>
        <w:tc>
          <w:tcPr>
            <w:tcW w:w="960" w:type="dxa"/>
            <w:noWrap/>
            <w:vAlign w:val="center"/>
            <w:hideMark/>
          </w:tcPr>
          <w:p w14:paraId="783AADA1" w14:textId="77777777" w:rsidR="00482573" w:rsidRDefault="00482573" w:rsidP="00A60B0C">
            <w:pPr>
              <w:pStyle w:val="TAC"/>
              <w:rPr>
                <w:lang w:eastAsia="ko-KR"/>
              </w:rPr>
            </w:pPr>
            <w:r w:rsidRPr="00923FB9">
              <w:t>740</w:t>
            </w:r>
          </w:p>
        </w:tc>
        <w:tc>
          <w:tcPr>
            <w:tcW w:w="960" w:type="dxa"/>
            <w:hideMark/>
          </w:tcPr>
          <w:p w14:paraId="7E2401EE" w14:textId="77777777" w:rsidR="00482573" w:rsidRDefault="00482573" w:rsidP="00A60B0C">
            <w:pPr>
              <w:pStyle w:val="TAC"/>
              <w:rPr>
                <w:lang w:eastAsia="ko-KR"/>
              </w:rPr>
            </w:pPr>
            <w: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66AFED2" w14:textId="77777777" w:rsidR="00482573" w:rsidRDefault="00482573" w:rsidP="00A60B0C">
            <w:pPr>
              <w:pStyle w:val="TAC"/>
              <w:rPr>
                <w:lang w:eastAsia="ko-KR"/>
              </w:rPr>
            </w:pPr>
            <w:r>
              <w:rPr>
                <w:lang w:eastAsia="fi-FI"/>
              </w:rPr>
              <w:t>IMD3</w:t>
            </w:r>
            <w:r>
              <w:rPr>
                <w:vertAlign w:val="superscript"/>
                <w:lang w:eastAsia="fi-FI"/>
              </w:rPr>
              <w:t>1</w:t>
            </w:r>
          </w:p>
        </w:tc>
      </w:tr>
      <w:tr w:rsidR="00482573" w14:paraId="7F630B9B" w14:textId="77777777" w:rsidTr="00A60B0C">
        <w:trPr>
          <w:trHeight w:val="20"/>
          <w:jc w:val="center"/>
        </w:trPr>
        <w:tc>
          <w:tcPr>
            <w:tcW w:w="0" w:type="auto"/>
            <w:vMerge/>
            <w:tcBorders>
              <w:left w:val="single" w:sz="4" w:space="0" w:color="auto"/>
              <w:right w:val="single" w:sz="4" w:space="0" w:color="auto"/>
            </w:tcBorders>
            <w:vAlign w:val="center"/>
            <w:hideMark/>
          </w:tcPr>
          <w:p w14:paraId="59EA241F" w14:textId="77777777" w:rsidR="00482573"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678A3E3" w14:textId="77777777" w:rsidR="00482573" w:rsidRDefault="00482573" w:rsidP="00A60B0C">
            <w:pPr>
              <w:pStyle w:val="TAC"/>
              <w:rPr>
                <w:rFonts w:eastAsiaTheme="minorEastAsia"/>
              </w:rPr>
            </w:pPr>
            <w:r>
              <w:rPr>
                <w:rFonts w:eastAsiaTheme="minorEastAsia"/>
              </w:rPr>
              <w:t>30</w:t>
            </w:r>
          </w:p>
        </w:tc>
        <w:tc>
          <w:tcPr>
            <w:tcW w:w="960" w:type="dxa"/>
            <w:noWrap/>
            <w:vAlign w:val="center"/>
            <w:hideMark/>
          </w:tcPr>
          <w:p w14:paraId="5D340126" w14:textId="77777777" w:rsidR="00482573" w:rsidRDefault="00482573" w:rsidP="00A60B0C">
            <w:pPr>
              <w:pStyle w:val="TAC"/>
              <w:rPr>
                <w:lang w:eastAsia="ko-KR"/>
              </w:rPr>
            </w:pPr>
            <w:r w:rsidRPr="00923FB9">
              <w:t>2310</w:t>
            </w:r>
          </w:p>
        </w:tc>
        <w:tc>
          <w:tcPr>
            <w:tcW w:w="960" w:type="dxa"/>
            <w:noWrap/>
            <w:hideMark/>
          </w:tcPr>
          <w:p w14:paraId="2F1CE5CC" w14:textId="77777777" w:rsidR="00482573" w:rsidRDefault="00482573" w:rsidP="00A60B0C">
            <w:pPr>
              <w:pStyle w:val="TAC"/>
              <w:rPr>
                <w:lang w:eastAsia="ko-KR"/>
              </w:rPr>
            </w:pPr>
            <w:r w:rsidRPr="00923FB9">
              <w:t>5</w:t>
            </w:r>
          </w:p>
        </w:tc>
        <w:tc>
          <w:tcPr>
            <w:tcW w:w="960" w:type="dxa"/>
            <w:noWrap/>
            <w:hideMark/>
          </w:tcPr>
          <w:p w14:paraId="02A89888" w14:textId="77777777" w:rsidR="00482573" w:rsidRDefault="00482573" w:rsidP="00A60B0C">
            <w:pPr>
              <w:pStyle w:val="TAC"/>
              <w:rPr>
                <w:lang w:eastAsia="ko-KR"/>
              </w:rPr>
            </w:pPr>
            <w:r w:rsidRPr="00923FB9">
              <w:t>25</w:t>
            </w:r>
          </w:p>
        </w:tc>
        <w:tc>
          <w:tcPr>
            <w:tcW w:w="960" w:type="dxa"/>
            <w:noWrap/>
            <w:vAlign w:val="center"/>
            <w:hideMark/>
          </w:tcPr>
          <w:p w14:paraId="18F04F95" w14:textId="77777777" w:rsidR="00482573" w:rsidRDefault="00482573" w:rsidP="00A60B0C">
            <w:pPr>
              <w:pStyle w:val="TAC"/>
              <w:rPr>
                <w:lang w:eastAsia="ko-KR"/>
              </w:rPr>
            </w:pPr>
            <w:r w:rsidRPr="00923FB9">
              <w:t>2355</w:t>
            </w:r>
          </w:p>
        </w:tc>
        <w:tc>
          <w:tcPr>
            <w:tcW w:w="960" w:type="dxa"/>
            <w:hideMark/>
          </w:tcPr>
          <w:p w14:paraId="5629C71E" w14:textId="77777777" w:rsidR="00482573" w:rsidRDefault="00482573" w:rsidP="00A60B0C">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BC8BF63" w14:textId="77777777" w:rsidR="00482573" w:rsidRDefault="00482573" w:rsidP="00A60B0C">
            <w:pPr>
              <w:pStyle w:val="TAC"/>
              <w:rPr>
                <w:lang w:eastAsia="ko-KR"/>
              </w:rPr>
            </w:pPr>
            <w:r>
              <w:rPr>
                <w:lang w:eastAsia="fi-FI"/>
              </w:rPr>
              <w:t>N/A</w:t>
            </w:r>
          </w:p>
        </w:tc>
      </w:tr>
      <w:tr w:rsidR="00482573" w14:paraId="1FBB3F36" w14:textId="77777777" w:rsidTr="00A60B0C">
        <w:trPr>
          <w:trHeight w:val="20"/>
          <w:jc w:val="center"/>
        </w:trPr>
        <w:tc>
          <w:tcPr>
            <w:tcW w:w="0" w:type="auto"/>
            <w:vMerge/>
            <w:tcBorders>
              <w:left w:val="single" w:sz="4" w:space="0" w:color="auto"/>
              <w:right w:val="single" w:sz="4" w:space="0" w:color="auto"/>
            </w:tcBorders>
            <w:vAlign w:val="center"/>
            <w:hideMark/>
          </w:tcPr>
          <w:p w14:paraId="15C146ED" w14:textId="77777777" w:rsidR="00482573"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2CAB143" w14:textId="77777777" w:rsidR="00482573" w:rsidRDefault="00482573" w:rsidP="00A60B0C">
            <w:pPr>
              <w:pStyle w:val="TAC"/>
              <w:rPr>
                <w:rFonts w:eastAsiaTheme="minorEastAsia"/>
              </w:rPr>
            </w:pPr>
            <w:r>
              <w:rPr>
                <w:lang w:eastAsia="ko-KR"/>
              </w:rPr>
              <w:t>n</w:t>
            </w:r>
            <w:r>
              <w:rPr>
                <w:rFonts w:eastAsiaTheme="minorEastAsia"/>
              </w:rPr>
              <w:t>77</w:t>
            </w:r>
          </w:p>
        </w:tc>
        <w:tc>
          <w:tcPr>
            <w:tcW w:w="960" w:type="dxa"/>
            <w:noWrap/>
            <w:vAlign w:val="center"/>
            <w:hideMark/>
          </w:tcPr>
          <w:p w14:paraId="24FF35E7" w14:textId="77777777" w:rsidR="00482573" w:rsidRDefault="00482573" w:rsidP="00A60B0C">
            <w:pPr>
              <w:pStyle w:val="TAC"/>
              <w:rPr>
                <w:lang w:eastAsia="ko-KR"/>
              </w:rPr>
            </w:pPr>
            <w:r w:rsidRPr="00923FB9">
              <w:t>3880</w:t>
            </w:r>
          </w:p>
        </w:tc>
        <w:tc>
          <w:tcPr>
            <w:tcW w:w="960" w:type="dxa"/>
            <w:noWrap/>
            <w:hideMark/>
          </w:tcPr>
          <w:p w14:paraId="6DC39B3C" w14:textId="77777777" w:rsidR="00482573" w:rsidRDefault="00482573" w:rsidP="00A60B0C">
            <w:pPr>
              <w:pStyle w:val="TAC"/>
              <w:rPr>
                <w:lang w:eastAsia="ko-KR"/>
              </w:rPr>
            </w:pPr>
            <w:r w:rsidRPr="00923FB9">
              <w:t>10</w:t>
            </w:r>
          </w:p>
        </w:tc>
        <w:tc>
          <w:tcPr>
            <w:tcW w:w="960" w:type="dxa"/>
            <w:noWrap/>
            <w:hideMark/>
          </w:tcPr>
          <w:p w14:paraId="04272F1B" w14:textId="77777777" w:rsidR="00482573" w:rsidRDefault="00482573" w:rsidP="00A60B0C">
            <w:pPr>
              <w:pStyle w:val="TAC"/>
              <w:rPr>
                <w:lang w:eastAsia="ko-KR"/>
              </w:rPr>
            </w:pPr>
            <w:r w:rsidRPr="00923FB9">
              <w:t>50</w:t>
            </w:r>
          </w:p>
        </w:tc>
        <w:tc>
          <w:tcPr>
            <w:tcW w:w="960" w:type="dxa"/>
            <w:noWrap/>
            <w:vAlign w:val="center"/>
            <w:hideMark/>
          </w:tcPr>
          <w:p w14:paraId="6E46DE45" w14:textId="77777777" w:rsidR="00482573" w:rsidRDefault="00482573" w:rsidP="00A60B0C">
            <w:pPr>
              <w:pStyle w:val="TAC"/>
              <w:rPr>
                <w:lang w:eastAsia="ko-KR"/>
              </w:rPr>
            </w:pPr>
            <w:r w:rsidRPr="00923FB9">
              <w:t>3880</w:t>
            </w:r>
          </w:p>
        </w:tc>
        <w:tc>
          <w:tcPr>
            <w:tcW w:w="960" w:type="dxa"/>
            <w:hideMark/>
          </w:tcPr>
          <w:p w14:paraId="2FC9F780" w14:textId="77777777" w:rsidR="00482573" w:rsidRDefault="00482573" w:rsidP="00A60B0C">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228BBD8" w14:textId="77777777" w:rsidR="00482573" w:rsidRDefault="00482573" w:rsidP="00A60B0C">
            <w:pPr>
              <w:pStyle w:val="TAC"/>
              <w:rPr>
                <w:lang w:eastAsia="ko-KR"/>
              </w:rPr>
            </w:pPr>
            <w:r>
              <w:rPr>
                <w:lang w:eastAsia="fi-FI"/>
              </w:rPr>
              <w:t>N/A</w:t>
            </w:r>
          </w:p>
        </w:tc>
      </w:tr>
      <w:tr w:rsidR="00482573" w14:paraId="644385CF" w14:textId="77777777" w:rsidTr="00A60B0C">
        <w:trPr>
          <w:trHeight w:val="20"/>
          <w:jc w:val="center"/>
        </w:trPr>
        <w:tc>
          <w:tcPr>
            <w:tcW w:w="0" w:type="auto"/>
            <w:vMerge/>
            <w:tcBorders>
              <w:left w:val="single" w:sz="4" w:space="0" w:color="auto"/>
              <w:right w:val="single" w:sz="4" w:space="0" w:color="auto"/>
            </w:tcBorders>
            <w:vAlign w:val="center"/>
          </w:tcPr>
          <w:p w14:paraId="6D74CA43" w14:textId="77777777" w:rsidR="00482573"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4806FC4" w14:textId="77777777" w:rsidR="00482573" w:rsidRDefault="00482573" w:rsidP="00A60B0C">
            <w:pPr>
              <w:pStyle w:val="TAC"/>
              <w:rPr>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tcPr>
          <w:p w14:paraId="3E4C7CC2" w14:textId="77777777" w:rsidR="00482573" w:rsidRDefault="00482573" w:rsidP="00A60B0C">
            <w:pPr>
              <w:pStyle w:val="TAC"/>
              <w:rPr>
                <w:lang w:eastAsia="ko-KR"/>
              </w:rPr>
            </w:pPr>
            <w:r w:rsidRPr="00923FB9">
              <w:t>707.5</w:t>
            </w:r>
          </w:p>
        </w:tc>
        <w:tc>
          <w:tcPr>
            <w:tcW w:w="960" w:type="dxa"/>
            <w:noWrap/>
          </w:tcPr>
          <w:p w14:paraId="175AEE0E" w14:textId="77777777" w:rsidR="00482573" w:rsidRDefault="00482573" w:rsidP="00A60B0C">
            <w:pPr>
              <w:pStyle w:val="TAC"/>
              <w:rPr>
                <w:lang w:eastAsia="ko-KR"/>
              </w:rPr>
            </w:pPr>
            <w:r w:rsidRPr="00923FB9">
              <w:t>5</w:t>
            </w:r>
          </w:p>
        </w:tc>
        <w:tc>
          <w:tcPr>
            <w:tcW w:w="960" w:type="dxa"/>
            <w:noWrap/>
          </w:tcPr>
          <w:p w14:paraId="166B3ED1" w14:textId="77777777" w:rsidR="00482573" w:rsidRDefault="00482573" w:rsidP="00A60B0C">
            <w:pPr>
              <w:pStyle w:val="TAC"/>
              <w:rPr>
                <w:lang w:eastAsia="ko-KR"/>
              </w:rPr>
            </w:pPr>
            <w:r w:rsidRPr="00923FB9">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2B55A674" w14:textId="77777777" w:rsidR="00482573" w:rsidRDefault="00482573" w:rsidP="00A60B0C">
            <w:pPr>
              <w:pStyle w:val="TAC"/>
              <w:rPr>
                <w:lang w:eastAsia="ko-KR"/>
              </w:rPr>
            </w:pPr>
            <w:r w:rsidRPr="00923FB9">
              <w:t>737.5</w:t>
            </w:r>
          </w:p>
        </w:tc>
        <w:tc>
          <w:tcPr>
            <w:tcW w:w="960" w:type="dxa"/>
          </w:tcPr>
          <w:p w14:paraId="0FDF7168" w14:textId="77777777" w:rsidR="00482573" w:rsidRDefault="00482573" w:rsidP="00A60B0C">
            <w:pPr>
              <w:pStyle w:val="TAC"/>
              <w:rPr>
                <w:lang w:eastAsia="fi-FI"/>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tcPr>
          <w:p w14:paraId="0A0E5E47" w14:textId="77777777" w:rsidR="00482573" w:rsidRDefault="00482573" w:rsidP="00A60B0C">
            <w:pPr>
              <w:pStyle w:val="TAC"/>
              <w:rPr>
                <w:lang w:eastAsia="fi-FI"/>
              </w:rPr>
            </w:pPr>
            <w:r>
              <w:rPr>
                <w:lang w:eastAsia="fi-FI"/>
              </w:rPr>
              <w:t>N/A</w:t>
            </w:r>
          </w:p>
        </w:tc>
      </w:tr>
      <w:tr w:rsidR="00482573" w14:paraId="66AC5D15" w14:textId="77777777" w:rsidTr="00A60B0C">
        <w:trPr>
          <w:trHeight w:val="20"/>
          <w:jc w:val="center"/>
        </w:trPr>
        <w:tc>
          <w:tcPr>
            <w:tcW w:w="0" w:type="auto"/>
            <w:vMerge/>
            <w:tcBorders>
              <w:left w:val="single" w:sz="4" w:space="0" w:color="auto"/>
              <w:right w:val="single" w:sz="4" w:space="0" w:color="auto"/>
            </w:tcBorders>
            <w:vAlign w:val="center"/>
          </w:tcPr>
          <w:p w14:paraId="0D714300" w14:textId="77777777" w:rsidR="00482573"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D240096" w14:textId="77777777" w:rsidR="00482573" w:rsidRDefault="00482573" w:rsidP="00A60B0C">
            <w:pPr>
              <w:pStyle w:val="TAC"/>
              <w:rPr>
                <w:lang w:eastAsia="ko-KR"/>
              </w:rPr>
            </w:pPr>
            <w:r>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79374D0F" w14:textId="77777777" w:rsidR="00482573" w:rsidRDefault="00482573" w:rsidP="00A60B0C">
            <w:pPr>
              <w:pStyle w:val="TAC"/>
              <w:rPr>
                <w:lang w:eastAsia="ko-KR"/>
              </w:rPr>
            </w:pPr>
            <w:r w:rsidRPr="00923FB9">
              <w:t>2310</w:t>
            </w:r>
          </w:p>
        </w:tc>
        <w:tc>
          <w:tcPr>
            <w:tcW w:w="960" w:type="dxa"/>
            <w:noWrap/>
          </w:tcPr>
          <w:p w14:paraId="59943F18" w14:textId="77777777" w:rsidR="00482573" w:rsidRDefault="00482573" w:rsidP="00A60B0C">
            <w:pPr>
              <w:pStyle w:val="TAC"/>
              <w:rPr>
                <w:lang w:eastAsia="ko-KR"/>
              </w:rPr>
            </w:pPr>
            <w:r w:rsidRPr="00923FB9">
              <w:t>5</w:t>
            </w:r>
          </w:p>
        </w:tc>
        <w:tc>
          <w:tcPr>
            <w:tcW w:w="960" w:type="dxa"/>
            <w:noWrap/>
          </w:tcPr>
          <w:p w14:paraId="2745654B" w14:textId="77777777" w:rsidR="00482573" w:rsidRDefault="00482573" w:rsidP="00A60B0C">
            <w:pPr>
              <w:pStyle w:val="TAC"/>
              <w:rPr>
                <w:lang w:eastAsia="ko-KR"/>
              </w:rPr>
            </w:pPr>
            <w:r w:rsidRPr="00923FB9">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2C4BC577" w14:textId="77777777" w:rsidR="00482573" w:rsidRDefault="00482573" w:rsidP="00A60B0C">
            <w:pPr>
              <w:pStyle w:val="TAC"/>
              <w:rPr>
                <w:lang w:eastAsia="ko-KR"/>
              </w:rPr>
            </w:pPr>
            <w:r w:rsidRPr="00923FB9">
              <w:t>2355</w:t>
            </w:r>
          </w:p>
        </w:tc>
        <w:tc>
          <w:tcPr>
            <w:tcW w:w="960" w:type="dxa"/>
          </w:tcPr>
          <w:p w14:paraId="71E32A30" w14:textId="77777777" w:rsidR="00482573" w:rsidRDefault="00482573" w:rsidP="00A60B0C">
            <w:pPr>
              <w:pStyle w:val="TAC"/>
              <w:rPr>
                <w:lang w:eastAsia="fi-FI"/>
              </w:rPr>
            </w:pPr>
            <w:r>
              <w:t>21.4</w:t>
            </w:r>
          </w:p>
        </w:tc>
        <w:tc>
          <w:tcPr>
            <w:tcW w:w="1202" w:type="dxa"/>
            <w:tcBorders>
              <w:top w:val="single" w:sz="4" w:space="0" w:color="auto"/>
              <w:left w:val="single" w:sz="4" w:space="0" w:color="auto"/>
              <w:bottom w:val="single" w:sz="4" w:space="0" w:color="auto"/>
              <w:right w:val="single" w:sz="4" w:space="0" w:color="auto"/>
            </w:tcBorders>
            <w:vAlign w:val="center"/>
          </w:tcPr>
          <w:p w14:paraId="32D669FA" w14:textId="77777777" w:rsidR="00482573" w:rsidRDefault="00482573" w:rsidP="00A60B0C">
            <w:pPr>
              <w:pStyle w:val="TAC"/>
              <w:rPr>
                <w:lang w:eastAsia="fi-FI"/>
              </w:rPr>
            </w:pPr>
            <w:r>
              <w:rPr>
                <w:lang w:eastAsia="fi-FI"/>
              </w:rPr>
              <w:t>IMD3</w:t>
            </w:r>
          </w:p>
        </w:tc>
      </w:tr>
      <w:tr w:rsidR="00482573" w14:paraId="2DACC44A" w14:textId="77777777" w:rsidTr="00A60B0C">
        <w:trPr>
          <w:trHeight w:val="20"/>
          <w:jc w:val="center"/>
        </w:trPr>
        <w:tc>
          <w:tcPr>
            <w:tcW w:w="0" w:type="auto"/>
            <w:vMerge/>
            <w:tcBorders>
              <w:left w:val="single" w:sz="4" w:space="0" w:color="auto"/>
              <w:right w:val="single" w:sz="4" w:space="0" w:color="auto"/>
            </w:tcBorders>
            <w:vAlign w:val="center"/>
          </w:tcPr>
          <w:p w14:paraId="7D7BD07B" w14:textId="77777777" w:rsidR="00482573" w:rsidRDefault="00482573"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1FA076E" w14:textId="77777777" w:rsidR="00482573" w:rsidRDefault="00482573" w:rsidP="00A60B0C">
            <w:pPr>
              <w:pStyle w:val="TAC"/>
              <w:rPr>
                <w:lang w:eastAsia="ko-KR"/>
              </w:rPr>
            </w:pPr>
            <w:r>
              <w:rPr>
                <w:lang w:eastAsia="ko-KR"/>
              </w:rPr>
              <w:t>n</w:t>
            </w:r>
            <w:r>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3FFBCD78" w14:textId="77777777" w:rsidR="00482573" w:rsidRDefault="00482573" w:rsidP="00A60B0C">
            <w:pPr>
              <w:pStyle w:val="TAC"/>
              <w:rPr>
                <w:lang w:eastAsia="ko-KR"/>
              </w:rPr>
            </w:pPr>
            <w:r w:rsidRPr="00923FB9">
              <w:t>3770</w:t>
            </w:r>
          </w:p>
        </w:tc>
        <w:tc>
          <w:tcPr>
            <w:tcW w:w="960" w:type="dxa"/>
            <w:noWrap/>
          </w:tcPr>
          <w:p w14:paraId="3A064B83" w14:textId="77777777" w:rsidR="00482573" w:rsidRDefault="00482573" w:rsidP="00A60B0C">
            <w:pPr>
              <w:pStyle w:val="TAC"/>
              <w:rPr>
                <w:lang w:eastAsia="ko-KR"/>
              </w:rPr>
            </w:pPr>
            <w:r w:rsidRPr="00923FB9">
              <w:t>10</w:t>
            </w:r>
          </w:p>
        </w:tc>
        <w:tc>
          <w:tcPr>
            <w:tcW w:w="960" w:type="dxa"/>
            <w:noWrap/>
          </w:tcPr>
          <w:p w14:paraId="1E8BAF0B" w14:textId="77777777" w:rsidR="00482573" w:rsidRDefault="00482573" w:rsidP="00A60B0C">
            <w:pPr>
              <w:pStyle w:val="TAC"/>
              <w:rPr>
                <w:lang w:eastAsia="ko-KR"/>
              </w:rPr>
            </w:pPr>
            <w:r w:rsidRPr="00923FB9">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6FC6F34A" w14:textId="77777777" w:rsidR="00482573" w:rsidRDefault="00482573" w:rsidP="00A60B0C">
            <w:pPr>
              <w:pStyle w:val="TAC"/>
              <w:rPr>
                <w:lang w:eastAsia="ko-KR"/>
              </w:rPr>
            </w:pPr>
            <w:r w:rsidRPr="00923FB9">
              <w:t>3770</w:t>
            </w:r>
          </w:p>
        </w:tc>
        <w:tc>
          <w:tcPr>
            <w:tcW w:w="960" w:type="dxa"/>
          </w:tcPr>
          <w:p w14:paraId="3E7043DC" w14:textId="77777777" w:rsidR="00482573" w:rsidRDefault="00482573" w:rsidP="00A60B0C">
            <w:pPr>
              <w:pStyle w:val="TAC"/>
              <w:rPr>
                <w:lang w:eastAsia="fi-FI"/>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tcPr>
          <w:p w14:paraId="73E83100" w14:textId="77777777" w:rsidR="00482573" w:rsidRDefault="00482573" w:rsidP="00A60B0C">
            <w:pPr>
              <w:pStyle w:val="TAC"/>
              <w:rPr>
                <w:lang w:eastAsia="fi-FI"/>
              </w:rPr>
            </w:pPr>
            <w:r>
              <w:rPr>
                <w:lang w:eastAsia="fi-FI"/>
              </w:rPr>
              <w:t>N/A</w:t>
            </w:r>
          </w:p>
        </w:tc>
      </w:tr>
      <w:tr w:rsidR="00482573" w14:paraId="2111D5B7" w14:textId="77777777" w:rsidTr="00A60B0C">
        <w:trPr>
          <w:trHeight w:val="20"/>
          <w:jc w:val="center"/>
        </w:trPr>
        <w:tc>
          <w:tcPr>
            <w:tcW w:w="9084" w:type="dxa"/>
            <w:gridSpan w:val="8"/>
            <w:tcBorders>
              <w:left w:val="single" w:sz="4" w:space="0" w:color="auto"/>
              <w:bottom w:val="single" w:sz="4" w:space="0" w:color="auto"/>
              <w:right w:val="single" w:sz="4" w:space="0" w:color="auto"/>
            </w:tcBorders>
            <w:vAlign w:val="center"/>
          </w:tcPr>
          <w:p w14:paraId="57F304F3" w14:textId="77777777" w:rsidR="00482573" w:rsidRDefault="00482573" w:rsidP="00A60B0C">
            <w:pPr>
              <w:pStyle w:val="TAN"/>
              <w:rPr>
                <w:lang w:eastAsia="fi-FI"/>
              </w:rPr>
            </w:pPr>
            <w:r w:rsidRPr="00A555CF">
              <w:rPr>
                <w:lang w:eastAsia="fi-FI"/>
              </w:rPr>
              <w:t xml:space="preserve">NOTE </w:t>
            </w:r>
            <w:r>
              <w:rPr>
                <w:lang w:eastAsia="fi-FI"/>
              </w:rPr>
              <w:t>1</w:t>
            </w:r>
            <w:r w:rsidRPr="00A555CF">
              <w:rPr>
                <w:lang w:eastAsia="fi-FI"/>
              </w:rPr>
              <w:t>:</w:t>
            </w:r>
            <w:r w:rsidRPr="00A555CF">
              <w:rPr>
                <w:lang w:eastAsia="fi-FI"/>
              </w:rPr>
              <w:tab/>
              <w:t>This band is subject to IMD5 also which MSD is not specified.</w:t>
            </w:r>
          </w:p>
        </w:tc>
      </w:tr>
    </w:tbl>
    <w:p w14:paraId="4440957D" w14:textId="77777777" w:rsidR="00482573" w:rsidRPr="0058244D" w:rsidRDefault="00482573" w:rsidP="00482573"/>
    <w:p w14:paraId="7CB3A53D" w14:textId="72FDB91F" w:rsidR="00482573" w:rsidRDefault="00482573" w:rsidP="00482573">
      <w:pPr>
        <w:pStyle w:val="Heading4"/>
        <w:ind w:left="0" w:firstLine="0"/>
        <w:rPr>
          <w:rFonts w:cs="Arial"/>
          <w:lang w:eastAsia="zh-CN"/>
        </w:rPr>
      </w:pPr>
      <w:bookmarkStart w:id="2879" w:name="_Toc97177834"/>
      <w:r>
        <w:rPr>
          <w:rFonts w:cs="Arial"/>
        </w:rPr>
        <w:t>5.49</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79"/>
    </w:p>
    <w:p w14:paraId="12D70448" w14:textId="308EBBE1" w:rsidR="00482573" w:rsidRDefault="00482573" w:rsidP="00482573">
      <w:pPr>
        <w:rPr>
          <w:iCs/>
          <w:lang w:eastAsia="zh-CN"/>
        </w:rPr>
      </w:pPr>
      <w:r w:rsidRPr="001F5FB8">
        <w:rPr>
          <w:iCs/>
          <w:lang w:eastAsia="zh-CN"/>
        </w:rPr>
        <w:t>The additional MSD due</w:t>
      </w:r>
      <w:r>
        <w:rPr>
          <w:iCs/>
          <w:lang w:eastAsia="zh-CN"/>
        </w:rPr>
        <w:t xml:space="preserve"> to intermodulation for PC2 Case B DC_12A-30A_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5.49</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1BC05D65" w14:textId="5FD120EA" w:rsidR="00A60B0C" w:rsidRPr="0058244D" w:rsidRDefault="00A60B0C" w:rsidP="00A60B0C">
      <w:pPr>
        <w:pStyle w:val="Heading2"/>
        <w:rPr>
          <w:rFonts w:cs="Arial"/>
          <w:lang w:eastAsia="zh-CN"/>
        </w:rPr>
      </w:pPr>
      <w:bookmarkStart w:id="2880" w:name="_Toc97177835"/>
      <w:r>
        <w:rPr>
          <w:rFonts w:cs="Arial"/>
          <w:lang w:eastAsia="zh-CN"/>
        </w:rPr>
        <w:t>5.50</w:t>
      </w:r>
      <w:r w:rsidRPr="0058244D">
        <w:rPr>
          <w:rFonts w:cs="Arial"/>
          <w:lang w:eastAsia="zh-CN"/>
        </w:rPr>
        <w:tab/>
        <w:t>DC_</w:t>
      </w:r>
      <w:r>
        <w:rPr>
          <w:rFonts w:cs="Arial"/>
          <w:lang w:eastAsia="zh-CN"/>
        </w:rPr>
        <w:t>12-66</w:t>
      </w:r>
      <w:r w:rsidRPr="0058244D">
        <w:rPr>
          <w:rFonts w:cs="Arial"/>
          <w:lang w:eastAsia="zh-CN"/>
        </w:rPr>
        <w:t>_n77</w:t>
      </w:r>
      <w:bookmarkEnd w:id="2880"/>
      <w:r w:rsidRPr="0058244D">
        <w:rPr>
          <w:rFonts w:cs="Arial"/>
          <w:lang w:eastAsia="zh-CN"/>
        </w:rPr>
        <w:t xml:space="preserve"> </w:t>
      </w:r>
    </w:p>
    <w:p w14:paraId="3DCBB63F" w14:textId="1CB28400" w:rsidR="00A60B0C" w:rsidRPr="0058244D" w:rsidRDefault="00A60B0C" w:rsidP="00A60B0C">
      <w:pPr>
        <w:pStyle w:val="Heading3"/>
        <w:rPr>
          <w:rFonts w:cs="Arial"/>
          <w:szCs w:val="28"/>
          <w:lang w:eastAsia="zh-CN"/>
        </w:rPr>
      </w:pPr>
      <w:bookmarkStart w:id="2881" w:name="_Toc97177836"/>
      <w:r>
        <w:rPr>
          <w:rFonts w:cs="Arial"/>
          <w:szCs w:val="28"/>
          <w:lang w:eastAsia="zh-CN"/>
        </w:rPr>
        <w:t>5.50</w:t>
      </w:r>
      <w:r w:rsidRPr="0058244D">
        <w:rPr>
          <w:rFonts w:cs="Arial"/>
          <w:szCs w:val="28"/>
          <w:lang w:eastAsia="zh-CN"/>
        </w:rPr>
        <w:t>.1</w:t>
      </w:r>
      <w:r w:rsidRPr="0058244D">
        <w:rPr>
          <w:rFonts w:cs="Arial"/>
          <w:szCs w:val="28"/>
          <w:lang w:eastAsia="zh-CN"/>
        </w:rPr>
        <w:tab/>
        <w:t>Transmitter Characteristics</w:t>
      </w:r>
      <w:bookmarkEnd w:id="2881"/>
      <w:r w:rsidRPr="0058244D">
        <w:rPr>
          <w:rFonts w:cs="Arial"/>
          <w:szCs w:val="28"/>
          <w:lang w:eastAsia="zh-CN"/>
        </w:rPr>
        <w:t xml:space="preserve"> </w:t>
      </w:r>
    </w:p>
    <w:p w14:paraId="4B1B5E76" w14:textId="2313AC2A" w:rsidR="00A60B0C" w:rsidRPr="0058244D" w:rsidRDefault="00A60B0C" w:rsidP="00A60B0C">
      <w:pPr>
        <w:pStyle w:val="Heading4"/>
        <w:rPr>
          <w:rFonts w:cs="Arial"/>
          <w:lang w:eastAsia="ja-JP"/>
        </w:rPr>
      </w:pPr>
      <w:bookmarkStart w:id="2882" w:name="_Toc97177837"/>
      <w:r>
        <w:rPr>
          <w:rFonts w:cs="Arial"/>
          <w:lang w:eastAsia="zh-CN"/>
        </w:rPr>
        <w:t>5.50</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82"/>
    </w:p>
    <w:p w14:paraId="7403AAF5" w14:textId="2947F7EA" w:rsidR="00A60B0C" w:rsidRPr="00707F69" w:rsidRDefault="00A60B0C" w:rsidP="00A60B0C">
      <w:pPr>
        <w:pStyle w:val="TH"/>
        <w:rPr>
          <w:rFonts w:cs="Arial"/>
        </w:rPr>
      </w:pPr>
      <w:r w:rsidRPr="00707F69">
        <w:rPr>
          <w:rFonts w:cs="Arial"/>
        </w:rPr>
        <w:t xml:space="preserve">Table </w:t>
      </w:r>
      <w:r>
        <w:rPr>
          <w:rFonts w:cs="Arial"/>
        </w:rPr>
        <w:t>5.50</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60B0C" w:rsidRPr="0058244D" w14:paraId="3056B32B"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BC26DE4" w14:textId="77777777" w:rsidR="00A60B0C" w:rsidRPr="0058244D" w:rsidRDefault="00A60B0C"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FEAB73" w14:textId="77777777" w:rsidR="00A60B0C" w:rsidRPr="0058244D" w:rsidRDefault="00A60B0C"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510462FF" w14:textId="77777777" w:rsidR="00A60B0C" w:rsidRPr="0058244D" w:rsidRDefault="00A60B0C" w:rsidP="00A60B0C">
            <w:pPr>
              <w:pStyle w:val="TAH"/>
            </w:pPr>
            <w:r w:rsidRPr="0058244D">
              <w:t>Tolerance (dB)</w:t>
            </w:r>
          </w:p>
        </w:tc>
      </w:tr>
      <w:tr w:rsidR="00A60B0C" w:rsidRPr="0058244D" w14:paraId="72CE291A"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9244CFE" w14:textId="77777777" w:rsidR="00A60B0C" w:rsidRPr="0058244D" w:rsidRDefault="00A60B0C" w:rsidP="00A60B0C">
            <w:pPr>
              <w:pStyle w:val="TAC"/>
              <w:rPr>
                <w:lang w:eastAsia="zh-CN"/>
              </w:rPr>
            </w:pPr>
            <w:r w:rsidRPr="0058244D">
              <w:rPr>
                <w:lang w:eastAsia="zh-CN"/>
              </w:rPr>
              <w:t>DC_</w:t>
            </w:r>
            <w:r>
              <w:rPr>
                <w:lang w:eastAsia="zh-CN"/>
              </w:rPr>
              <w:t>12A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50AA73FB" w14:textId="77777777" w:rsidR="00A60B0C" w:rsidRPr="0058244D" w:rsidRDefault="00A60B0C"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36303781" w14:textId="77777777" w:rsidR="00A60B0C" w:rsidRPr="00401A11" w:rsidRDefault="00A60B0C" w:rsidP="00A60B0C">
            <w:pPr>
              <w:pStyle w:val="TAC"/>
              <w:rPr>
                <w:vertAlign w:val="superscript"/>
                <w:lang w:eastAsia="zh-CN"/>
              </w:rPr>
            </w:pPr>
            <w:r w:rsidRPr="0058244D">
              <w:rPr>
                <w:lang w:eastAsia="zh-CN"/>
              </w:rPr>
              <w:t>+2/-3</w:t>
            </w:r>
            <w:r>
              <w:rPr>
                <w:vertAlign w:val="superscript"/>
                <w:lang w:eastAsia="zh-CN"/>
              </w:rPr>
              <w:t>1</w:t>
            </w:r>
          </w:p>
        </w:tc>
      </w:tr>
      <w:tr w:rsidR="00A60B0C" w:rsidRPr="0058244D" w14:paraId="6571DF7A"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A0BB118" w14:textId="77777777" w:rsidR="00A60B0C" w:rsidRPr="0058244D" w:rsidRDefault="00A60B0C" w:rsidP="00A60B0C">
            <w:pPr>
              <w:pStyle w:val="TAC"/>
              <w:rPr>
                <w:lang w:eastAsia="zh-CN"/>
              </w:rPr>
            </w:pPr>
            <w:r w:rsidRPr="0058244D">
              <w:rPr>
                <w:lang w:eastAsia="zh-CN"/>
              </w:rPr>
              <w:t>DC_</w:t>
            </w:r>
            <w:r>
              <w:rPr>
                <w:lang w:eastAsia="zh-CN"/>
              </w:rPr>
              <w:t>66A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5D95E03A" w14:textId="77777777" w:rsidR="00A60B0C" w:rsidRPr="0058244D" w:rsidRDefault="00A60B0C"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9C7EA3C" w14:textId="77777777" w:rsidR="00A60B0C" w:rsidRPr="00401A11" w:rsidRDefault="00A60B0C" w:rsidP="00A60B0C">
            <w:pPr>
              <w:pStyle w:val="TAC"/>
              <w:rPr>
                <w:vertAlign w:val="superscript"/>
                <w:lang w:eastAsia="zh-CN"/>
              </w:rPr>
            </w:pPr>
            <w:r w:rsidRPr="0058244D">
              <w:rPr>
                <w:lang w:eastAsia="zh-CN"/>
              </w:rPr>
              <w:t>+2/-3</w:t>
            </w:r>
          </w:p>
        </w:tc>
      </w:tr>
      <w:tr w:rsidR="00A60B0C" w:rsidRPr="0058244D" w14:paraId="4A074399"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C9749CC" w14:textId="77777777" w:rsidR="00A60B0C" w:rsidRDefault="00A60B0C" w:rsidP="00A60B0C">
            <w:pPr>
              <w:pStyle w:val="TAN"/>
            </w:pPr>
            <w:r w:rsidRPr="00EF5447">
              <w:t>NOTE 1:</w:t>
            </w:r>
            <w:r w:rsidRPr="00EF5447">
              <w:tab/>
              <w:t>For the transmission bandwidths confined within F</w:t>
            </w:r>
            <w:r w:rsidRPr="00EF5447">
              <w:rPr>
                <w:vertAlign w:val="subscript"/>
              </w:rPr>
              <w:t>UL_low</w:t>
            </w:r>
            <w:r w:rsidRPr="00EF5447">
              <w:t xml:space="preserve"> and F</w:t>
            </w:r>
            <w:r w:rsidRPr="00EF5447">
              <w:rPr>
                <w:vertAlign w:val="subscript"/>
              </w:rPr>
              <w:t>UL_low</w:t>
            </w:r>
            <w:r w:rsidRPr="00EF5447">
              <w:t xml:space="preserve"> + 4 MHz or F</w:t>
            </w:r>
            <w:r w:rsidRPr="00EF5447">
              <w:rPr>
                <w:vertAlign w:val="subscript"/>
              </w:rPr>
              <w:t>UL_high</w:t>
            </w:r>
            <w:r w:rsidRPr="00EF5447">
              <w:t xml:space="preserve"> – 4 MHz and F</w:t>
            </w:r>
            <w:r w:rsidRPr="00EF5447">
              <w:rPr>
                <w:vertAlign w:val="subscript"/>
              </w:rPr>
              <w:t>UL_high</w:t>
            </w:r>
            <w:r w:rsidRPr="00EF5447">
              <w:t>, the maximum output power requirement is relaxed by reducing the lower tolerance limit by 1.5 dB</w:t>
            </w:r>
            <w:r>
              <w:t>.</w:t>
            </w:r>
          </w:p>
          <w:p w14:paraId="32F70854" w14:textId="77777777" w:rsidR="00A60B0C" w:rsidRPr="0058244D" w:rsidRDefault="00A60B0C"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13B9308F" w14:textId="77777777" w:rsidR="00A60B0C" w:rsidRDefault="00A60B0C" w:rsidP="00A60B0C">
      <w:pPr>
        <w:rPr>
          <w:lang w:eastAsia="zh-CN"/>
        </w:rPr>
      </w:pPr>
    </w:p>
    <w:p w14:paraId="4288879C" w14:textId="6C38C6FC" w:rsidR="00A60B0C" w:rsidRPr="0058244D" w:rsidRDefault="00A60B0C" w:rsidP="00A60B0C">
      <w:pPr>
        <w:pStyle w:val="Heading4"/>
        <w:rPr>
          <w:rFonts w:cs="Arial"/>
          <w:lang w:eastAsia="ja-JP"/>
        </w:rPr>
      </w:pPr>
      <w:bookmarkStart w:id="2883" w:name="_Toc97177838"/>
      <w:r>
        <w:rPr>
          <w:rFonts w:cs="Arial"/>
          <w:lang w:eastAsia="zh-CN"/>
        </w:rPr>
        <w:t>5.50</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83"/>
    </w:p>
    <w:p w14:paraId="0AC74537" w14:textId="1FC441BA" w:rsidR="00A60B0C" w:rsidRPr="00C87AC2" w:rsidRDefault="00A60B0C" w:rsidP="00A60B0C">
      <w:pPr>
        <w:pStyle w:val="TH"/>
        <w:rPr>
          <w:rFonts w:cs="Arial"/>
        </w:rPr>
      </w:pPr>
      <w:r w:rsidRPr="00C87AC2">
        <w:rPr>
          <w:rFonts w:cs="Arial"/>
        </w:rPr>
        <w:t xml:space="preserve">Table </w:t>
      </w:r>
      <w:r>
        <w:rPr>
          <w:rFonts w:cs="Arial"/>
        </w:rPr>
        <w:t>5.50</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60B0C" w:rsidRPr="00A9132E" w14:paraId="0F5477A9"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9B704C8" w14:textId="77777777" w:rsidR="00A60B0C" w:rsidRPr="00A9132E" w:rsidRDefault="00A60B0C" w:rsidP="00A60B0C">
            <w:pPr>
              <w:pStyle w:val="TAH"/>
              <w:rPr>
                <w:rFonts w:cs="Arial"/>
                <w:lang w:eastAsia="fi-FI"/>
              </w:rPr>
            </w:pPr>
            <w:r w:rsidRPr="00A9132E">
              <w:rPr>
                <w:rFonts w:cs="Arial"/>
                <w:lang w:eastAsia="fi-FI"/>
              </w:rPr>
              <w:t>EN-DC</w:t>
            </w:r>
          </w:p>
          <w:p w14:paraId="1D3F302B" w14:textId="77777777" w:rsidR="00A60B0C" w:rsidRPr="00A9132E" w:rsidRDefault="00A60B0C"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27AE5A" w14:textId="77777777" w:rsidR="00A60B0C" w:rsidRPr="00A9132E" w:rsidRDefault="00A60B0C" w:rsidP="00A60B0C">
            <w:pPr>
              <w:pStyle w:val="TAH"/>
              <w:rPr>
                <w:rFonts w:cs="Arial"/>
                <w:lang w:eastAsia="fi-FI"/>
              </w:rPr>
            </w:pPr>
            <w:r w:rsidRPr="00A9132E">
              <w:rPr>
                <w:rFonts w:cs="Arial"/>
                <w:lang w:eastAsia="fi-FI"/>
              </w:rPr>
              <w:t>Uplink EN-DC</w:t>
            </w:r>
          </w:p>
          <w:p w14:paraId="3958662C" w14:textId="77777777" w:rsidR="00A60B0C" w:rsidRPr="00A9132E" w:rsidRDefault="00A60B0C" w:rsidP="00A60B0C">
            <w:pPr>
              <w:pStyle w:val="TAH"/>
              <w:rPr>
                <w:rFonts w:cs="Arial"/>
                <w:lang w:eastAsia="fi-FI"/>
              </w:rPr>
            </w:pPr>
            <w:r w:rsidRPr="00A9132E">
              <w:rPr>
                <w:rFonts w:cs="Arial"/>
                <w:lang w:eastAsia="fi-FI"/>
              </w:rPr>
              <w:t>configuration</w:t>
            </w:r>
          </w:p>
        </w:tc>
      </w:tr>
      <w:tr w:rsidR="00A60B0C" w:rsidRPr="00FD2D81" w14:paraId="7D22DBBC"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367F416C" w14:textId="77777777" w:rsidR="00A60B0C" w:rsidRPr="00584D45" w:rsidRDefault="00A60B0C" w:rsidP="00A60B0C">
            <w:pPr>
              <w:pStyle w:val="TAC"/>
              <w:rPr>
                <w:lang w:eastAsia="zh-CN"/>
              </w:rPr>
            </w:pPr>
            <w:r w:rsidRPr="00584D45">
              <w:rPr>
                <w:lang w:eastAsia="zh-CN"/>
              </w:rPr>
              <w:t>DC_</w:t>
            </w:r>
            <w:r>
              <w:rPr>
                <w:lang w:eastAsia="zh-CN"/>
              </w:rPr>
              <w:t>12A</w:t>
            </w:r>
            <w:r w:rsidRPr="00584D45">
              <w:rPr>
                <w:lang w:eastAsia="zh-CN"/>
              </w:rPr>
              <w:t>-</w:t>
            </w:r>
            <w:r>
              <w:rPr>
                <w:lang w:eastAsia="zh-CN"/>
              </w:rPr>
              <w:t>66A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4AFD9A76" w14:textId="77777777" w:rsidR="00A60B0C" w:rsidRPr="00584D45" w:rsidRDefault="00A60B0C" w:rsidP="00A60B0C">
            <w:pPr>
              <w:pStyle w:val="TAC"/>
              <w:rPr>
                <w:szCs w:val="18"/>
                <w:lang w:eastAsia="zh-CN"/>
              </w:rPr>
            </w:pPr>
            <w:r w:rsidRPr="00584D45">
              <w:rPr>
                <w:szCs w:val="18"/>
                <w:lang w:eastAsia="zh-CN"/>
              </w:rPr>
              <w:t>DC_</w:t>
            </w:r>
            <w:r>
              <w:rPr>
                <w:szCs w:val="18"/>
                <w:lang w:eastAsia="zh-CN"/>
              </w:rPr>
              <w:t>12A</w:t>
            </w:r>
            <w:r w:rsidRPr="00584D45">
              <w:rPr>
                <w:szCs w:val="18"/>
                <w:lang w:eastAsia="zh-CN"/>
              </w:rPr>
              <w:t>_n77A</w:t>
            </w:r>
          </w:p>
          <w:p w14:paraId="7E1B6C9E" w14:textId="77777777" w:rsidR="00A60B0C" w:rsidRPr="00584D45" w:rsidRDefault="00A60B0C" w:rsidP="00A60B0C">
            <w:pPr>
              <w:pStyle w:val="TAC"/>
              <w:rPr>
                <w:lang w:eastAsia="fi-FI"/>
              </w:rPr>
            </w:pPr>
            <w:r w:rsidRPr="00584D45">
              <w:rPr>
                <w:szCs w:val="18"/>
                <w:lang w:eastAsia="zh-CN"/>
              </w:rPr>
              <w:t>DC_</w:t>
            </w:r>
            <w:r>
              <w:rPr>
                <w:szCs w:val="18"/>
                <w:lang w:eastAsia="zh-CN"/>
              </w:rPr>
              <w:t>66A</w:t>
            </w:r>
            <w:r w:rsidRPr="00584D45">
              <w:rPr>
                <w:szCs w:val="18"/>
                <w:lang w:eastAsia="zh-CN"/>
              </w:rPr>
              <w:t>_n77A</w:t>
            </w:r>
          </w:p>
        </w:tc>
      </w:tr>
    </w:tbl>
    <w:p w14:paraId="3D54C2B1" w14:textId="77777777" w:rsidR="00A60B0C" w:rsidRDefault="00A60B0C" w:rsidP="00A60B0C">
      <w:pPr>
        <w:rPr>
          <w:lang w:eastAsia="zh-CN"/>
        </w:rPr>
      </w:pPr>
    </w:p>
    <w:p w14:paraId="77BDE2D4" w14:textId="5544506A" w:rsidR="00A60B0C" w:rsidRPr="0058244D" w:rsidRDefault="00A60B0C" w:rsidP="00A60B0C">
      <w:pPr>
        <w:pStyle w:val="Heading4"/>
        <w:rPr>
          <w:rFonts w:cs="Arial"/>
          <w:lang w:eastAsia="zh-CN"/>
        </w:rPr>
      </w:pPr>
      <w:bookmarkStart w:id="2884" w:name="_Toc97177839"/>
      <w:r>
        <w:rPr>
          <w:rFonts w:cs="Arial"/>
          <w:lang w:eastAsia="zh-CN"/>
        </w:rPr>
        <w:t>5.50</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84"/>
      <w:r w:rsidRPr="0058244D">
        <w:rPr>
          <w:rFonts w:cs="Arial"/>
          <w:lang w:eastAsia="zh-CN"/>
        </w:rPr>
        <w:t xml:space="preserve"> </w:t>
      </w:r>
    </w:p>
    <w:p w14:paraId="4AB3D9BF" w14:textId="77777777" w:rsidR="00A60B0C" w:rsidRDefault="00A60B0C" w:rsidP="00A60B0C">
      <w:r>
        <w:t xml:space="preserve">Co-existence studies of this 3DL/2UL DC configuration for PC3 are already covered in </w:t>
      </w:r>
      <w:r w:rsidRPr="00A30A35">
        <w:t>TR 37.717-21-11</w:t>
      </w:r>
      <w:r>
        <w:t>. It can be seen that:</w:t>
      </w:r>
    </w:p>
    <w:p w14:paraId="70B5629B" w14:textId="77777777" w:rsidR="00A60B0C" w:rsidRDefault="00A60B0C" w:rsidP="00A60B0C">
      <w:pPr>
        <w:pStyle w:val="B10"/>
      </w:pPr>
      <w:r>
        <w:rPr>
          <w:lang w:val="en-US" w:eastAsia="zh-CN"/>
        </w:rPr>
        <w:t>-</w:t>
      </w:r>
      <w:r>
        <w:rPr>
          <w:lang w:val="en-US" w:eastAsia="zh-CN"/>
        </w:rPr>
        <w:tab/>
        <w:t>IMD3</w:t>
      </w:r>
      <w:r>
        <w:t xml:space="preserve"> products</w:t>
      </w:r>
      <w:r>
        <w:rPr>
          <w:lang w:val="en-US" w:eastAsia="zh-CN"/>
        </w:rPr>
        <w:t xml:space="preserve"> are </w:t>
      </w:r>
      <w:r>
        <w:t xml:space="preserve">produced </w:t>
      </w:r>
      <w:r>
        <w:rPr>
          <w:rFonts w:hint="eastAsia"/>
          <w:lang w:val="en-US" w:eastAsia="zh-CN"/>
        </w:rPr>
        <w:t xml:space="preserve">by </w:t>
      </w:r>
      <w:r>
        <w:t xml:space="preserve">Band 12 and </w:t>
      </w:r>
      <w:r>
        <w:rPr>
          <w:rFonts w:hint="eastAsia"/>
          <w:lang w:eastAsia="zh-CN"/>
        </w:rPr>
        <w:t>n77</w:t>
      </w:r>
      <w:r>
        <w:t xml:space="preserve"> that might fall in Rx of band 66.</w:t>
      </w:r>
    </w:p>
    <w:p w14:paraId="7994B590" w14:textId="77777777" w:rsidR="00A60B0C" w:rsidRDefault="00A60B0C" w:rsidP="00A60B0C">
      <w:pPr>
        <w:pStyle w:val="B10"/>
        <w:rPr>
          <w:color w:val="000000"/>
        </w:rPr>
      </w:pPr>
      <w:r>
        <w:t>-</w:t>
      </w:r>
      <w:r>
        <w:tab/>
        <w:t>IMD</w:t>
      </w:r>
      <w:r>
        <w:rPr>
          <w:lang w:val="en-US" w:eastAsia="zh-CN"/>
        </w:rPr>
        <w:t>3 product</w:t>
      </w:r>
      <w:r>
        <w:t xml:space="preserve">s are produced </w:t>
      </w:r>
      <w:r>
        <w:rPr>
          <w:rFonts w:hint="eastAsia"/>
          <w:lang w:val="en-US" w:eastAsia="zh-CN"/>
        </w:rPr>
        <w:t xml:space="preserve">by </w:t>
      </w:r>
      <w:r>
        <w:t xml:space="preserve">Band 66 and </w:t>
      </w:r>
      <w:r>
        <w:rPr>
          <w:rFonts w:hint="eastAsia"/>
          <w:lang w:eastAsia="zh-CN"/>
        </w:rPr>
        <w:t>n77</w:t>
      </w:r>
      <w:r>
        <w:t xml:space="preserve"> that might fall in Rx of band 12</w:t>
      </w:r>
      <w:r>
        <w:rPr>
          <w:color w:val="000000"/>
        </w:rPr>
        <w:t>.</w:t>
      </w:r>
    </w:p>
    <w:p w14:paraId="59064CD2" w14:textId="77777777" w:rsidR="00A60B0C" w:rsidRPr="00BC5EBA" w:rsidRDefault="00A60B0C" w:rsidP="00A60B0C">
      <w:pPr>
        <w:rPr>
          <w:lang w:eastAsia="zh-CN"/>
        </w:rPr>
      </w:pPr>
    </w:p>
    <w:p w14:paraId="61BE09B3" w14:textId="4C614A45" w:rsidR="00A60B0C" w:rsidRPr="0058244D" w:rsidRDefault="00A60B0C" w:rsidP="00A60B0C">
      <w:pPr>
        <w:pStyle w:val="Heading3"/>
        <w:rPr>
          <w:rFonts w:cs="Arial"/>
          <w:szCs w:val="28"/>
          <w:lang w:eastAsia="zh-CN"/>
        </w:rPr>
      </w:pPr>
      <w:bookmarkStart w:id="2885" w:name="_Toc97177840"/>
      <w:r>
        <w:rPr>
          <w:rFonts w:cs="Arial"/>
          <w:szCs w:val="28"/>
          <w:lang w:eastAsia="zh-CN"/>
        </w:rPr>
        <w:lastRenderedPageBreak/>
        <w:t>5.50</w:t>
      </w:r>
      <w:r w:rsidRPr="0058244D">
        <w:rPr>
          <w:rFonts w:cs="Arial"/>
          <w:szCs w:val="28"/>
          <w:lang w:eastAsia="zh-CN"/>
        </w:rPr>
        <w:t>.2</w:t>
      </w:r>
      <w:r w:rsidRPr="0058244D">
        <w:rPr>
          <w:rFonts w:cs="Arial"/>
          <w:szCs w:val="28"/>
          <w:lang w:eastAsia="zh-CN"/>
        </w:rPr>
        <w:tab/>
        <w:t>Receiver Characteristics</w:t>
      </w:r>
      <w:bookmarkEnd w:id="2885"/>
      <w:r w:rsidRPr="0058244D">
        <w:rPr>
          <w:rFonts w:cs="Arial"/>
          <w:szCs w:val="28"/>
          <w:lang w:eastAsia="zh-CN"/>
        </w:rPr>
        <w:t xml:space="preserve"> </w:t>
      </w:r>
    </w:p>
    <w:p w14:paraId="52870A11" w14:textId="638519B0" w:rsidR="00A60B0C" w:rsidRDefault="00A60B0C" w:rsidP="00A60B0C">
      <w:pPr>
        <w:pStyle w:val="Heading4"/>
        <w:rPr>
          <w:rFonts w:cs="Arial"/>
        </w:rPr>
      </w:pPr>
      <w:bookmarkStart w:id="2886" w:name="_Toc97177841"/>
      <w:r>
        <w:rPr>
          <w:rFonts w:cs="Arial"/>
          <w:lang w:eastAsia="zh-CN"/>
        </w:rPr>
        <w:t>5.50</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86"/>
    </w:p>
    <w:p w14:paraId="219A198D" w14:textId="5AEF81C8" w:rsidR="00A60B0C" w:rsidRDefault="00A60B0C" w:rsidP="00A60B0C">
      <w:pPr>
        <w:pStyle w:val="Heading4"/>
        <w:ind w:left="0" w:firstLine="0"/>
        <w:rPr>
          <w:rFonts w:cs="Arial"/>
          <w:lang w:eastAsia="zh-CN"/>
        </w:rPr>
      </w:pPr>
      <w:bookmarkStart w:id="2887" w:name="_Toc97177842"/>
      <w:r>
        <w:rPr>
          <w:rFonts w:cs="Arial"/>
        </w:rPr>
        <w:t>5.50</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87"/>
    </w:p>
    <w:p w14:paraId="2FD2F4DD" w14:textId="4B90D367" w:rsidR="00A60B0C" w:rsidRDefault="00A60B0C" w:rsidP="00A60B0C">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DC_12A-66A_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5.50</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B08966E" w14:textId="575EE6BD" w:rsidR="00A60B0C" w:rsidRPr="00630321" w:rsidRDefault="00A60B0C" w:rsidP="00A60B0C">
      <w:pPr>
        <w:pStyle w:val="TH"/>
        <w:rPr>
          <w:rFonts w:cs="Arial"/>
        </w:rPr>
      </w:pPr>
      <w:r w:rsidRPr="00707F69">
        <w:rPr>
          <w:rFonts w:cs="Arial"/>
        </w:rPr>
        <w:t xml:space="preserve">Table </w:t>
      </w:r>
      <w:r>
        <w:rPr>
          <w:rFonts w:cs="Arial"/>
        </w:rPr>
        <w:t>5.50</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A60B0C" w:rsidRPr="00630321" w14:paraId="79D3524E" w14:textId="77777777" w:rsidTr="00A60B0C">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237FD321" w14:textId="77777777" w:rsidR="00A60B0C" w:rsidRPr="00630321" w:rsidRDefault="00A60B0C" w:rsidP="00A60B0C">
            <w:pPr>
              <w:pStyle w:val="TAH"/>
            </w:pPr>
            <w:r w:rsidRPr="00630321">
              <w:t>E-UTRA</w:t>
            </w:r>
            <w:r w:rsidRPr="00630321">
              <w:rPr>
                <w:lang w:eastAsia="ja-JP"/>
              </w:rPr>
              <w:t xml:space="preserve"> and NR</w:t>
            </w:r>
            <w:r w:rsidRPr="00630321">
              <w:t xml:space="preserve"> Band / Channel bandwidth / N</w:t>
            </w:r>
            <w:r w:rsidRPr="00630321">
              <w:rPr>
                <w:vertAlign w:val="subscript"/>
              </w:rPr>
              <w:t>RB</w:t>
            </w:r>
            <w:r w:rsidRPr="00630321">
              <w:t xml:space="preserve"> / MSD</w:t>
            </w:r>
          </w:p>
        </w:tc>
      </w:tr>
      <w:tr w:rsidR="00A60B0C" w:rsidRPr="00630321" w14:paraId="45593B6F" w14:textId="77777777" w:rsidTr="00A60B0C">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3B0978D1" w14:textId="77777777" w:rsidR="00A60B0C" w:rsidRPr="00630321" w:rsidRDefault="00A60B0C" w:rsidP="00A60B0C">
            <w:pPr>
              <w:pStyle w:val="TAH"/>
              <w:rPr>
                <w:lang w:eastAsia="ja-JP"/>
              </w:rPr>
            </w:pPr>
            <w:r w:rsidRPr="00630321">
              <w:rPr>
                <w:lang w:eastAsia="ja-JP"/>
              </w:rPr>
              <w:t>EN-DC</w:t>
            </w:r>
          </w:p>
          <w:p w14:paraId="756CB4C7" w14:textId="77777777" w:rsidR="00A60B0C" w:rsidRPr="00630321" w:rsidRDefault="00A60B0C" w:rsidP="00A60B0C">
            <w:pPr>
              <w:pStyle w:val="TAH"/>
            </w:pPr>
            <w:r w:rsidRPr="00630321">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666021BD" w14:textId="77777777" w:rsidR="00A60B0C" w:rsidRPr="00630321" w:rsidRDefault="00A60B0C" w:rsidP="00A60B0C">
            <w:pPr>
              <w:pStyle w:val="TAH"/>
            </w:pPr>
            <w:r w:rsidRPr="00630321">
              <w:t>EUTRA /</w:t>
            </w:r>
            <w:r w:rsidRPr="00630321">
              <w:rPr>
                <w:lang w:eastAsia="ja-JP"/>
              </w:rPr>
              <w:t xml:space="preserve"> NR</w:t>
            </w:r>
            <w:r w:rsidRPr="00630321">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FB3BC9" w14:textId="77777777" w:rsidR="00A60B0C" w:rsidRPr="00630321" w:rsidRDefault="00A60B0C" w:rsidP="00A60B0C">
            <w:pPr>
              <w:pStyle w:val="TAH"/>
            </w:pPr>
            <w:r w:rsidRPr="00630321">
              <w:t>UL F</w:t>
            </w:r>
            <w:r w:rsidRPr="00630321">
              <w:rPr>
                <w:vertAlign w:val="subscript"/>
              </w:rPr>
              <w:t>c</w:t>
            </w:r>
            <w:r w:rsidRPr="00630321">
              <w:t xml:space="preserve"> </w:t>
            </w:r>
            <w:r w:rsidRPr="0063032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31459F" w14:textId="77777777" w:rsidR="00A60B0C" w:rsidRPr="00630321" w:rsidRDefault="00A60B0C" w:rsidP="00A60B0C">
            <w:pPr>
              <w:pStyle w:val="TAH"/>
            </w:pPr>
            <w:r w:rsidRPr="00630321">
              <w:t xml:space="preserve">UL/DL BW </w:t>
            </w:r>
            <w:r w:rsidRPr="0063032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488FB3" w14:textId="77777777" w:rsidR="00A60B0C" w:rsidRPr="00630321" w:rsidRDefault="00A60B0C" w:rsidP="00A60B0C">
            <w:pPr>
              <w:pStyle w:val="TAH"/>
            </w:pPr>
            <w:r w:rsidRPr="00630321">
              <w:t xml:space="preserve">UL </w:t>
            </w:r>
            <w:r w:rsidRPr="00630321">
              <w:br/>
              <w:t>L</w:t>
            </w:r>
            <w:r w:rsidRPr="00630321">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BD7C93" w14:textId="77777777" w:rsidR="00A60B0C" w:rsidRPr="00630321" w:rsidRDefault="00A60B0C" w:rsidP="00A60B0C">
            <w:pPr>
              <w:pStyle w:val="TAH"/>
            </w:pPr>
            <w:r w:rsidRPr="00630321">
              <w:t>DL F</w:t>
            </w:r>
            <w:r w:rsidRPr="00630321">
              <w:rPr>
                <w:vertAlign w:val="subscript"/>
              </w:rPr>
              <w:t>c</w:t>
            </w:r>
            <w:r w:rsidRPr="00630321">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60F63B" w14:textId="77777777" w:rsidR="00A60B0C" w:rsidRPr="00630321" w:rsidRDefault="00A60B0C" w:rsidP="00A60B0C">
            <w:pPr>
              <w:pStyle w:val="TAH"/>
            </w:pPr>
            <w:r w:rsidRPr="00630321">
              <w:t xml:space="preserve">MSD </w:t>
            </w:r>
            <w:r w:rsidRPr="00630321">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ED325AD" w14:textId="77777777" w:rsidR="00A60B0C" w:rsidRPr="00630321" w:rsidRDefault="00A60B0C" w:rsidP="00A60B0C">
            <w:pPr>
              <w:pStyle w:val="TAH"/>
            </w:pPr>
            <w:r w:rsidRPr="00630321">
              <w:t>IMD order</w:t>
            </w:r>
          </w:p>
        </w:tc>
      </w:tr>
      <w:tr w:rsidR="00A60B0C" w:rsidRPr="00630321" w14:paraId="5D3CF562" w14:textId="77777777" w:rsidTr="00A60B0C">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0B49E626" w14:textId="77777777" w:rsidR="00A60B0C" w:rsidRPr="00630321" w:rsidRDefault="00A60B0C" w:rsidP="00A60B0C">
            <w:pPr>
              <w:pStyle w:val="TAC"/>
              <w:rPr>
                <w:rFonts w:eastAsiaTheme="minorEastAsia"/>
              </w:rPr>
            </w:pPr>
            <w:r w:rsidRPr="00630321">
              <w:rPr>
                <w:lang w:eastAsia="ko-KR"/>
              </w:rPr>
              <w:t>DC_</w:t>
            </w:r>
            <w:r w:rsidRPr="00630321">
              <w:rPr>
                <w:rFonts w:eastAsiaTheme="minorEastAsia"/>
              </w:rPr>
              <w:t>12A-66A</w:t>
            </w:r>
            <w:r w:rsidRPr="00630321">
              <w:rPr>
                <w:lang w:eastAsia="ko-KR"/>
              </w:rPr>
              <w:t>_n</w:t>
            </w:r>
            <w:r w:rsidRPr="00630321">
              <w:rPr>
                <w:rFonts w:eastAsiaTheme="minorEastAsia"/>
              </w:rPr>
              <w:t>77</w:t>
            </w:r>
            <w:r w:rsidRPr="00630321">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2D0EE499" w14:textId="77777777" w:rsidR="00A60B0C" w:rsidRPr="00630321" w:rsidRDefault="00A60B0C" w:rsidP="00A60B0C">
            <w:pPr>
              <w:pStyle w:val="TAC"/>
              <w:rPr>
                <w:lang w:eastAsia="ko-KR"/>
              </w:rPr>
            </w:pPr>
            <w:r w:rsidRPr="00630321">
              <w:rPr>
                <w:lang w:eastAsia="ko-KR"/>
              </w:rPr>
              <w:t>12</w:t>
            </w:r>
          </w:p>
        </w:tc>
        <w:tc>
          <w:tcPr>
            <w:tcW w:w="960" w:type="dxa"/>
            <w:noWrap/>
            <w:vAlign w:val="center"/>
            <w:hideMark/>
          </w:tcPr>
          <w:p w14:paraId="2F647C2D" w14:textId="77777777" w:rsidR="00A60B0C" w:rsidRPr="00630321" w:rsidRDefault="00A60B0C" w:rsidP="00A60B0C">
            <w:pPr>
              <w:pStyle w:val="TAC"/>
              <w:rPr>
                <w:lang w:eastAsia="ko-KR"/>
              </w:rPr>
            </w:pPr>
            <w:r w:rsidRPr="00630321">
              <w:t>710</w:t>
            </w:r>
          </w:p>
        </w:tc>
        <w:tc>
          <w:tcPr>
            <w:tcW w:w="960" w:type="dxa"/>
            <w:noWrap/>
            <w:hideMark/>
          </w:tcPr>
          <w:p w14:paraId="3CFCA5D6" w14:textId="77777777" w:rsidR="00A60B0C" w:rsidRPr="00630321" w:rsidRDefault="00A60B0C" w:rsidP="00A60B0C">
            <w:pPr>
              <w:pStyle w:val="TAC"/>
              <w:rPr>
                <w:lang w:eastAsia="ko-KR"/>
              </w:rPr>
            </w:pPr>
            <w:r w:rsidRPr="00630321">
              <w:t>5</w:t>
            </w:r>
          </w:p>
        </w:tc>
        <w:tc>
          <w:tcPr>
            <w:tcW w:w="960" w:type="dxa"/>
            <w:noWrap/>
            <w:hideMark/>
          </w:tcPr>
          <w:p w14:paraId="4372D444" w14:textId="77777777" w:rsidR="00A60B0C" w:rsidRPr="00630321" w:rsidRDefault="00A60B0C" w:rsidP="00A60B0C">
            <w:pPr>
              <w:pStyle w:val="TAC"/>
              <w:rPr>
                <w:lang w:eastAsia="ko-KR"/>
              </w:rPr>
            </w:pPr>
            <w:r w:rsidRPr="00630321">
              <w:t>25</w:t>
            </w:r>
          </w:p>
        </w:tc>
        <w:tc>
          <w:tcPr>
            <w:tcW w:w="960" w:type="dxa"/>
            <w:noWrap/>
            <w:vAlign w:val="center"/>
            <w:hideMark/>
          </w:tcPr>
          <w:p w14:paraId="27460028" w14:textId="77777777" w:rsidR="00A60B0C" w:rsidRPr="00630321" w:rsidRDefault="00A60B0C" w:rsidP="00A60B0C">
            <w:pPr>
              <w:pStyle w:val="TAC"/>
              <w:rPr>
                <w:lang w:eastAsia="ko-KR"/>
              </w:rPr>
            </w:pPr>
            <w:r w:rsidRPr="00630321">
              <w:t>740</w:t>
            </w:r>
          </w:p>
        </w:tc>
        <w:tc>
          <w:tcPr>
            <w:tcW w:w="960" w:type="dxa"/>
            <w:hideMark/>
          </w:tcPr>
          <w:p w14:paraId="4380D500" w14:textId="77777777" w:rsidR="00A60B0C" w:rsidRPr="00630321" w:rsidRDefault="00A60B0C" w:rsidP="00A60B0C">
            <w:pPr>
              <w:pStyle w:val="TAC"/>
              <w:rPr>
                <w:lang w:eastAsia="ko-KR"/>
              </w:rPr>
            </w:pPr>
            <w: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0782C01" w14:textId="77777777" w:rsidR="00A60B0C" w:rsidRPr="00630321" w:rsidRDefault="00A60B0C" w:rsidP="00A60B0C">
            <w:pPr>
              <w:pStyle w:val="TAC"/>
              <w:rPr>
                <w:vertAlign w:val="superscript"/>
                <w:lang w:eastAsia="ko-KR"/>
              </w:rPr>
            </w:pPr>
            <w:r w:rsidRPr="00630321">
              <w:rPr>
                <w:lang w:eastAsia="fi-FI"/>
              </w:rPr>
              <w:t>IMD3</w:t>
            </w:r>
            <w:r>
              <w:rPr>
                <w:vertAlign w:val="superscript"/>
                <w:lang w:eastAsia="fi-FI"/>
              </w:rPr>
              <w:t>2</w:t>
            </w:r>
          </w:p>
        </w:tc>
      </w:tr>
      <w:tr w:rsidR="00A60B0C" w:rsidRPr="00630321" w14:paraId="400AFB02" w14:textId="77777777" w:rsidTr="00A60B0C">
        <w:trPr>
          <w:trHeight w:val="20"/>
          <w:jc w:val="center"/>
        </w:trPr>
        <w:tc>
          <w:tcPr>
            <w:tcW w:w="0" w:type="auto"/>
            <w:vMerge/>
            <w:tcBorders>
              <w:left w:val="single" w:sz="4" w:space="0" w:color="auto"/>
              <w:right w:val="single" w:sz="4" w:space="0" w:color="auto"/>
            </w:tcBorders>
            <w:vAlign w:val="center"/>
            <w:hideMark/>
          </w:tcPr>
          <w:p w14:paraId="069E9456" w14:textId="77777777" w:rsidR="00A60B0C" w:rsidRPr="00630321"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CAD51A8" w14:textId="77777777" w:rsidR="00A60B0C" w:rsidRPr="00630321" w:rsidRDefault="00A60B0C" w:rsidP="00A60B0C">
            <w:pPr>
              <w:pStyle w:val="TAC"/>
              <w:rPr>
                <w:rFonts w:eastAsiaTheme="minorEastAsia"/>
              </w:rPr>
            </w:pPr>
            <w:r w:rsidRPr="00630321">
              <w:rPr>
                <w:rFonts w:eastAsiaTheme="minorEastAsia"/>
              </w:rPr>
              <w:t>66</w:t>
            </w:r>
          </w:p>
        </w:tc>
        <w:tc>
          <w:tcPr>
            <w:tcW w:w="960" w:type="dxa"/>
            <w:noWrap/>
            <w:vAlign w:val="center"/>
            <w:hideMark/>
          </w:tcPr>
          <w:p w14:paraId="70224629" w14:textId="77777777" w:rsidR="00A60B0C" w:rsidRPr="00630321" w:rsidRDefault="00A60B0C" w:rsidP="00A60B0C">
            <w:pPr>
              <w:pStyle w:val="TAC"/>
              <w:rPr>
                <w:lang w:eastAsia="ko-KR"/>
              </w:rPr>
            </w:pPr>
            <w:r w:rsidRPr="00630321">
              <w:t>1720</w:t>
            </w:r>
          </w:p>
        </w:tc>
        <w:tc>
          <w:tcPr>
            <w:tcW w:w="960" w:type="dxa"/>
            <w:noWrap/>
            <w:hideMark/>
          </w:tcPr>
          <w:p w14:paraId="6DEA9292" w14:textId="77777777" w:rsidR="00A60B0C" w:rsidRPr="00630321" w:rsidRDefault="00A60B0C" w:rsidP="00A60B0C">
            <w:pPr>
              <w:pStyle w:val="TAC"/>
              <w:rPr>
                <w:lang w:eastAsia="ko-KR"/>
              </w:rPr>
            </w:pPr>
            <w:r w:rsidRPr="00630321">
              <w:t>5</w:t>
            </w:r>
          </w:p>
        </w:tc>
        <w:tc>
          <w:tcPr>
            <w:tcW w:w="960" w:type="dxa"/>
            <w:noWrap/>
            <w:hideMark/>
          </w:tcPr>
          <w:p w14:paraId="5B05D8A8" w14:textId="77777777" w:rsidR="00A60B0C" w:rsidRPr="00630321" w:rsidRDefault="00A60B0C" w:rsidP="00A60B0C">
            <w:pPr>
              <w:pStyle w:val="TAC"/>
              <w:rPr>
                <w:lang w:eastAsia="ko-KR"/>
              </w:rPr>
            </w:pPr>
            <w:r w:rsidRPr="00630321">
              <w:t>25</w:t>
            </w:r>
          </w:p>
        </w:tc>
        <w:tc>
          <w:tcPr>
            <w:tcW w:w="960" w:type="dxa"/>
            <w:noWrap/>
            <w:vAlign w:val="center"/>
            <w:hideMark/>
          </w:tcPr>
          <w:p w14:paraId="0A559B59" w14:textId="77777777" w:rsidR="00A60B0C" w:rsidRPr="00630321" w:rsidRDefault="00A60B0C" w:rsidP="00A60B0C">
            <w:pPr>
              <w:pStyle w:val="TAC"/>
              <w:rPr>
                <w:lang w:eastAsia="ko-KR"/>
              </w:rPr>
            </w:pPr>
            <w:r w:rsidRPr="00630321">
              <w:t>2120</w:t>
            </w:r>
          </w:p>
        </w:tc>
        <w:tc>
          <w:tcPr>
            <w:tcW w:w="960" w:type="dxa"/>
            <w:hideMark/>
          </w:tcPr>
          <w:p w14:paraId="1135518B" w14:textId="77777777" w:rsidR="00A60B0C" w:rsidRPr="00630321" w:rsidRDefault="00A60B0C" w:rsidP="00A60B0C">
            <w:pPr>
              <w:pStyle w:val="TAC"/>
              <w:rPr>
                <w:lang w:eastAsia="ko-KR"/>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585FB6A" w14:textId="77777777" w:rsidR="00A60B0C" w:rsidRPr="00630321" w:rsidRDefault="00A60B0C" w:rsidP="00A60B0C">
            <w:pPr>
              <w:pStyle w:val="TAC"/>
              <w:rPr>
                <w:lang w:eastAsia="ko-KR"/>
              </w:rPr>
            </w:pPr>
            <w:r w:rsidRPr="00630321">
              <w:rPr>
                <w:lang w:eastAsia="fi-FI"/>
              </w:rPr>
              <w:t>N/A</w:t>
            </w:r>
          </w:p>
        </w:tc>
      </w:tr>
      <w:tr w:rsidR="00A60B0C" w:rsidRPr="00630321" w14:paraId="349FCA25" w14:textId="77777777" w:rsidTr="00A60B0C">
        <w:trPr>
          <w:trHeight w:val="20"/>
          <w:jc w:val="center"/>
        </w:trPr>
        <w:tc>
          <w:tcPr>
            <w:tcW w:w="0" w:type="auto"/>
            <w:vMerge/>
            <w:tcBorders>
              <w:left w:val="single" w:sz="4" w:space="0" w:color="auto"/>
              <w:right w:val="single" w:sz="4" w:space="0" w:color="auto"/>
            </w:tcBorders>
            <w:vAlign w:val="center"/>
            <w:hideMark/>
          </w:tcPr>
          <w:p w14:paraId="004C4BFB" w14:textId="77777777" w:rsidR="00A60B0C" w:rsidRPr="00630321"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A0B7DE8" w14:textId="77777777" w:rsidR="00A60B0C" w:rsidRPr="00630321" w:rsidRDefault="00A60B0C" w:rsidP="00A60B0C">
            <w:pPr>
              <w:pStyle w:val="TAC"/>
              <w:rPr>
                <w:rFonts w:eastAsiaTheme="minorEastAsia"/>
              </w:rPr>
            </w:pPr>
            <w:r w:rsidRPr="00630321">
              <w:rPr>
                <w:lang w:eastAsia="ko-KR"/>
              </w:rPr>
              <w:t>n</w:t>
            </w:r>
            <w:r w:rsidRPr="00630321">
              <w:rPr>
                <w:rFonts w:eastAsiaTheme="minorEastAsia"/>
              </w:rPr>
              <w:t>77</w:t>
            </w:r>
          </w:p>
        </w:tc>
        <w:tc>
          <w:tcPr>
            <w:tcW w:w="960" w:type="dxa"/>
            <w:noWrap/>
            <w:vAlign w:val="center"/>
            <w:hideMark/>
          </w:tcPr>
          <w:p w14:paraId="75E9D6B7" w14:textId="77777777" w:rsidR="00A60B0C" w:rsidRPr="00630321" w:rsidRDefault="00A60B0C" w:rsidP="00A60B0C">
            <w:pPr>
              <w:pStyle w:val="TAC"/>
              <w:rPr>
                <w:lang w:eastAsia="ko-KR"/>
              </w:rPr>
            </w:pPr>
            <w:r w:rsidRPr="00630321">
              <w:t>4180</w:t>
            </w:r>
          </w:p>
        </w:tc>
        <w:tc>
          <w:tcPr>
            <w:tcW w:w="960" w:type="dxa"/>
            <w:noWrap/>
            <w:hideMark/>
          </w:tcPr>
          <w:p w14:paraId="26DF23DB" w14:textId="77777777" w:rsidR="00A60B0C" w:rsidRPr="00630321" w:rsidRDefault="00A60B0C" w:rsidP="00A60B0C">
            <w:pPr>
              <w:pStyle w:val="TAC"/>
              <w:rPr>
                <w:lang w:eastAsia="ko-KR"/>
              </w:rPr>
            </w:pPr>
            <w:r w:rsidRPr="00630321">
              <w:t>10</w:t>
            </w:r>
          </w:p>
        </w:tc>
        <w:tc>
          <w:tcPr>
            <w:tcW w:w="960" w:type="dxa"/>
            <w:noWrap/>
            <w:hideMark/>
          </w:tcPr>
          <w:p w14:paraId="596F5D27" w14:textId="77777777" w:rsidR="00A60B0C" w:rsidRPr="00630321" w:rsidRDefault="00A60B0C" w:rsidP="00A60B0C">
            <w:pPr>
              <w:pStyle w:val="TAC"/>
              <w:rPr>
                <w:lang w:eastAsia="ko-KR"/>
              </w:rPr>
            </w:pPr>
            <w:r w:rsidRPr="00630321">
              <w:t>50</w:t>
            </w:r>
          </w:p>
        </w:tc>
        <w:tc>
          <w:tcPr>
            <w:tcW w:w="960" w:type="dxa"/>
            <w:noWrap/>
            <w:vAlign w:val="center"/>
            <w:hideMark/>
          </w:tcPr>
          <w:p w14:paraId="20557DC8" w14:textId="77777777" w:rsidR="00A60B0C" w:rsidRPr="00630321" w:rsidRDefault="00A60B0C" w:rsidP="00A60B0C">
            <w:pPr>
              <w:pStyle w:val="TAC"/>
              <w:rPr>
                <w:lang w:eastAsia="ko-KR"/>
              </w:rPr>
            </w:pPr>
            <w:r w:rsidRPr="00630321">
              <w:t>4180</w:t>
            </w:r>
          </w:p>
        </w:tc>
        <w:tc>
          <w:tcPr>
            <w:tcW w:w="960" w:type="dxa"/>
            <w:hideMark/>
          </w:tcPr>
          <w:p w14:paraId="0AC7289E" w14:textId="77777777" w:rsidR="00A60B0C" w:rsidRPr="00630321" w:rsidRDefault="00A60B0C" w:rsidP="00A60B0C">
            <w:pPr>
              <w:pStyle w:val="TAC"/>
              <w:rPr>
                <w:lang w:eastAsia="ko-KR"/>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56DE967" w14:textId="77777777" w:rsidR="00A60B0C" w:rsidRPr="00630321" w:rsidRDefault="00A60B0C" w:rsidP="00A60B0C">
            <w:pPr>
              <w:pStyle w:val="TAC"/>
              <w:rPr>
                <w:lang w:eastAsia="ko-KR"/>
              </w:rPr>
            </w:pPr>
            <w:r w:rsidRPr="00630321">
              <w:rPr>
                <w:lang w:eastAsia="fi-FI"/>
              </w:rPr>
              <w:t>N/A</w:t>
            </w:r>
          </w:p>
        </w:tc>
      </w:tr>
      <w:tr w:rsidR="00A60B0C" w:rsidRPr="00630321" w14:paraId="6D409E0E" w14:textId="77777777" w:rsidTr="00A60B0C">
        <w:trPr>
          <w:trHeight w:val="20"/>
          <w:jc w:val="center"/>
        </w:trPr>
        <w:tc>
          <w:tcPr>
            <w:tcW w:w="0" w:type="auto"/>
            <w:vMerge/>
            <w:tcBorders>
              <w:left w:val="single" w:sz="4" w:space="0" w:color="auto"/>
              <w:right w:val="single" w:sz="4" w:space="0" w:color="auto"/>
            </w:tcBorders>
            <w:vAlign w:val="center"/>
          </w:tcPr>
          <w:p w14:paraId="711AA9FB" w14:textId="77777777" w:rsidR="00A60B0C" w:rsidRPr="00630321"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6F7F965" w14:textId="77777777" w:rsidR="00A60B0C" w:rsidRPr="00630321" w:rsidRDefault="00A60B0C" w:rsidP="00A60B0C">
            <w:pPr>
              <w:pStyle w:val="TAC"/>
              <w:rPr>
                <w:lang w:eastAsia="ko-KR"/>
              </w:rPr>
            </w:pPr>
            <w:r w:rsidRPr="00630321">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tcPr>
          <w:p w14:paraId="1227713C" w14:textId="77777777" w:rsidR="00A60B0C" w:rsidRPr="00630321" w:rsidRDefault="00A60B0C" w:rsidP="00A60B0C">
            <w:pPr>
              <w:pStyle w:val="TAC"/>
              <w:rPr>
                <w:lang w:eastAsia="ko-KR"/>
              </w:rPr>
            </w:pPr>
            <w:r w:rsidRPr="00630321">
              <w:t>707</w:t>
            </w:r>
          </w:p>
        </w:tc>
        <w:tc>
          <w:tcPr>
            <w:tcW w:w="960" w:type="dxa"/>
            <w:noWrap/>
          </w:tcPr>
          <w:p w14:paraId="0E2FC099" w14:textId="77777777" w:rsidR="00A60B0C" w:rsidRPr="00630321" w:rsidRDefault="00A60B0C" w:rsidP="00A60B0C">
            <w:pPr>
              <w:pStyle w:val="TAC"/>
              <w:rPr>
                <w:lang w:eastAsia="ko-KR"/>
              </w:rPr>
            </w:pPr>
            <w:r w:rsidRPr="00630321">
              <w:t>5</w:t>
            </w:r>
          </w:p>
        </w:tc>
        <w:tc>
          <w:tcPr>
            <w:tcW w:w="960" w:type="dxa"/>
            <w:noWrap/>
          </w:tcPr>
          <w:p w14:paraId="58FC7117" w14:textId="77777777" w:rsidR="00A60B0C" w:rsidRPr="00630321" w:rsidRDefault="00A60B0C" w:rsidP="00A60B0C">
            <w:pPr>
              <w:pStyle w:val="TAC"/>
              <w:rPr>
                <w:lang w:eastAsia="ko-KR"/>
              </w:rPr>
            </w:pPr>
            <w:r w:rsidRPr="00630321">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678B7271" w14:textId="77777777" w:rsidR="00A60B0C" w:rsidRPr="00630321" w:rsidRDefault="00A60B0C" w:rsidP="00A60B0C">
            <w:pPr>
              <w:pStyle w:val="TAC"/>
              <w:rPr>
                <w:lang w:eastAsia="ko-KR"/>
              </w:rPr>
            </w:pPr>
            <w:r w:rsidRPr="00630321">
              <w:t>737</w:t>
            </w:r>
          </w:p>
        </w:tc>
        <w:tc>
          <w:tcPr>
            <w:tcW w:w="960" w:type="dxa"/>
          </w:tcPr>
          <w:p w14:paraId="6BB25940" w14:textId="77777777" w:rsidR="00A60B0C" w:rsidRPr="00630321" w:rsidRDefault="00A60B0C" w:rsidP="00A60B0C">
            <w:pPr>
              <w:pStyle w:val="TAC"/>
              <w:rPr>
                <w:lang w:eastAsia="fi-FI"/>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tcPr>
          <w:p w14:paraId="3416E449" w14:textId="77777777" w:rsidR="00A60B0C" w:rsidRPr="00630321" w:rsidRDefault="00A60B0C" w:rsidP="00A60B0C">
            <w:pPr>
              <w:pStyle w:val="TAC"/>
              <w:rPr>
                <w:lang w:eastAsia="fi-FI"/>
              </w:rPr>
            </w:pPr>
            <w:r w:rsidRPr="00630321">
              <w:rPr>
                <w:lang w:eastAsia="fi-FI"/>
              </w:rPr>
              <w:t>N/A</w:t>
            </w:r>
          </w:p>
        </w:tc>
      </w:tr>
      <w:tr w:rsidR="00A60B0C" w:rsidRPr="00630321" w14:paraId="7A566F8A" w14:textId="77777777" w:rsidTr="00A60B0C">
        <w:trPr>
          <w:trHeight w:val="20"/>
          <w:jc w:val="center"/>
        </w:trPr>
        <w:tc>
          <w:tcPr>
            <w:tcW w:w="0" w:type="auto"/>
            <w:vMerge/>
            <w:tcBorders>
              <w:left w:val="single" w:sz="4" w:space="0" w:color="auto"/>
              <w:right w:val="single" w:sz="4" w:space="0" w:color="auto"/>
            </w:tcBorders>
            <w:vAlign w:val="center"/>
          </w:tcPr>
          <w:p w14:paraId="62FC819C" w14:textId="77777777" w:rsidR="00A60B0C" w:rsidRPr="00630321"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C0527B3" w14:textId="77777777" w:rsidR="00A60B0C" w:rsidRPr="00630321" w:rsidRDefault="00A60B0C" w:rsidP="00A60B0C">
            <w:pPr>
              <w:pStyle w:val="TAC"/>
              <w:rPr>
                <w:lang w:eastAsia="ko-KR"/>
              </w:rPr>
            </w:pPr>
            <w:r w:rsidRPr="00630321">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14:paraId="3CD0B254" w14:textId="77777777" w:rsidR="00A60B0C" w:rsidRPr="00630321" w:rsidRDefault="00A60B0C" w:rsidP="00A60B0C">
            <w:pPr>
              <w:pStyle w:val="TAC"/>
              <w:rPr>
                <w:lang w:eastAsia="ko-KR"/>
              </w:rPr>
            </w:pPr>
            <w:r w:rsidRPr="00630321">
              <w:t>1726</w:t>
            </w:r>
          </w:p>
        </w:tc>
        <w:tc>
          <w:tcPr>
            <w:tcW w:w="960" w:type="dxa"/>
            <w:noWrap/>
          </w:tcPr>
          <w:p w14:paraId="2D56121D" w14:textId="77777777" w:rsidR="00A60B0C" w:rsidRPr="00630321" w:rsidRDefault="00A60B0C" w:rsidP="00A60B0C">
            <w:pPr>
              <w:pStyle w:val="TAC"/>
              <w:rPr>
                <w:lang w:eastAsia="ko-KR"/>
              </w:rPr>
            </w:pPr>
            <w:r w:rsidRPr="00630321">
              <w:t>5</w:t>
            </w:r>
          </w:p>
        </w:tc>
        <w:tc>
          <w:tcPr>
            <w:tcW w:w="960" w:type="dxa"/>
            <w:noWrap/>
          </w:tcPr>
          <w:p w14:paraId="5A01B4F4" w14:textId="77777777" w:rsidR="00A60B0C" w:rsidRPr="00630321" w:rsidRDefault="00A60B0C" w:rsidP="00A60B0C">
            <w:pPr>
              <w:pStyle w:val="TAC"/>
              <w:rPr>
                <w:lang w:eastAsia="ko-KR"/>
              </w:rPr>
            </w:pPr>
            <w:r w:rsidRPr="00630321">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0E87ED5A" w14:textId="77777777" w:rsidR="00A60B0C" w:rsidRPr="00630321" w:rsidRDefault="00A60B0C" w:rsidP="00A60B0C">
            <w:pPr>
              <w:pStyle w:val="TAC"/>
              <w:rPr>
                <w:lang w:eastAsia="ko-KR"/>
              </w:rPr>
            </w:pPr>
            <w:r w:rsidRPr="00630321">
              <w:t>2126</w:t>
            </w:r>
          </w:p>
        </w:tc>
        <w:tc>
          <w:tcPr>
            <w:tcW w:w="960" w:type="dxa"/>
          </w:tcPr>
          <w:p w14:paraId="0FA96114" w14:textId="77777777" w:rsidR="00A60B0C" w:rsidRPr="00630321" w:rsidRDefault="00A60B0C" w:rsidP="00A60B0C">
            <w:pPr>
              <w:pStyle w:val="TAC"/>
              <w:rPr>
                <w:lang w:eastAsia="fi-FI"/>
              </w:rPr>
            </w:pPr>
            <w:r>
              <w:t>21.4</w:t>
            </w:r>
          </w:p>
        </w:tc>
        <w:tc>
          <w:tcPr>
            <w:tcW w:w="1202" w:type="dxa"/>
            <w:tcBorders>
              <w:top w:val="single" w:sz="4" w:space="0" w:color="auto"/>
              <w:left w:val="single" w:sz="4" w:space="0" w:color="auto"/>
              <w:bottom w:val="single" w:sz="4" w:space="0" w:color="auto"/>
              <w:right w:val="single" w:sz="4" w:space="0" w:color="auto"/>
            </w:tcBorders>
            <w:vAlign w:val="center"/>
          </w:tcPr>
          <w:p w14:paraId="6FFDE566" w14:textId="77777777" w:rsidR="00A60B0C" w:rsidRPr="00630321" w:rsidRDefault="00A60B0C" w:rsidP="00A60B0C">
            <w:pPr>
              <w:pStyle w:val="TAC"/>
              <w:rPr>
                <w:lang w:eastAsia="fi-FI"/>
              </w:rPr>
            </w:pPr>
            <w:r w:rsidRPr="00630321">
              <w:rPr>
                <w:lang w:eastAsia="fi-FI"/>
              </w:rPr>
              <w:t>IMD3</w:t>
            </w:r>
          </w:p>
        </w:tc>
      </w:tr>
      <w:tr w:rsidR="00A60B0C" w:rsidRPr="00630321" w14:paraId="2A8DABD8" w14:textId="77777777" w:rsidTr="00A60B0C">
        <w:trPr>
          <w:trHeight w:val="20"/>
          <w:jc w:val="center"/>
        </w:trPr>
        <w:tc>
          <w:tcPr>
            <w:tcW w:w="0" w:type="auto"/>
            <w:vMerge/>
            <w:tcBorders>
              <w:left w:val="single" w:sz="4" w:space="0" w:color="auto"/>
              <w:right w:val="single" w:sz="4" w:space="0" w:color="auto"/>
            </w:tcBorders>
            <w:vAlign w:val="center"/>
          </w:tcPr>
          <w:p w14:paraId="6101FA24" w14:textId="77777777" w:rsidR="00A60B0C" w:rsidRPr="00630321"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3E61E68" w14:textId="77777777" w:rsidR="00A60B0C" w:rsidRPr="00630321" w:rsidRDefault="00A60B0C" w:rsidP="00A60B0C">
            <w:pPr>
              <w:pStyle w:val="TAC"/>
              <w:rPr>
                <w:lang w:eastAsia="ko-KR"/>
              </w:rPr>
            </w:pPr>
            <w:r w:rsidRPr="00630321">
              <w:rPr>
                <w:lang w:eastAsia="ko-KR"/>
              </w:rPr>
              <w:t>n</w:t>
            </w:r>
            <w:r w:rsidRPr="00630321">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4E2941C4" w14:textId="77777777" w:rsidR="00A60B0C" w:rsidRPr="00630321" w:rsidRDefault="00A60B0C" w:rsidP="00A60B0C">
            <w:pPr>
              <w:pStyle w:val="TAC"/>
              <w:rPr>
                <w:lang w:eastAsia="ko-KR"/>
              </w:rPr>
            </w:pPr>
            <w:r w:rsidRPr="00630321">
              <w:t>3540</w:t>
            </w:r>
          </w:p>
        </w:tc>
        <w:tc>
          <w:tcPr>
            <w:tcW w:w="960" w:type="dxa"/>
            <w:noWrap/>
          </w:tcPr>
          <w:p w14:paraId="1FCCC8B5" w14:textId="77777777" w:rsidR="00A60B0C" w:rsidRPr="00630321" w:rsidRDefault="00A60B0C" w:rsidP="00A60B0C">
            <w:pPr>
              <w:pStyle w:val="TAC"/>
              <w:rPr>
                <w:lang w:eastAsia="ko-KR"/>
              </w:rPr>
            </w:pPr>
            <w:r w:rsidRPr="00630321">
              <w:t>10</w:t>
            </w:r>
          </w:p>
        </w:tc>
        <w:tc>
          <w:tcPr>
            <w:tcW w:w="960" w:type="dxa"/>
            <w:noWrap/>
          </w:tcPr>
          <w:p w14:paraId="0E3C8CB1" w14:textId="77777777" w:rsidR="00A60B0C" w:rsidRPr="00630321" w:rsidRDefault="00A60B0C" w:rsidP="00A60B0C">
            <w:pPr>
              <w:pStyle w:val="TAC"/>
              <w:rPr>
                <w:lang w:eastAsia="ko-KR"/>
              </w:rPr>
            </w:pPr>
            <w:r w:rsidRPr="00630321">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43EE19F9" w14:textId="77777777" w:rsidR="00A60B0C" w:rsidRPr="00630321" w:rsidRDefault="00A60B0C" w:rsidP="00A60B0C">
            <w:pPr>
              <w:pStyle w:val="TAC"/>
            </w:pPr>
            <w:r w:rsidRPr="00630321">
              <w:t>3540</w:t>
            </w:r>
          </w:p>
        </w:tc>
        <w:tc>
          <w:tcPr>
            <w:tcW w:w="960" w:type="dxa"/>
          </w:tcPr>
          <w:p w14:paraId="20673DBA" w14:textId="77777777" w:rsidR="00A60B0C" w:rsidRPr="00630321" w:rsidRDefault="00A60B0C" w:rsidP="00A60B0C">
            <w:pPr>
              <w:pStyle w:val="TAC"/>
              <w:rPr>
                <w:lang w:eastAsia="fi-FI"/>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tcPr>
          <w:p w14:paraId="33B7BB00" w14:textId="77777777" w:rsidR="00A60B0C" w:rsidRPr="00630321" w:rsidRDefault="00A60B0C" w:rsidP="00A60B0C">
            <w:pPr>
              <w:pStyle w:val="TAC"/>
              <w:rPr>
                <w:lang w:eastAsia="fi-FI"/>
              </w:rPr>
            </w:pPr>
            <w:r w:rsidRPr="00630321">
              <w:rPr>
                <w:lang w:eastAsia="fi-FI"/>
              </w:rPr>
              <w:t>N/A</w:t>
            </w:r>
          </w:p>
        </w:tc>
      </w:tr>
      <w:tr w:rsidR="00A60B0C" w14:paraId="4364E4FF" w14:textId="77777777" w:rsidTr="00A60B0C">
        <w:trPr>
          <w:trHeight w:val="20"/>
          <w:jc w:val="center"/>
        </w:trPr>
        <w:tc>
          <w:tcPr>
            <w:tcW w:w="9084" w:type="dxa"/>
            <w:gridSpan w:val="8"/>
            <w:tcBorders>
              <w:left w:val="single" w:sz="4" w:space="0" w:color="auto"/>
              <w:right w:val="single" w:sz="4" w:space="0" w:color="auto"/>
            </w:tcBorders>
            <w:shd w:val="clear" w:color="auto" w:fill="auto"/>
            <w:vAlign w:val="center"/>
          </w:tcPr>
          <w:p w14:paraId="180643D4" w14:textId="77777777" w:rsidR="00A60B0C" w:rsidRDefault="00A60B0C" w:rsidP="00A60B0C">
            <w:pPr>
              <w:pStyle w:val="TAN"/>
              <w:rPr>
                <w:lang w:eastAsia="fi-FI"/>
              </w:rPr>
            </w:pPr>
            <w:r w:rsidRPr="00630321">
              <w:rPr>
                <w:lang w:eastAsia="ja-JP"/>
              </w:rPr>
              <w:t xml:space="preserve">NOTE </w:t>
            </w:r>
            <w:r>
              <w:t>2</w:t>
            </w:r>
            <w:r w:rsidRPr="00630321">
              <w:rPr>
                <w:lang w:eastAsia="ja-JP"/>
              </w:rPr>
              <w:t>:</w:t>
            </w:r>
            <w:r w:rsidRPr="00630321">
              <w:rPr>
                <w:lang w:eastAsia="ja-JP"/>
              </w:rPr>
              <w:tab/>
            </w:r>
            <w:r w:rsidRPr="00630321">
              <w:rPr>
                <w:szCs w:val="18"/>
                <w:lang w:eastAsia="ja-JP"/>
              </w:rPr>
              <w:t>The MSD test points cannot be verified for the band combination in US due to the Band n77 frequency range restriction.</w:t>
            </w:r>
          </w:p>
        </w:tc>
      </w:tr>
    </w:tbl>
    <w:p w14:paraId="10B1E155" w14:textId="77777777" w:rsidR="00A60B0C" w:rsidRPr="0058244D" w:rsidRDefault="00A60B0C" w:rsidP="00A60B0C"/>
    <w:p w14:paraId="131E336D" w14:textId="5ABC5D59" w:rsidR="00A60B0C" w:rsidRDefault="00A60B0C" w:rsidP="00A60B0C">
      <w:pPr>
        <w:pStyle w:val="Heading4"/>
        <w:ind w:left="0" w:firstLine="0"/>
        <w:rPr>
          <w:rFonts w:cs="Arial"/>
          <w:lang w:eastAsia="zh-CN"/>
        </w:rPr>
      </w:pPr>
      <w:bookmarkStart w:id="2888" w:name="_Toc97177843"/>
      <w:r>
        <w:rPr>
          <w:rFonts w:cs="Arial"/>
        </w:rPr>
        <w:t>5.50</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88"/>
    </w:p>
    <w:p w14:paraId="08A7A342" w14:textId="0C44309F" w:rsidR="00A60B0C" w:rsidRDefault="00A60B0C" w:rsidP="00A60B0C">
      <w:pPr>
        <w:rPr>
          <w:iCs/>
          <w:lang w:eastAsia="zh-CN"/>
        </w:rPr>
      </w:pPr>
      <w:r w:rsidRPr="001F5FB8">
        <w:rPr>
          <w:iCs/>
          <w:lang w:eastAsia="zh-CN"/>
        </w:rPr>
        <w:t>The additional MSD due</w:t>
      </w:r>
      <w:r>
        <w:rPr>
          <w:iCs/>
          <w:lang w:eastAsia="zh-CN"/>
        </w:rPr>
        <w:t xml:space="preserve"> to intermodulation for PC2 Case B DC_12A-66A_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5.50</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46202A0F" w14:textId="747A10F7" w:rsidR="00A60B0C" w:rsidRPr="0058244D" w:rsidRDefault="00A60B0C" w:rsidP="00A60B0C">
      <w:pPr>
        <w:pStyle w:val="Heading2"/>
        <w:rPr>
          <w:rFonts w:cs="Arial"/>
          <w:lang w:eastAsia="zh-CN"/>
        </w:rPr>
      </w:pPr>
      <w:bookmarkStart w:id="2889" w:name="_Toc97177844"/>
      <w:r>
        <w:rPr>
          <w:rFonts w:cs="Arial"/>
          <w:lang w:eastAsia="zh-CN"/>
        </w:rPr>
        <w:t>5.51</w:t>
      </w:r>
      <w:r w:rsidRPr="0058244D">
        <w:rPr>
          <w:rFonts w:cs="Arial"/>
          <w:lang w:eastAsia="zh-CN"/>
        </w:rPr>
        <w:tab/>
        <w:t>DC_</w:t>
      </w:r>
      <w:r>
        <w:rPr>
          <w:rFonts w:cs="Arial"/>
          <w:lang w:eastAsia="zh-CN"/>
        </w:rPr>
        <w:t>14-30</w:t>
      </w:r>
      <w:r w:rsidRPr="0058244D">
        <w:rPr>
          <w:rFonts w:cs="Arial"/>
          <w:lang w:eastAsia="zh-CN"/>
        </w:rPr>
        <w:t>_n77</w:t>
      </w:r>
      <w:bookmarkEnd w:id="2889"/>
      <w:r w:rsidRPr="0058244D">
        <w:rPr>
          <w:rFonts w:cs="Arial"/>
          <w:lang w:eastAsia="zh-CN"/>
        </w:rPr>
        <w:t xml:space="preserve"> </w:t>
      </w:r>
    </w:p>
    <w:p w14:paraId="5AFA50F2" w14:textId="6A1E0D73" w:rsidR="00A60B0C" w:rsidRPr="0058244D" w:rsidRDefault="00A60B0C" w:rsidP="00A60B0C">
      <w:pPr>
        <w:pStyle w:val="Heading3"/>
        <w:rPr>
          <w:rFonts w:cs="Arial"/>
          <w:szCs w:val="28"/>
          <w:lang w:eastAsia="zh-CN"/>
        </w:rPr>
      </w:pPr>
      <w:bookmarkStart w:id="2890" w:name="_Toc97177845"/>
      <w:r>
        <w:rPr>
          <w:rFonts w:cs="Arial"/>
          <w:szCs w:val="28"/>
          <w:lang w:eastAsia="zh-CN"/>
        </w:rPr>
        <w:t>5.51</w:t>
      </w:r>
      <w:r w:rsidRPr="0058244D">
        <w:rPr>
          <w:rFonts w:cs="Arial"/>
          <w:szCs w:val="28"/>
          <w:lang w:eastAsia="zh-CN"/>
        </w:rPr>
        <w:t>.1</w:t>
      </w:r>
      <w:r w:rsidRPr="0058244D">
        <w:rPr>
          <w:rFonts w:cs="Arial"/>
          <w:szCs w:val="28"/>
          <w:lang w:eastAsia="zh-CN"/>
        </w:rPr>
        <w:tab/>
        <w:t>Transmitter Characteristics</w:t>
      </w:r>
      <w:bookmarkEnd w:id="2890"/>
      <w:r w:rsidRPr="0058244D">
        <w:rPr>
          <w:rFonts w:cs="Arial"/>
          <w:szCs w:val="28"/>
          <w:lang w:eastAsia="zh-CN"/>
        </w:rPr>
        <w:t xml:space="preserve"> </w:t>
      </w:r>
    </w:p>
    <w:p w14:paraId="50004967" w14:textId="22A31B14" w:rsidR="00A60B0C" w:rsidRPr="0058244D" w:rsidRDefault="00A60B0C" w:rsidP="00A60B0C">
      <w:pPr>
        <w:pStyle w:val="Heading4"/>
        <w:rPr>
          <w:rFonts w:cs="Arial"/>
          <w:lang w:eastAsia="ja-JP"/>
        </w:rPr>
      </w:pPr>
      <w:bookmarkStart w:id="2891" w:name="_Toc97177846"/>
      <w:r>
        <w:rPr>
          <w:rFonts w:cs="Arial"/>
          <w:lang w:eastAsia="zh-CN"/>
        </w:rPr>
        <w:t>5.51</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891"/>
    </w:p>
    <w:p w14:paraId="360CC711" w14:textId="088FAD72" w:rsidR="00A60B0C" w:rsidRPr="00707F69" w:rsidRDefault="00A60B0C" w:rsidP="00A60B0C">
      <w:pPr>
        <w:pStyle w:val="TH"/>
        <w:rPr>
          <w:rFonts w:cs="Arial"/>
        </w:rPr>
      </w:pPr>
      <w:r w:rsidRPr="00707F69">
        <w:rPr>
          <w:rFonts w:cs="Arial"/>
        </w:rPr>
        <w:t xml:space="preserve">Table </w:t>
      </w:r>
      <w:r>
        <w:rPr>
          <w:rFonts w:cs="Arial"/>
        </w:rPr>
        <w:t>5.51</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60B0C" w:rsidRPr="0058244D" w14:paraId="04B47D29"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33D9811" w14:textId="77777777" w:rsidR="00A60B0C" w:rsidRPr="0058244D" w:rsidRDefault="00A60B0C" w:rsidP="00A60B0C">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FF8332" w14:textId="77777777" w:rsidR="00A60B0C" w:rsidRPr="0058244D" w:rsidRDefault="00A60B0C" w:rsidP="00A60B0C">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4158BF6D" w14:textId="77777777" w:rsidR="00A60B0C" w:rsidRPr="0058244D" w:rsidRDefault="00A60B0C" w:rsidP="00A60B0C">
            <w:pPr>
              <w:pStyle w:val="TAH"/>
            </w:pPr>
            <w:r w:rsidRPr="0058244D">
              <w:t>Tolerance (dB)</w:t>
            </w:r>
          </w:p>
        </w:tc>
      </w:tr>
      <w:tr w:rsidR="00A60B0C" w:rsidRPr="0058244D" w14:paraId="4A3BFF57"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B324917" w14:textId="77777777" w:rsidR="00A60B0C" w:rsidRPr="0058244D" w:rsidRDefault="00A60B0C" w:rsidP="00A60B0C">
            <w:pPr>
              <w:pStyle w:val="TAC"/>
              <w:rPr>
                <w:lang w:eastAsia="zh-CN"/>
              </w:rPr>
            </w:pPr>
            <w:r w:rsidRPr="0058244D">
              <w:rPr>
                <w:lang w:eastAsia="zh-CN"/>
              </w:rPr>
              <w:t>DC_</w:t>
            </w:r>
            <w:r>
              <w:rPr>
                <w:lang w:eastAsia="zh-CN"/>
              </w:rPr>
              <w:t>14A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732ABDDC" w14:textId="77777777" w:rsidR="00A60B0C" w:rsidRPr="0058244D" w:rsidRDefault="00A60B0C"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9C29E34" w14:textId="77777777" w:rsidR="00A60B0C" w:rsidRPr="00401A11" w:rsidRDefault="00A60B0C" w:rsidP="00A60B0C">
            <w:pPr>
              <w:pStyle w:val="TAC"/>
              <w:rPr>
                <w:vertAlign w:val="superscript"/>
                <w:lang w:eastAsia="zh-CN"/>
              </w:rPr>
            </w:pPr>
            <w:r w:rsidRPr="0058244D">
              <w:rPr>
                <w:lang w:eastAsia="zh-CN"/>
              </w:rPr>
              <w:t>+2/-3</w:t>
            </w:r>
          </w:p>
        </w:tc>
      </w:tr>
      <w:tr w:rsidR="00A60B0C" w:rsidRPr="0058244D" w14:paraId="310D4E26" w14:textId="77777777" w:rsidTr="00A60B0C">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ABF8D42" w14:textId="77777777" w:rsidR="00A60B0C" w:rsidRPr="0058244D" w:rsidRDefault="00A60B0C" w:rsidP="00A60B0C">
            <w:pPr>
              <w:pStyle w:val="TAC"/>
              <w:rPr>
                <w:lang w:eastAsia="zh-CN"/>
              </w:rPr>
            </w:pPr>
            <w:r w:rsidRPr="0058244D">
              <w:rPr>
                <w:lang w:eastAsia="zh-CN"/>
              </w:rPr>
              <w:t>DC_</w:t>
            </w:r>
            <w:r>
              <w:rPr>
                <w:lang w:eastAsia="zh-CN"/>
              </w:rPr>
              <w:t>30A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219B2952" w14:textId="77777777" w:rsidR="00A60B0C" w:rsidRPr="0058244D" w:rsidRDefault="00A60B0C" w:rsidP="00A60B0C">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88CEA81" w14:textId="77777777" w:rsidR="00A60B0C" w:rsidRPr="00401A11" w:rsidRDefault="00A60B0C" w:rsidP="00A60B0C">
            <w:pPr>
              <w:pStyle w:val="TAC"/>
              <w:rPr>
                <w:vertAlign w:val="superscript"/>
                <w:lang w:eastAsia="zh-CN"/>
              </w:rPr>
            </w:pPr>
            <w:r w:rsidRPr="0058244D">
              <w:rPr>
                <w:lang w:eastAsia="zh-CN"/>
              </w:rPr>
              <w:t>+2/-3</w:t>
            </w:r>
          </w:p>
        </w:tc>
      </w:tr>
      <w:tr w:rsidR="00A60B0C" w:rsidRPr="0058244D" w14:paraId="3A893D3C" w14:textId="77777777" w:rsidTr="00A60B0C">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67BE83C" w14:textId="77777777" w:rsidR="00A60B0C" w:rsidRPr="0058244D" w:rsidRDefault="00A60B0C" w:rsidP="00A60B0C">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3DFEEECE" w14:textId="77777777" w:rsidR="00A60B0C" w:rsidRDefault="00A60B0C" w:rsidP="00A60B0C">
      <w:pPr>
        <w:rPr>
          <w:lang w:eastAsia="zh-CN"/>
        </w:rPr>
      </w:pPr>
    </w:p>
    <w:p w14:paraId="781C1DAA" w14:textId="4043CD79" w:rsidR="00A60B0C" w:rsidRPr="0058244D" w:rsidRDefault="00A60B0C" w:rsidP="00A60B0C">
      <w:pPr>
        <w:pStyle w:val="Heading4"/>
        <w:rPr>
          <w:rFonts w:cs="Arial"/>
          <w:lang w:eastAsia="ja-JP"/>
        </w:rPr>
      </w:pPr>
      <w:bookmarkStart w:id="2892" w:name="_Toc97177847"/>
      <w:r>
        <w:rPr>
          <w:rFonts w:cs="Arial"/>
          <w:lang w:eastAsia="zh-CN"/>
        </w:rPr>
        <w:t>5.51</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892"/>
    </w:p>
    <w:p w14:paraId="69AAF1E0" w14:textId="0540A7EA" w:rsidR="00A60B0C" w:rsidRPr="00C87AC2" w:rsidRDefault="00A60B0C" w:rsidP="00A60B0C">
      <w:pPr>
        <w:pStyle w:val="TH"/>
        <w:rPr>
          <w:rFonts w:cs="Arial"/>
        </w:rPr>
      </w:pPr>
      <w:r w:rsidRPr="00C87AC2">
        <w:rPr>
          <w:rFonts w:cs="Arial"/>
        </w:rPr>
        <w:t xml:space="preserve">Table </w:t>
      </w:r>
      <w:r>
        <w:rPr>
          <w:rFonts w:cs="Arial"/>
        </w:rPr>
        <w:t>5.51</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60B0C" w:rsidRPr="00A9132E" w14:paraId="4B9B9B72" w14:textId="77777777" w:rsidTr="00A60B0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E0E0699" w14:textId="77777777" w:rsidR="00A60B0C" w:rsidRPr="00A9132E" w:rsidRDefault="00A60B0C" w:rsidP="00A60B0C">
            <w:pPr>
              <w:pStyle w:val="TAH"/>
              <w:rPr>
                <w:rFonts w:cs="Arial"/>
                <w:lang w:eastAsia="fi-FI"/>
              </w:rPr>
            </w:pPr>
            <w:r w:rsidRPr="00A9132E">
              <w:rPr>
                <w:rFonts w:cs="Arial"/>
                <w:lang w:eastAsia="fi-FI"/>
              </w:rPr>
              <w:t>EN-DC</w:t>
            </w:r>
          </w:p>
          <w:p w14:paraId="5B200ED2" w14:textId="77777777" w:rsidR="00A60B0C" w:rsidRPr="00A9132E" w:rsidRDefault="00A60B0C" w:rsidP="00A60B0C">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7E57610" w14:textId="77777777" w:rsidR="00A60B0C" w:rsidRPr="00A9132E" w:rsidRDefault="00A60B0C" w:rsidP="00A60B0C">
            <w:pPr>
              <w:pStyle w:val="TAH"/>
              <w:rPr>
                <w:rFonts w:cs="Arial"/>
                <w:lang w:eastAsia="fi-FI"/>
              </w:rPr>
            </w:pPr>
            <w:r w:rsidRPr="00A9132E">
              <w:rPr>
                <w:rFonts w:cs="Arial"/>
                <w:lang w:eastAsia="fi-FI"/>
              </w:rPr>
              <w:t>Uplink EN-DC</w:t>
            </w:r>
          </w:p>
          <w:p w14:paraId="38EF339B" w14:textId="77777777" w:rsidR="00A60B0C" w:rsidRPr="00A9132E" w:rsidRDefault="00A60B0C" w:rsidP="00A60B0C">
            <w:pPr>
              <w:pStyle w:val="TAH"/>
              <w:rPr>
                <w:rFonts w:cs="Arial"/>
                <w:lang w:eastAsia="fi-FI"/>
              </w:rPr>
            </w:pPr>
            <w:r w:rsidRPr="00A9132E">
              <w:rPr>
                <w:rFonts w:cs="Arial"/>
                <w:lang w:eastAsia="fi-FI"/>
              </w:rPr>
              <w:t>configuration</w:t>
            </w:r>
          </w:p>
        </w:tc>
      </w:tr>
      <w:tr w:rsidR="00A60B0C" w:rsidRPr="00FD2D81" w14:paraId="180DA033" w14:textId="77777777" w:rsidTr="00A60B0C">
        <w:trPr>
          <w:trHeight w:val="368"/>
          <w:jc w:val="center"/>
        </w:trPr>
        <w:tc>
          <w:tcPr>
            <w:tcW w:w="2537" w:type="dxa"/>
            <w:tcBorders>
              <w:top w:val="single" w:sz="4" w:space="0" w:color="auto"/>
              <w:left w:val="single" w:sz="4" w:space="0" w:color="auto"/>
              <w:right w:val="single" w:sz="4" w:space="0" w:color="auto"/>
            </w:tcBorders>
            <w:vAlign w:val="center"/>
            <w:hideMark/>
          </w:tcPr>
          <w:p w14:paraId="2BA751F6" w14:textId="77777777" w:rsidR="00A60B0C" w:rsidRPr="00584D45" w:rsidRDefault="00A60B0C" w:rsidP="00A60B0C">
            <w:pPr>
              <w:pStyle w:val="TAC"/>
              <w:rPr>
                <w:lang w:eastAsia="zh-CN"/>
              </w:rPr>
            </w:pPr>
            <w:r w:rsidRPr="00584D45">
              <w:rPr>
                <w:lang w:eastAsia="zh-CN"/>
              </w:rPr>
              <w:t>DC_</w:t>
            </w:r>
            <w:r>
              <w:rPr>
                <w:lang w:eastAsia="zh-CN"/>
              </w:rPr>
              <w:t>14A</w:t>
            </w:r>
            <w:r w:rsidRPr="00584D45">
              <w:rPr>
                <w:lang w:eastAsia="zh-CN"/>
              </w:rPr>
              <w:t>-</w:t>
            </w:r>
            <w:r>
              <w:rPr>
                <w:lang w:eastAsia="zh-CN"/>
              </w:rPr>
              <w:t>30A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4D001346" w14:textId="77777777" w:rsidR="00A60B0C" w:rsidRPr="00584D45" w:rsidRDefault="00A60B0C" w:rsidP="00A60B0C">
            <w:pPr>
              <w:pStyle w:val="TAC"/>
              <w:rPr>
                <w:szCs w:val="18"/>
                <w:lang w:eastAsia="zh-CN"/>
              </w:rPr>
            </w:pPr>
            <w:r w:rsidRPr="00584D45">
              <w:rPr>
                <w:szCs w:val="18"/>
                <w:lang w:eastAsia="zh-CN"/>
              </w:rPr>
              <w:t>DC_</w:t>
            </w:r>
            <w:r>
              <w:rPr>
                <w:szCs w:val="18"/>
                <w:lang w:eastAsia="zh-CN"/>
              </w:rPr>
              <w:t>14A</w:t>
            </w:r>
            <w:r w:rsidRPr="00584D45">
              <w:rPr>
                <w:szCs w:val="18"/>
                <w:lang w:eastAsia="zh-CN"/>
              </w:rPr>
              <w:t>_n77A</w:t>
            </w:r>
          </w:p>
          <w:p w14:paraId="16F03428" w14:textId="77777777" w:rsidR="00A60B0C" w:rsidRPr="00584D45" w:rsidRDefault="00A60B0C" w:rsidP="00A60B0C">
            <w:pPr>
              <w:pStyle w:val="TAC"/>
              <w:rPr>
                <w:lang w:eastAsia="fi-FI"/>
              </w:rPr>
            </w:pPr>
            <w:r w:rsidRPr="00584D45">
              <w:rPr>
                <w:szCs w:val="18"/>
                <w:lang w:eastAsia="zh-CN"/>
              </w:rPr>
              <w:t>DC_</w:t>
            </w:r>
            <w:r>
              <w:rPr>
                <w:szCs w:val="18"/>
                <w:lang w:eastAsia="zh-CN"/>
              </w:rPr>
              <w:t>30A</w:t>
            </w:r>
            <w:r w:rsidRPr="00584D45">
              <w:rPr>
                <w:szCs w:val="18"/>
                <w:lang w:eastAsia="zh-CN"/>
              </w:rPr>
              <w:t>_n77A</w:t>
            </w:r>
          </w:p>
        </w:tc>
      </w:tr>
    </w:tbl>
    <w:p w14:paraId="5DC78ACF" w14:textId="77777777" w:rsidR="00A60B0C" w:rsidRDefault="00A60B0C" w:rsidP="00A60B0C">
      <w:pPr>
        <w:rPr>
          <w:lang w:eastAsia="zh-CN"/>
        </w:rPr>
      </w:pPr>
    </w:p>
    <w:p w14:paraId="4B250F93" w14:textId="072C9363" w:rsidR="00A60B0C" w:rsidRPr="0058244D" w:rsidRDefault="00A60B0C" w:rsidP="00A60B0C">
      <w:pPr>
        <w:pStyle w:val="Heading4"/>
        <w:rPr>
          <w:rFonts w:cs="Arial"/>
          <w:lang w:eastAsia="zh-CN"/>
        </w:rPr>
      </w:pPr>
      <w:bookmarkStart w:id="2893" w:name="_Toc97177848"/>
      <w:r>
        <w:rPr>
          <w:rFonts w:cs="Arial"/>
          <w:lang w:eastAsia="zh-CN"/>
        </w:rPr>
        <w:lastRenderedPageBreak/>
        <w:t>5.51</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893"/>
      <w:r w:rsidRPr="0058244D">
        <w:rPr>
          <w:rFonts w:cs="Arial"/>
          <w:lang w:eastAsia="zh-CN"/>
        </w:rPr>
        <w:t xml:space="preserve"> </w:t>
      </w:r>
    </w:p>
    <w:p w14:paraId="67D35537" w14:textId="77777777" w:rsidR="00A60B0C" w:rsidRDefault="00A60B0C" w:rsidP="00A60B0C">
      <w:r>
        <w:t xml:space="preserve">Co-existence studies of this 3DL/2UL DC configuration for PC3 are already covered in </w:t>
      </w:r>
      <w:r w:rsidRPr="00A30A35">
        <w:t>TR 37.717-21-11</w:t>
      </w:r>
      <w:r>
        <w:t>. It can be seen that:</w:t>
      </w:r>
    </w:p>
    <w:p w14:paraId="3178FE84" w14:textId="77777777" w:rsidR="00A60B0C" w:rsidRDefault="00A60B0C" w:rsidP="00A60B0C">
      <w:pPr>
        <w:pStyle w:val="B10"/>
      </w:pPr>
      <w:r>
        <w:rPr>
          <w:lang w:val="en-US" w:eastAsia="zh-CN"/>
        </w:rPr>
        <w:t>-</w:t>
      </w:r>
      <w:r>
        <w:rPr>
          <w:lang w:val="en-US" w:eastAsia="zh-CN"/>
        </w:rPr>
        <w:tab/>
        <w:t>IMD3</w:t>
      </w:r>
      <w:r>
        <w:t xml:space="preserve"> products</w:t>
      </w:r>
      <w:r>
        <w:rPr>
          <w:lang w:val="en-US" w:eastAsia="zh-CN"/>
        </w:rPr>
        <w:t xml:space="preserve"> are </w:t>
      </w:r>
      <w:r>
        <w:t xml:space="preserve">produced </w:t>
      </w:r>
      <w:r>
        <w:rPr>
          <w:lang w:val="en-US" w:eastAsia="zh-CN"/>
        </w:rPr>
        <w:t xml:space="preserve">by </w:t>
      </w:r>
      <w:r>
        <w:t xml:space="preserve">Band 14 and </w:t>
      </w:r>
      <w:r>
        <w:rPr>
          <w:lang w:eastAsia="zh-CN"/>
        </w:rPr>
        <w:t>n77</w:t>
      </w:r>
      <w:r>
        <w:t xml:space="preserve"> that might fall in Rx of band 30.</w:t>
      </w:r>
    </w:p>
    <w:p w14:paraId="09C8D823" w14:textId="77777777" w:rsidR="00A60B0C" w:rsidRDefault="00A60B0C" w:rsidP="00A60B0C">
      <w:pPr>
        <w:pStyle w:val="B10"/>
        <w:rPr>
          <w:color w:val="000000"/>
        </w:rPr>
      </w:pPr>
      <w:r>
        <w:t>-</w:t>
      </w:r>
      <w:r>
        <w:tab/>
        <w:t>IMD</w:t>
      </w:r>
      <w:r>
        <w:rPr>
          <w:lang w:val="en-US" w:eastAsia="zh-CN"/>
        </w:rPr>
        <w:t>3 and IMD5 product</w:t>
      </w:r>
      <w:r>
        <w:t xml:space="preserve">s are produced </w:t>
      </w:r>
      <w:r>
        <w:rPr>
          <w:lang w:val="en-US" w:eastAsia="zh-CN"/>
        </w:rPr>
        <w:t xml:space="preserve">by </w:t>
      </w:r>
      <w:r>
        <w:t xml:space="preserve">Band 30 and </w:t>
      </w:r>
      <w:r>
        <w:rPr>
          <w:lang w:eastAsia="zh-CN"/>
        </w:rPr>
        <w:t>n77</w:t>
      </w:r>
      <w:r>
        <w:t xml:space="preserve"> that might fall in Rx of band 14</w:t>
      </w:r>
      <w:r>
        <w:rPr>
          <w:color w:val="000000"/>
        </w:rPr>
        <w:t>.</w:t>
      </w:r>
    </w:p>
    <w:p w14:paraId="79186372" w14:textId="77777777" w:rsidR="00A60B0C" w:rsidRPr="00BC5EBA" w:rsidRDefault="00A60B0C" w:rsidP="00A60B0C">
      <w:pPr>
        <w:rPr>
          <w:lang w:eastAsia="zh-CN"/>
        </w:rPr>
      </w:pPr>
    </w:p>
    <w:p w14:paraId="37ABF71D" w14:textId="4065A2F5" w:rsidR="00A60B0C" w:rsidRPr="0058244D" w:rsidRDefault="00A60B0C" w:rsidP="00A60B0C">
      <w:pPr>
        <w:pStyle w:val="Heading3"/>
        <w:rPr>
          <w:rFonts w:cs="Arial"/>
          <w:szCs w:val="28"/>
          <w:lang w:eastAsia="zh-CN"/>
        </w:rPr>
      </w:pPr>
      <w:bookmarkStart w:id="2894" w:name="_Toc97177849"/>
      <w:r>
        <w:rPr>
          <w:rFonts w:cs="Arial"/>
          <w:szCs w:val="28"/>
          <w:lang w:eastAsia="zh-CN"/>
        </w:rPr>
        <w:t>5.51</w:t>
      </w:r>
      <w:r w:rsidRPr="0058244D">
        <w:rPr>
          <w:rFonts w:cs="Arial"/>
          <w:szCs w:val="28"/>
          <w:lang w:eastAsia="zh-CN"/>
        </w:rPr>
        <w:t>.2</w:t>
      </w:r>
      <w:r w:rsidRPr="0058244D">
        <w:rPr>
          <w:rFonts w:cs="Arial"/>
          <w:szCs w:val="28"/>
          <w:lang w:eastAsia="zh-CN"/>
        </w:rPr>
        <w:tab/>
        <w:t>Receiver Characteristics</w:t>
      </w:r>
      <w:bookmarkEnd w:id="2894"/>
      <w:r w:rsidRPr="0058244D">
        <w:rPr>
          <w:rFonts w:cs="Arial"/>
          <w:szCs w:val="28"/>
          <w:lang w:eastAsia="zh-CN"/>
        </w:rPr>
        <w:t xml:space="preserve"> </w:t>
      </w:r>
    </w:p>
    <w:p w14:paraId="5B33E02F" w14:textId="4EBB0937" w:rsidR="00A60B0C" w:rsidRDefault="00A60B0C" w:rsidP="00A60B0C">
      <w:pPr>
        <w:pStyle w:val="Heading4"/>
        <w:rPr>
          <w:rFonts w:cs="Arial"/>
        </w:rPr>
      </w:pPr>
      <w:bookmarkStart w:id="2895" w:name="_Toc97177850"/>
      <w:r>
        <w:rPr>
          <w:rFonts w:cs="Arial"/>
          <w:lang w:eastAsia="zh-CN"/>
        </w:rPr>
        <w:t>5.51</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895"/>
    </w:p>
    <w:p w14:paraId="702C644E" w14:textId="340EAFD0" w:rsidR="00A60B0C" w:rsidRDefault="00A60B0C" w:rsidP="00A60B0C">
      <w:pPr>
        <w:pStyle w:val="Heading4"/>
        <w:ind w:left="0" w:firstLine="0"/>
        <w:rPr>
          <w:rFonts w:cs="Arial"/>
          <w:lang w:eastAsia="zh-CN"/>
        </w:rPr>
      </w:pPr>
      <w:bookmarkStart w:id="2896" w:name="_Toc97177851"/>
      <w:r>
        <w:rPr>
          <w:rFonts w:cs="Arial"/>
        </w:rPr>
        <w:t>5.51</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896"/>
    </w:p>
    <w:p w14:paraId="7211007D" w14:textId="468D6763" w:rsidR="00A60B0C" w:rsidRDefault="00A60B0C" w:rsidP="00A60B0C">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DC_14A-30A_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5.51</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114CBADE" w14:textId="35D48506" w:rsidR="00A60B0C" w:rsidRPr="003150B0" w:rsidRDefault="00A60B0C" w:rsidP="00A60B0C">
      <w:pPr>
        <w:pStyle w:val="TH"/>
        <w:rPr>
          <w:rFonts w:cs="Arial"/>
        </w:rPr>
      </w:pPr>
      <w:r w:rsidRPr="00707F69">
        <w:rPr>
          <w:rFonts w:cs="Arial"/>
        </w:rPr>
        <w:t xml:space="preserve">Table </w:t>
      </w:r>
      <w:r>
        <w:rPr>
          <w:rFonts w:cs="Arial"/>
        </w:rPr>
        <w:t>5.51</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A60B0C" w:rsidRPr="003150B0" w14:paraId="4DFC811B" w14:textId="77777777" w:rsidTr="00A60B0C">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7A98913" w14:textId="77777777" w:rsidR="00A60B0C" w:rsidRPr="003150B0" w:rsidRDefault="00A60B0C" w:rsidP="00A60B0C">
            <w:pPr>
              <w:pStyle w:val="TAH"/>
            </w:pPr>
            <w:r w:rsidRPr="003150B0">
              <w:t>E-UTRA</w:t>
            </w:r>
            <w:r w:rsidRPr="003150B0">
              <w:rPr>
                <w:lang w:eastAsia="ja-JP"/>
              </w:rPr>
              <w:t xml:space="preserve"> and NR</w:t>
            </w:r>
            <w:r w:rsidRPr="003150B0">
              <w:t xml:space="preserve"> Band / Channel bandwidth / N</w:t>
            </w:r>
            <w:r w:rsidRPr="003150B0">
              <w:rPr>
                <w:vertAlign w:val="subscript"/>
              </w:rPr>
              <w:t>RB</w:t>
            </w:r>
            <w:r w:rsidRPr="003150B0">
              <w:t xml:space="preserve"> / MSD</w:t>
            </w:r>
          </w:p>
        </w:tc>
      </w:tr>
      <w:tr w:rsidR="00A60B0C" w:rsidRPr="003150B0" w14:paraId="23DB9162" w14:textId="77777777" w:rsidTr="00A60B0C">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6AF1D587" w14:textId="77777777" w:rsidR="00A60B0C" w:rsidRPr="003150B0" w:rsidRDefault="00A60B0C" w:rsidP="00A60B0C">
            <w:pPr>
              <w:pStyle w:val="TAH"/>
              <w:rPr>
                <w:lang w:eastAsia="ja-JP"/>
              </w:rPr>
            </w:pPr>
            <w:r w:rsidRPr="003150B0">
              <w:rPr>
                <w:lang w:eastAsia="ja-JP"/>
              </w:rPr>
              <w:t>EN-DC</w:t>
            </w:r>
          </w:p>
          <w:p w14:paraId="5A998B63" w14:textId="77777777" w:rsidR="00A60B0C" w:rsidRPr="003150B0" w:rsidRDefault="00A60B0C" w:rsidP="00A60B0C">
            <w:pPr>
              <w:pStyle w:val="TAH"/>
            </w:pPr>
            <w:r w:rsidRPr="003150B0">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F852BCE" w14:textId="77777777" w:rsidR="00A60B0C" w:rsidRPr="003150B0" w:rsidRDefault="00A60B0C" w:rsidP="00A60B0C">
            <w:pPr>
              <w:pStyle w:val="TAH"/>
            </w:pPr>
            <w:r w:rsidRPr="003150B0">
              <w:t>EUTRA /</w:t>
            </w:r>
            <w:r w:rsidRPr="003150B0">
              <w:rPr>
                <w:lang w:eastAsia="ja-JP"/>
              </w:rPr>
              <w:t xml:space="preserve"> NR</w:t>
            </w:r>
            <w:r w:rsidRPr="003150B0">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EE6BAE" w14:textId="77777777" w:rsidR="00A60B0C" w:rsidRPr="003150B0" w:rsidRDefault="00A60B0C" w:rsidP="00A60B0C">
            <w:pPr>
              <w:pStyle w:val="TAH"/>
            </w:pPr>
            <w:r w:rsidRPr="003150B0">
              <w:t>UL F</w:t>
            </w:r>
            <w:r w:rsidRPr="003150B0">
              <w:rPr>
                <w:vertAlign w:val="subscript"/>
              </w:rPr>
              <w:t>c</w:t>
            </w:r>
            <w:r w:rsidRPr="003150B0">
              <w:t xml:space="preserve"> </w:t>
            </w:r>
            <w:r w:rsidRPr="003150B0">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A5D6FD" w14:textId="77777777" w:rsidR="00A60B0C" w:rsidRPr="003150B0" w:rsidRDefault="00A60B0C" w:rsidP="00A60B0C">
            <w:pPr>
              <w:pStyle w:val="TAH"/>
            </w:pPr>
            <w:r w:rsidRPr="003150B0">
              <w:t xml:space="preserve">UL/DL BW </w:t>
            </w:r>
            <w:r w:rsidRPr="003150B0">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358D84" w14:textId="77777777" w:rsidR="00A60B0C" w:rsidRPr="003150B0" w:rsidRDefault="00A60B0C" w:rsidP="00A60B0C">
            <w:pPr>
              <w:pStyle w:val="TAH"/>
            </w:pPr>
            <w:r w:rsidRPr="003150B0">
              <w:t xml:space="preserve">UL </w:t>
            </w:r>
            <w:r w:rsidRPr="003150B0">
              <w:br/>
              <w:t>L</w:t>
            </w:r>
            <w:r w:rsidRPr="003150B0">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82C01F" w14:textId="77777777" w:rsidR="00A60B0C" w:rsidRPr="003150B0" w:rsidRDefault="00A60B0C" w:rsidP="00A60B0C">
            <w:pPr>
              <w:pStyle w:val="TAH"/>
            </w:pPr>
            <w:r w:rsidRPr="003150B0">
              <w:t>DL F</w:t>
            </w:r>
            <w:r w:rsidRPr="003150B0">
              <w:rPr>
                <w:vertAlign w:val="subscript"/>
              </w:rPr>
              <w:t>c</w:t>
            </w:r>
            <w:r w:rsidRPr="003150B0">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111D76" w14:textId="77777777" w:rsidR="00A60B0C" w:rsidRPr="003150B0" w:rsidRDefault="00A60B0C" w:rsidP="00A60B0C">
            <w:pPr>
              <w:pStyle w:val="TAH"/>
            </w:pPr>
            <w:r w:rsidRPr="003150B0">
              <w:t xml:space="preserve">MSD </w:t>
            </w:r>
            <w:r w:rsidRPr="003150B0">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3A3F42F" w14:textId="77777777" w:rsidR="00A60B0C" w:rsidRPr="003150B0" w:rsidRDefault="00A60B0C" w:rsidP="00A60B0C">
            <w:pPr>
              <w:pStyle w:val="TAH"/>
            </w:pPr>
            <w:r w:rsidRPr="003150B0">
              <w:t>IMD order</w:t>
            </w:r>
          </w:p>
        </w:tc>
      </w:tr>
      <w:tr w:rsidR="00A60B0C" w:rsidRPr="003150B0" w14:paraId="5194A390" w14:textId="77777777" w:rsidTr="00A60B0C">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39651C11" w14:textId="77777777" w:rsidR="00A60B0C" w:rsidRPr="003150B0" w:rsidRDefault="00A60B0C" w:rsidP="00A60B0C">
            <w:pPr>
              <w:pStyle w:val="TAC"/>
              <w:rPr>
                <w:rFonts w:eastAsiaTheme="minorEastAsia"/>
              </w:rPr>
            </w:pPr>
            <w:r w:rsidRPr="003150B0">
              <w:rPr>
                <w:lang w:eastAsia="ko-KR"/>
              </w:rPr>
              <w:t>DC_</w:t>
            </w:r>
            <w:r w:rsidRPr="003150B0">
              <w:rPr>
                <w:rFonts w:eastAsiaTheme="minorEastAsia"/>
              </w:rPr>
              <w:t>14</w:t>
            </w:r>
            <w:r w:rsidRPr="003150B0">
              <w:rPr>
                <w:lang w:eastAsia="ko-KR"/>
              </w:rPr>
              <w:t>A-</w:t>
            </w:r>
            <w:r w:rsidRPr="003150B0">
              <w:rPr>
                <w:rFonts w:eastAsiaTheme="minorEastAsia"/>
              </w:rPr>
              <w:t>30</w:t>
            </w:r>
            <w:r w:rsidRPr="003150B0">
              <w:rPr>
                <w:lang w:eastAsia="ko-KR"/>
              </w:rPr>
              <w:t>A_n</w:t>
            </w:r>
            <w:r w:rsidRPr="003150B0">
              <w:rPr>
                <w:rFonts w:eastAsiaTheme="minorEastAsia"/>
              </w:rPr>
              <w:t>77</w:t>
            </w:r>
            <w:r w:rsidRPr="003150B0">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76F28C3E" w14:textId="77777777" w:rsidR="00A60B0C" w:rsidRPr="003150B0" w:rsidRDefault="00A60B0C" w:rsidP="00A60B0C">
            <w:pPr>
              <w:pStyle w:val="TAC"/>
              <w:rPr>
                <w:lang w:eastAsia="ko-KR"/>
              </w:rPr>
            </w:pPr>
            <w:r w:rsidRPr="003150B0">
              <w:rPr>
                <w:lang w:eastAsia="ko-KR"/>
              </w:rPr>
              <w:t>14</w:t>
            </w:r>
          </w:p>
        </w:tc>
        <w:tc>
          <w:tcPr>
            <w:tcW w:w="960" w:type="dxa"/>
            <w:noWrap/>
            <w:vAlign w:val="center"/>
            <w:hideMark/>
          </w:tcPr>
          <w:p w14:paraId="51FB1F15" w14:textId="77777777" w:rsidR="00A60B0C" w:rsidRPr="003150B0" w:rsidRDefault="00A60B0C" w:rsidP="00A60B0C">
            <w:pPr>
              <w:pStyle w:val="TAC"/>
              <w:rPr>
                <w:lang w:eastAsia="ko-KR"/>
              </w:rPr>
            </w:pPr>
            <w:r w:rsidRPr="003150B0">
              <w:t>793</w:t>
            </w:r>
          </w:p>
        </w:tc>
        <w:tc>
          <w:tcPr>
            <w:tcW w:w="960" w:type="dxa"/>
            <w:noWrap/>
            <w:hideMark/>
          </w:tcPr>
          <w:p w14:paraId="29E44C83" w14:textId="77777777" w:rsidR="00A60B0C" w:rsidRPr="003150B0" w:rsidRDefault="00A60B0C" w:rsidP="00A60B0C">
            <w:pPr>
              <w:pStyle w:val="TAC"/>
              <w:rPr>
                <w:lang w:eastAsia="ko-KR"/>
              </w:rPr>
            </w:pPr>
            <w:r w:rsidRPr="003150B0">
              <w:t>5</w:t>
            </w:r>
          </w:p>
        </w:tc>
        <w:tc>
          <w:tcPr>
            <w:tcW w:w="960" w:type="dxa"/>
            <w:noWrap/>
            <w:hideMark/>
          </w:tcPr>
          <w:p w14:paraId="3657F5F0" w14:textId="77777777" w:rsidR="00A60B0C" w:rsidRPr="003150B0" w:rsidRDefault="00A60B0C" w:rsidP="00A60B0C">
            <w:pPr>
              <w:pStyle w:val="TAC"/>
              <w:rPr>
                <w:lang w:eastAsia="ko-KR"/>
              </w:rPr>
            </w:pPr>
            <w:r w:rsidRPr="003150B0">
              <w:t>25</w:t>
            </w:r>
          </w:p>
        </w:tc>
        <w:tc>
          <w:tcPr>
            <w:tcW w:w="960" w:type="dxa"/>
            <w:noWrap/>
            <w:vAlign w:val="center"/>
            <w:hideMark/>
          </w:tcPr>
          <w:p w14:paraId="6782C270" w14:textId="77777777" w:rsidR="00A60B0C" w:rsidRPr="003150B0" w:rsidRDefault="00A60B0C" w:rsidP="00A60B0C">
            <w:pPr>
              <w:pStyle w:val="TAC"/>
              <w:rPr>
                <w:lang w:eastAsia="ko-KR"/>
              </w:rPr>
            </w:pPr>
            <w:r w:rsidRPr="003150B0">
              <w:t>763</w:t>
            </w:r>
          </w:p>
        </w:tc>
        <w:tc>
          <w:tcPr>
            <w:tcW w:w="960" w:type="dxa"/>
            <w:hideMark/>
          </w:tcPr>
          <w:p w14:paraId="1E6A431E" w14:textId="77777777" w:rsidR="00A60B0C" w:rsidRPr="003150B0" w:rsidRDefault="00A60B0C" w:rsidP="00A60B0C">
            <w:pPr>
              <w:pStyle w:val="TAC"/>
              <w:rPr>
                <w:lang w:eastAsia="ko-KR"/>
              </w:rPr>
            </w:pPr>
            <w: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D9D961C" w14:textId="77777777" w:rsidR="00A60B0C" w:rsidRPr="003150B0" w:rsidRDefault="00A60B0C" w:rsidP="00A60B0C">
            <w:pPr>
              <w:pStyle w:val="TAC"/>
              <w:rPr>
                <w:lang w:eastAsia="ko-KR"/>
              </w:rPr>
            </w:pPr>
            <w:r w:rsidRPr="003150B0">
              <w:rPr>
                <w:lang w:eastAsia="fi-FI"/>
              </w:rPr>
              <w:t>IMD3</w:t>
            </w:r>
            <w:r>
              <w:rPr>
                <w:vertAlign w:val="superscript"/>
                <w:lang w:eastAsia="fi-FI"/>
              </w:rPr>
              <w:t>1</w:t>
            </w:r>
          </w:p>
        </w:tc>
      </w:tr>
      <w:tr w:rsidR="00A60B0C" w:rsidRPr="003150B0" w14:paraId="4B6C8B0D" w14:textId="77777777" w:rsidTr="00A60B0C">
        <w:trPr>
          <w:trHeight w:val="20"/>
          <w:jc w:val="center"/>
        </w:trPr>
        <w:tc>
          <w:tcPr>
            <w:tcW w:w="0" w:type="auto"/>
            <w:vMerge/>
            <w:tcBorders>
              <w:left w:val="single" w:sz="4" w:space="0" w:color="auto"/>
              <w:right w:val="single" w:sz="4" w:space="0" w:color="auto"/>
            </w:tcBorders>
            <w:vAlign w:val="center"/>
            <w:hideMark/>
          </w:tcPr>
          <w:p w14:paraId="4E539AA9" w14:textId="77777777" w:rsidR="00A60B0C" w:rsidRPr="003150B0"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8612CF1" w14:textId="77777777" w:rsidR="00A60B0C" w:rsidRPr="003150B0" w:rsidRDefault="00A60B0C" w:rsidP="00A60B0C">
            <w:pPr>
              <w:pStyle w:val="TAC"/>
              <w:rPr>
                <w:rFonts w:eastAsiaTheme="minorEastAsia"/>
              </w:rPr>
            </w:pPr>
            <w:r w:rsidRPr="003150B0">
              <w:rPr>
                <w:rFonts w:eastAsiaTheme="minorEastAsia"/>
              </w:rPr>
              <w:t>30</w:t>
            </w:r>
          </w:p>
        </w:tc>
        <w:tc>
          <w:tcPr>
            <w:tcW w:w="960" w:type="dxa"/>
            <w:noWrap/>
            <w:vAlign w:val="center"/>
            <w:hideMark/>
          </w:tcPr>
          <w:p w14:paraId="43061ACD" w14:textId="77777777" w:rsidR="00A60B0C" w:rsidRPr="003150B0" w:rsidRDefault="00A60B0C" w:rsidP="00A60B0C">
            <w:pPr>
              <w:pStyle w:val="TAC"/>
              <w:rPr>
                <w:lang w:eastAsia="ko-KR"/>
              </w:rPr>
            </w:pPr>
            <w:r w:rsidRPr="003150B0">
              <w:t>2310</w:t>
            </w:r>
          </w:p>
        </w:tc>
        <w:tc>
          <w:tcPr>
            <w:tcW w:w="960" w:type="dxa"/>
            <w:noWrap/>
            <w:hideMark/>
          </w:tcPr>
          <w:p w14:paraId="5C3F110C" w14:textId="77777777" w:rsidR="00A60B0C" w:rsidRPr="003150B0" w:rsidRDefault="00A60B0C" w:rsidP="00A60B0C">
            <w:pPr>
              <w:pStyle w:val="TAC"/>
              <w:rPr>
                <w:lang w:eastAsia="ko-KR"/>
              </w:rPr>
            </w:pPr>
            <w:r w:rsidRPr="003150B0">
              <w:t>5</w:t>
            </w:r>
          </w:p>
        </w:tc>
        <w:tc>
          <w:tcPr>
            <w:tcW w:w="960" w:type="dxa"/>
            <w:noWrap/>
            <w:hideMark/>
          </w:tcPr>
          <w:p w14:paraId="7A7DECBF" w14:textId="77777777" w:rsidR="00A60B0C" w:rsidRPr="003150B0" w:rsidRDefault="00A60B0C" w:rsidP="00A60B0C">
            <w:pPr>
              <w:pStyle w:val="TAC"/>
              <w:rPr>
                <w:lang w:eastAsia="ko-KR"/>
              </w:rPr>
            </w:pPr>
            <w:r w:rsidRPr="003150B0">
              <w:t>25</w:t>
            </w:r>
          </w:p>
        </w:tc>
        <w:tc>
          <w:tcPr>
            <w:tcW w:w="960" w:type="dxa"/>
            <w:noWrap/>
            <w:vAlign w:val="center"/>
            <w:hideMark/>
          </w:tcPr>
          <w:p w14:paraId="4BF05119" w14:textId="77777777" w:rsidR="00A60B0C" w:rsidRPr="003150B0" w:rsidRDefault="00A60B0C" w:rsidP="00A60B0C">
            <w:pPr>
              <w:pStyle w:val="TAC"/>
              <w:rPr>
                <w:lang w:eastAsia="ko-KR"/>
              </w:rPr>
            </w:pPr>
            <w:r w:rsidRPr="003150B0">
              <w:t>2355</w:t>
            </w:r>
          </w:p>
        </w:tc>
        <w:tc>
          <w:tcPr>
            <w:tcW w:w="960" w:type="dxa"/>
            <w:hideMark/>
          </w:tcPr>
          <w:p w14:paraId="5D6413B5" w14:textId="77777777" w:rsidR="00A60B0C" w:rsidRPr="003150B0" w:rsidRDefault="00A60B0C" w:rsidP="00A60B0C">
            <w:pPr>
              <w:pStyle w:val="TAC"/>
              <w:rPr>
                <w:lang w:eastAsia="ko-KR"/>
              </w:rPr>
            </w:pPr>
            <w:r w:rsidRPr="003150B0">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354E89C" w14:textId="77777777" w:rsidR="00A60B0C" w:rsidRPr="003150B0" w:rsidRDefault="00A60B0C" w:rsidP="00A60B0C">
            <w:pPr>
              <w:pStyle w:val="TAC"/>
              <w:rPr>
                <w:lang w:eastAsia="ko-KR"/>
              </w:rPr>
            </w:pPr>
            <w:r w:rsidRPr="003150B0">
              <w:rPr>
                <w:lang w:eastAsia="fi-FI"/>
              </w:rPr>
              <w:t>N/A</w:t>
            </w:r>
          </w:p>
        </w:tc>
      </w:tr>
      <w:tr w:rsidR="00A60B0C" w:rsidRPr="003150B0" w14:paraId="1059E4D7" w14:textId="77777777" w:rsidTr="00A60B0C">
        <w:trPr>
          <w:trHeight w:val="20"/>
          <w:jc w:val="center"/>
        </w:trPr>
        <w:tc>
          <w:tcPr>
            <w:tcW w:w="0" w:type="auto"/>
            <w:vMerge/>
            <w:tcBorders>
              <w:left w:val="single" w:sz="4" w:space="0" w:color="auto"/>
              <w:right w:val="single" w:sz="4" w:space="0" w:color="auto"/>
            </w:tcBorders>
            <w:vAlign w:val="center"/>
            <w:hideMark/>
          </w:tcPr>
          <w:p w14:paraId="1E1F5E85" w14:textId="77777777" w:rsidR="00A60B0C" w:rsidRPr="003150B0"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479E444" w14:textId="77777777" w:rsidR="00A60B0C" w:rsidRPr="003150B0" w:rsidRDefault="00A60B0C" w:rsidP="00A60B0C">
            <w:pPr>
              <w:pStyle w:val="TAC"/>
              <w:rPr>
                <w:rFonts w:eastAsiaTheme="minorEastAsia"/>
              </w:rPr>
            </w:pPr>
            <w:r w:rsidRPr="003150B0">
              <w:rPr>
                <w:lang w:eastAsia="ko-KR"/>
              </w:rPr>
              <w:t>n</w:t>
            </w:r>
            <w:r w:rsidRPr="003150B0">
              <w:rPr>
                <w:rFonts w:eastAsiaTheme="minorEastAsia"/>
              </w:rPr>
              <w:t>77</w:t>
            </w:r>
          </w:p>
        </w:tc>
        <w:tc>
          <w:tcPr>
            <w:tcW w:w="960" w:type="dxa"/>
            <w:noWrap/>
            <w:vAlign w:val="center"/>
            <w:hideMark/>
          </w:tcPr>
          <w:p w14:paraId="4336D746" w14:textId="77777777" w:rsidR="00A60B0C" w:rsidRPr="003150B0" w:rsidRDefault="00A60B0C" w:rsidP="00A60B0C">
            <w:pPr>
              <w:pStyle w:val="TAC"/>
              <w:rPr>
                <w:lang w:eastAsia="ko-KR"/>
              </w:rPr>
            </w:pPr>
            <w:r w:rsidRPr="003150B0">
              <w:t>3857</w:t>
            </w:r>
          </w:p>
        </w:tc>
        <w:tc>
          <w:tcPr>
            <w:tcW w:w="960" w:type="dxa"/>
            <w:noWrap/>
            <w:hideMark/>
          </w:tcPr>
          <w:p w14:paraId="29ED78B7" w14:textId="77777777" w:rsidR="00A60B0C" w:rsidRPr="003150B0" w:rsidRDefault="00A60B0C" w:rsidP="00A60B0C">
            <w:pPr>
              <w:pStyle w:val="TAC"/>
              <w:rPr>
                <w:lang w:eastAsia="ko-KR"/>
              </w:rPr>
            </w:pPr>
            <w:r w:rsidRPr="003150B0">
              <w:t>10</w:t>
            </w:r>
          </w:p>
        </w:tc>
        <w:tc>
          <w:tcPr>
            <w:tcW w:w="960" w:type="dxa"/>
            <w:noWrap/>
            <w:hideMark/>
          </w:tcPr>
          <w:p w14:paraId="163CC79E" w14:textId="77777777" w:rsidR="00A60B0C" w:rsidRPr="003150B0" w:rsidRDefault="00A60B0C" w:rsidP="00A60B0C">
            <w:pPr>
              <w:pStyle w:val="TAC"/>
              <w:rPr>
                <w:lang w:eastAsia="ko-KR"/>
              </w:rPr>
            </w:pPr>
            <w:r w:rsidRPr="003150B0">
              <w:t>50</w:t>
            </w:r>
          </w:p>
        </w:tc>
        <w:tc>
          <w:tcPr>
            <w:tcW w:w="960" w:type="dxa"/>
            <w:noWrap/>
            <w:vAlign w:val="center"/>
            <w:hideMark/>
          </w:tcPr>
          <w:p w14:paraId="34C2C8A6" w14:textId="77777777" w:rsidR="00A60B0C" w:rsidRPr="003150B0" w:rsidRDefault="00A60B0C" w:rsidP="00A60B0C">
            <w:pPr>
              <w:pStyle w:val="TAC"/>
              <w:rPr>
                <w:lang w:eastAsia="ko-KR"/>
              </w:rPr>
            </w:pPr>
            <w:r w:rsidRPr="003150B0">
              <w:t>3857</w:t>
            </w:r>
          </w:p>
        </w:tc>
        <w:tc>
          <w:tcPr>
            <w:tcW w:w="960" w:type="dxa"/>
            <w:hideMark/>
          </w:tcPr>
          <w:p w14:paraId="2F985063" w14:textId="77777777" w:rsidR="00A60B0C" w:rsidRPr="003150B0" w:rsidRDefault="00A60B0C" w:rsidP="00A60B0C">
            <w:pPr>
              <w:pStyle w:val="TAC"/>
              <w:rPr>
                <w:lang w:eastAsia="ko-KR"/>
              </w:rPr>
            </w:pPr>
            <w:r w:rsidRPr="003150B0">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150B5C5" w14:textId="77777777" w:rsidR="00A60B0C" w:rsidRPr="003150B0" w:rsidRDefault="00A60B0C" w:rsidP="00A60B0C">
            <w:pPr>
              <w:pStyle w:val="TAC"/>
              <w:rPr>
                <w:lang w:eastAsia="ko-KR"/>
              </w:rPr>
            </w:pPr>
            <w:r w:rsidRPr="003150B0">
              <w:rPr>
                <w:lang w:eastAsia="fi-FI"/>
              </w:rPr>
              <w:t>N/A</w:t>
            </w:r>
          </w:p>
        </w:tc>
      </w:tr>
      <w:tr w:rsidR="00A60B0C" w:rsidRPr="003150B0" w14:paraId="309DB920" w14:textId="77777777" w:rsidTr="00A60B0C">
        <w:trPr>
          <w:trHeight w:val="20"/>
          <w:jc w:val="center"/>
        </w:trPr>
        <w:tc>
          <w:tcPr>
            <w:tcW w:w="0" w:type="auto"/>
            <w:vMerge/>
            <w:tcBorders>
              <w:left w:val="single" w:sz="4" w:space="0" w:color="auto"/>
              <w:right w:val="single" w:sz="4" w:space="0" w:color="auto"/>
            </w:tcBorders>
            <w:vAlign w:val="center"/>
          </w:tcPr>
          <w:p w14:paraId="63ACCE44" w14:textId="77777777" w:rsidR="00A60B0C" w:rsidRPr="003150B0"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771FAF4" w14:textId="77777777" w:rsidR="00A60B0C" w:rsidRPr="003150B0" w:rsidRDefault="00A60B0C" w:rsidP="00A60B0C">
            <w:pPr>
              <w:pStyle w:val="TAC"/>
              <w:rPr>
                <w:lang w:eastAsia="ko-KR"/>
              </w:rPr>
            </w:pPr>
            <w:r w:rsidRPr="003150B0">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tcPr>
          <w:p w14:paraId="6AB5488A" w14:textId="77777777" w:rsidR="00A60B0C" w:rsidRPr="003150B0" w:rsidRDefault="00A60B0C" w:rsidP="00A60B0C">
            <w:pPr>
              <w:pStyle w:val="TAC"/>
              <w:rPr>
                <w:lang w:eastAsia="ko-KR"/>
              </w:rPr>
            </w:pPr>
            <w:r w:rsidRPr="003150B0">
              <w:rPr>
                <w:lang w:eastAsia="fi-FI"/>
              </w:rPr>
              <w:t>793</w:t>
            </w:r>
          </w:p>
        </w:tc>
        <w:tc>
          <w:tcPr>
            <w:tcW w:w="960" w:type="dxa"/>
            <w:tcBorders>
              <w:top w:val="single" w:sz="4" w:space="0" w:color="auto"/>
              <w:left w:val="single" w:sz="4" w:space="0" w:color="auto"/>
              <w:bottom w:val="single" w:sz="4" w:space="0" w:color="auto"/>
              <w:right w:val="single" w:sz="4" w:space="0" w:color="auto"/>
            </w:tcBorders>
            <w:noWrap/>
          </w:tcPr>
          <w:p w14:paraId="47ACD789" w14:textId="77777777" w:rsidR="00A60B0C" w:rsidRPr="003150B0" w:rsidRDefault="00A60B0C" w:rsidP="00A60B0C">
            <w:pPr>
              <w:pStyle w:val="TAC"/>
              <w:rPr>
                <w:lang w:eastAsia="ko-KR"/>
              </w:rPr>
            </w:pPr>
            <w:r w:rsidRPr="003150B0">
              <w:rPr>
                <w:lang w:eastAsia="fi-FI"/>
              </w:rPr>
              <w:t>5</w:t>
            </w:r>
          </w:p>
        </w:tc>
        <w:tc>
          <w:tcPr>
            <w:tcW w:w="960" w:type="dxa"/>
            <w:tcBorders>
              <w:top w:val="single" w:sz="4" w:space="0" w:color="auto"/>
              <w:left w:val="single" w:sz="4" w:space="0" w:color="auto"/>
              <w:bottom w:val="single" w:sz="4" w:space="0" w:color="auto"/>
              <w:right w:val="single" w:sz="4" w:space="0" w:color="auto"/>
            </w:tcBorders>
            <w:noWrap/>
          </w:tcPr>
          <w:p w14:paraId="4CD570D8" w14:textId="77777777" w:rsidR="00A60B0C" w:rsidRPr="003150B0" w:rsidRDefault="00A60B0C" w:rsidP="00A60B0C">
            <w:pPr>
              <w:pStyle w:val="TAC"/>
              <w:rPr>
                <w:lang w:eastAsia="ko-KR"/>
              </w:rPr>
            </w:pPr>
            <w:r w:rsidRPr="003150B0">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3356F2A6" w14:textId="77777777" w:rsidR="00A60B0C" w:rsidRPr="003150B0" w:rsidRDefault="00A60B0C" w:rsidP="00A60B0C">
            <w:pPr>
              <w:pStyle w:val="TAC"/>
              <w:rPr>
                <w:lang w:eastAsia="ko-KR"/>
              </w:rPr>
            </w:pPr>
            <w:r w:rsidRPr="003150B0">
              <w:rPr>
                <w:lang w:eastAsia="fi-FI"/>
              </w:rPr>
              <w:t>763</w:t>
            </w:r>
          </w:p>
        </w:tc>
        <w:tc>
          <w:tcPr>
            <w:tcW w:w="960" w:type="dxa"/>
            <w:tcBorders>
              <w:top w:val="single" w:sz="4" w:space="0" w:color="auto"/>
              <w:left w:val="single" w:sz="4" w:space="0" w:color="auto"/>
              <w:bottom w:val="single" w:sz="4" w:space="0" w:color="auto"/>
              <w:right w:val="single" w:sz="4" w:space="0" w:color="auto"/>
            </w:tcBorders>
          </w:tcPr>
          <w:p w14:paraId="29A79E87" w14:textId="77777777" w:rsidR="00A60B0C" w:rsidRPr="003150B0" w:rsidRDefault="00A60B0C" w:rsidP="00A60B0C">
            <w:pPr>
              <w:pStyle w:val="TAC"/>
              <w:rPr>
                <w:lang w:eastAsia="fi-FI"/>
              </w:rPr>
            </w:pPr>
            <w:r w:rsidRPr="003150B0">
              <w:rPr>
                <w:lang w:eastAsia="fi-FI"/>
              </w:rPr>
              <w:t>N/A</w:t>
            </w:r>
          </w:p>
        </w:tc>
        <w:tc>
          <w:tcPr>
            <w:tcW w:w="1202" w:type="dxa"/>
            <w:tcBorders>
              <w:top w:val="single" w:sz="4" w:space="0" w:color="auto"/>
              <w:left w:val="single" w:sz="4" w:space="0" w:color="auto"/>
              <w:bottom w:val="single" w:sz="4" w:space="0" w:color="auto"/>
              <w:right w:val="single" w:sz="4" w:space="0" w:color="auto"/>
            </w:tcBorders>
            <w:vAlign w:val="center"/>
          </w:tcPr>
          <w:p w14:paraId="1E795AD1" w14:textId="77777777" w:rsidR="00A60B0C" w:rsidRPr="003150B0" w:rsidRDefault="00A60B0C" w:rsidP="00A60B0C">
            <w:pPr>
              <w:pStyle w:val="TAC"/>
              <w:rPr>
                <w:lang w:eastAsia="fi-FI"/>
              </w:rPr>
            </w:pPr>
            <w:r w:rsidRPr="003150B0">
              <w:rPr>
                <w:lang w:eastAsia="fi-FI"/>
              </w:rPr>
              <w:t>N/A</w:t>
            </w:r>
          </w:p>
        </w:tc>
      </w:tr>
      <w:tr w:rsidR="00A60B0C" w:rsidRPr="003150B0" w14:paraId="29E4E147" w14:textId="77777777" w:rsidTr="00A60B0C">
        <w:trPr>
          <w:trHeight w:val="20"/>
          <w:jc w:val="center"/>
        </w:trPr>
        <w:tc>
          <w:tcPr>
            <w:tcW w:w="0" w:type="auto"/>
            <w:vMerge/>
            <w:tcBorders>
              <w:left w:val="single" w:sz="4" w:space="0" w:color="auto"/>
              <w:right w:val="single" w:sz="4" w:space="0" w:color="auto"/>
            </w:tcBorders>
            <w:vAlign w:val="center"/>
          </w:tcPr>
          <w:p w14:paraId="2DD3D91E" w14:textId="77777777" w:rsidR="00A60B0C" w:rsidRPr="003150B0"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33D1B3B" w14:textId="77777777" w:rsidR="00A60B0C" w:rsidRPr="003150B0" w:rsidRDefault="00A60B0C" w:rsidP="00A60B0C">
            <w:pPr>
              <w:pStyle w:val="TAC"/>
              <w:rPr>
                <w:lang w:eastAsia="ko-KR"/>
              </w:rPr>
            </w:pPr>
            <w:r w:rsidRPr="003150B0">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4A4A7D46" w14:textId="77777777" w:rsidR="00A60B0C" w:rsidRPr="003150B0" w:rsidRDefault="00A60B0C" w:rsidP="00A60B0C">
            <w:pPr>
              <w:pStyle w:val="TAC"/>
              <w:rPr>
                <w:lang w:eastAsia="ko-KR"/>
              </w:rPr>
            </w:pPr>
            <w:r w:rsidRPr="003150B0">
              <w:rPr>
                <w:lang w:eastAsia="fi-FI"/>
              </w:rPr>
              <w:t>2310</w:t>
            </w:r>
          </w:p>
        </w:tc>
        <w:tc>
          <w:tcPr>
            <w:tcW w:w="960" w:type="dxa"/>
            <w:tcBorders>
              <w:top w:val="single" w:sz="4" w:space="0" w:color="auto"/>
              <w:left w:val="single" w:sz="4" w:space="0" w:color="auto"/>
              <w:bottom w:val="single" w:sz="4" w:space="0" w:color="auto"/>
              <w:right w:val="single" w:sz="4" w:space="0" w:color="auto"/>
            </w:tcBorders>
            <w:noWrap/>
          </w:tcPr>
          <w:p w14:paraId="26B4D447" w14:textId="77777777" w:rsidR="00A60B0C" w:rsidRPr="003150B0" w:rsidRDefault="00A60B0C" w:rsidP="00A60B0C">
            <w:pPr>
              <w:pStyle w:val="TAC"/>
              <w:rPr>
                <w:lang w:eastAsia="ko-KR"/>
              </w:rPr>
            </w:pPr>
            <w:r w:rsidRPr="003150B0">
              <w:rPr>
                <w:lang w:eastAsia="fi-FI"/>
              </w:rPr>
              <w:t>5</w:t>
            </w:r>
          </w:p>
        </w:tc>
        <w:tc>
          <w:tcPr>
            <w:tcW w:w="960" w:type="dxa"/>
            <w:tcBorders>
              <w:top w:val="single" w:sz="4" w:space="0" w:color="auto"/>
              <w:left w:val="single" w:sz="4" w:space="0" w:color="auto"/>
              <w:bottom w:val="single" w:sz="4" w:space="0" w:color="auto"/>
              <w:right w:val="single" w:sz="4" w:space="0" w:color="auto"/>
            </w:tcBorders>
            <w:noWrap/>
          </w:tcPr>
          <w:p w14:paraId="02406636" w14:textId="77777777" w:rsidR="00A60B0C" w:rsidRPr="003150B0" w:rsidRDefault="00A60B0C" w:rsidP="00A60B0C">
            <w:pPr>
              <w:pStyle w:val="TAC"/>
              <w:rPr>
                <w:lang w:eastAsia="ko-KR"/>
              </w:rPr>
            </w:pPr>
            <w:r w:rsidRPr="003150B0">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7B9DE4DA" w14:textId="77777777" w:rsidR="00A60B0C" w:rsidRPr="003150B0" w:rsidRDefault="00A60B0C" w:rsidP="00A60B0C">
            <w:pPr>
              <w:pStyle w:val="TAC"/>
              <w:rPr>
                <w:lang w:eastAsia="ko-KR"/>
              </w:rPr>
            </w:pPr>
            <w:r w:rsidRPr="003150B0">
              <w:rPr>
                <w:lang w:eastAsia="fi-FI"/>
              </w:rPr>
              <w:t>2355</w:t>
            </w:r>
          </w:p>
        </w:tc>
        <w:tc>
          <w:tcPr>
            <w:tcW w:w="960" w:type="dxa"/>
            <w:tcBorders>
              <w:top w:val="single" w:sz="4" w:space="0" w:color="auto"/>
              <w:left w:val="single" w:sz="4" w:space="0" w:color="auto"/>
              <w:bottom w:val="single" w:sz="4" w:space="0" w:color="auto"/>
              <w:right w:val="single" w:sz="4" w:space="0" w:color="auto"/>
            </w:tcBorders>
          </w:tcPr>
          <w:p w14:paraId="73618B16" w14:textId="77777777" w:rsidR="00A60B0C" w:rsidRPr="003150B0" w:rsidRDefault="00A60B0C" w:rsidP="00A60B0C">
            <w:pPr>
              <w:pStyle w:val="TAC"/>
              <w:rPr>
                <w:lang w:eastAsia="fi-FI"/>
              </w:rPr>
            </w:pPr>
            <w:r>
              <w:rPr>
                <w:lang w:eastAsia="fi-FI"/>
              </w:rPr>
              <w:t>21.4</w:t>
            </w:r>
          </w:p>
        </w:tc>
        <w:tc>
          <w:tcPr>
            <w:tcW w:w="1202" w:type="dxa"/>
            <w:tcBorders>
              <w:top w:val="single" w:sz="4" w:space="0" w:color="auto"/>
              <w:left w:val="single" w:sz="4" w:space="0" w:color="auto"/>
              <w:bottom w:val="single" w:sz="4" w:space="0" w:color="auto"/>
              <w:right w:val="single" w:sz="4" w:space="0" w:color="auto"/>
            </w:tcBorders>
            <w:vAlign w:val="center"/>
          </w:tcPr>
          <w:p w14:paraId="0021C08F" w14:textId="77777777" w:rsidR="00A60B0C" w:rsidRPr="003150B0" w:rsidRDefault="00A60B0C" w:rsidP="00A60B0C">
            <w:pPr>
              <w:pStyle w:val="TAC"/>
              <w:rPr>
                <w:lang w:eastAsia="fi-FI"/>
              </w:rPr>
            </w:pPr>
            <w:r w:rsidRPr="003150B0">
              <w:rPr>
                <w:lang w:eastAsia="fi-FI"/>
              </w:rPr>
              <w:t>IMD3</w:t>
            </w:r>
          </w:p>
        </w:tc>
      </w:tr>
      <w:tr w:rsidR="00A60B0C" w:rsidRPr="003150B0" w14:paraId="13323730" w14:textId="77777777" w:rsidTr="00A60B0C">
        <w:trPr>
          <w:trHeight w:val="20"/>
          <w:jc w:val="center"/>
        </w:trPr>
        <w:tc>
          <w:tcPr>
            <w:tcW w:w="0" w:type="auto"/>
            <w:vMerge/>
            <w:tcBorders>
              <w:left w:val="single" w:sz="4" w:space="0" w:color="auto"/>
              <w:right w:val="single" w:sz="4" w:space="0" w:color="auto"/>
            </w:tcBorders>
            <w:vAlign w:val="center"/>
          </w:tcPr>
          <w:p w14:paraId="4CA32487" w14:textId="77777777" w:rsidR="00A60B0C" w:rsidRPr="003150B0" w:rsidRDefault="00A60B0C" w:rsidP="00A60B0C">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9BD3F10" w14:textId="77777777" w:rsidR="00A60B0C" w:rsidRPr="003150B0" w:rsidRDefault="00A60B0C" w:rsidP="00A60B0C">
            <w:pPr>
              <w:pStyle w:val="TAC"/>
              <w:rPr>
                <w:lang w:eastAsia="ko-KR"/>
              </w:rPr>
            </w:pPr>
            <w:r w:rsidRPr="003150B0">
              <w:rPr>
                <w:lang w:eastAsia="ko-KR"/>
              </w:rPr>
              <w:t>n</w:t>
            </w:r>
            <w:r w:rsidRPr="003150B0">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5C29117E" w14:textId="77777777" w:rsidR="00A60B0C" w:rsidRPr="003150B0" w:rsidRDefault="00A60B0C" w:rsidP="00A60B0C">
            <w:pPr>
              <w:pStyle w:val="TAC"/>
              <w:rPr>
                <w:lang w:eastAsia="ko-KR"/>
              </w:rPr>
            </w:pPr>
            <w:r w:rsidRPr="003150B0">
              <w:rPr>
                <w:lang w:eastAsia="fi-FI"/>
              </w:rPr>
              <w:t>3941</w:t>
            </w:r>
          </w:p>
        </w:tc>
        <w:tc>
          <w:tcPr>
            <w:tcW w:w="960" w:type="dxa"/>
            <w:tcBorders>
              <w:top w:val="single" w:sz="4" w:space="0" w:color="auto"/>
              <w:left w:val="single" w:sz="4" w:space="0" w:color="auto"/>
              <w:bottom w:val="single" w:sz="4" w:space="0" w:color="auto"/>
              <w:right w:val="single" w:sz="4" w:space="0" w:color="auto"/>
            </w:tcBorders>
            <w:noWrap/>
          </w:tcPr>
          <w:p w14:paraId="2E90EFF5" w14:textId="77777777" w:rsidR="00A60B0C" w:rsidRPr="003150B0" w:rsidRDefault="00A60B0C" w:rsidP="00A60B0C">
            <w:pPr>
              <w:pStyle w:val="TAC"/>
              <w:rPr>
                <w:lang w:eastAsia="ko-KR"/>
              </w:rPr>
            </w:pPr>
            <w:r w:rsidRPr="003150B0">
              <w:rPr>
                <w:lang w:eastAsia="fi-FI"/>
              </w:rPr>
              <w:t>10</w:t>
            </w:r>
          </w:p>
        </w:tc>
        <w:tc>
          <w:tcPr>
            <w:tcW w:w="960" w:type="dxa"/>
            <w:tcBorders>
              <w:top w:val="single" w:sz="4" w:space="0" w:color="auto"/>
              <w:left w:val="single" w:sz="4" w:space="0" w:color="auto"/>
              <w:bottom w:val="single" w:sz="4" w:space="0" w:color="auto"/>
              <w:right w:val="single" w:sz="4" w:space="0" w:color="auto"/>
            </w:tcBorders>
            <w:noWrap/>
          </w:tcPr>
          <w:p w14:paraId="09525409" w14:textId="77777777" w:rsidR="00A60B0C" w:rsidRPr="003150B0" w:rsidRDefault="00A60B0C" w:rsidP="00A60B0C">
            <w:pPr>
              <w:pStyle w:val="TAC"/>
              <w:rPr>
                <w:lang w:eastAsia="ko-KR"/>
              </w:rPr>
            </w:pPr>
            <w:r w:rsidRPr="003150B0">
              <w:rPr>
                <w:lang w:eastAsia="fi-FI"/>
              </w:rPr>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366EA26E" w14:textId="77777777" w:rsidR="00A60B0C" w:rsidRPr="003150B0" w:rsidRDefault="00A60B0C" w:rsidP="00A60B0C">
            <w:pPr>
              <w:pStyle w:val="TAC"/>
              <w:rPr>
                <w:lang w:eastAsia="ko-KR"/>
              </w:rPr>
            </w:pPr>
            <w:r w:rsidRPr="003150B0">
              <w:rPr>
                <w:lang w:eastAsia="fi-FI"/>
              </w:rPr>
              <w:t>3941</w:t>
            </w:r>
          </w:p>
        </w:tc>
        <w:tc>
          <w:tcPr>
            <w:tcW w:w="960" w:type="dxa"/>
            <w:tcBorders>
              <w:top w:val="single" w:sz="4" w:space="0" w:color="auto"/>
              <w:left w:val="single" w:sz="4" w:space="0" w:color="auto"/>
              <w:bottom w:val="single" w:sz="4" w:space="0" w:color="auto"/>
              <w:right w:val="single" w:sz="4" w:space="0" w:color="auto"/>
            </w:tcBorders>
          </w:tcPr>
          <w:p w14:paraId="4D5A228A" w14:textId="77777777" w:rsidR="00A60B0C" w:rsidRPr="003150B0" w:rsidRDefault="00A60B0C" w:rsidP="00A60B0C">
            <w:pPr>
              <w:pStyle w:val="TAC"/>
              <w:rPr>
                <w:lang w:eastAsia="fi-FI"/>
              </w:rPr>
            </w:pPr>
            <w:r w:rsidRPr="003150B0">
              <w:rPr>
                <w:lang w:eastAsia="fi-FI"/>
              </w:rPr>
              <w:t>N/A</w:t>
            </w:r>
          </w:p>
        </w:tc>
        <w:tc>
          <w:tcPr>
            <w:tcW w:w="1202" w:type="dxa"/>
            <w:tcBorders>
              <w:top w:val="single" w:sz="4" w:space="0" w:color="auto"/>
              <w:left w:val="single" w:sz="4" w:space="0" w:color="auto"/>
              <w:bottom w:val="single" w:sz="4" w:space="0" w:color="auto"/>
              <w:right w:val="single" w:sz="4" w:space="0" w:color="auto"/>
            </w:tcBorders>
            <w:vAlign w:val="center"/>
          </w:tcPr>
          <w:p w14:paraId="15EBD40A" w14:textId="77777777" w:rsidR="00A60B0C" w:rsidRPr="003150B0" w:rsidRDefault="00A60B0C" w:rsidP="00A60B0C">
            <w:pPr>
              <w:pStyle w:val="TAC"/>
              <w:rPr>
                <w:lang w:eastAsia="fi-FI"/>
              </w:rPr>
            </w:pPr>
            <w:r w:rsidRPr="003150B0">
              <w:rPr>
                <w:lang w:eastAsia="fi-FI"/>
              </w:rPr>
              <w:t>N/A</w:t>
            </w:r>
          </w:p>
        </w:tc>
      </w:tr>
      <w:tr w:rsidR="00A60B0C" w14:paraId="131BE7C0" w14:textId="77777777" w:rsidTr="00A60B0C">
        <w:trPr>
          <w:trHeight w:val="20"/>
          <w:jc w:val="center"/>
        </w:trPr>
        <w:tc>
          <w:tcPr>
            <w:tcW w:w="9084" w:type="dxa"/>
            <w:gridSpan w:val="8"/>
            <w:tcBorders>
              <w:left w:val="single" w:sz="4" w:space="0" w:color="auto"/>
              <w:bottom w:val="single" w:sz="4" w:space="0" w:color="auto"/>
              <w:right w:val="single" w:sz="4" w:space="0" w:color="auto"/>
            </w:tcBorders>
            <w:vAlign w:val="center"/>
          </w:tcPr>
          <w:p w14:paraId="087BDEB8" w14:textId="77777777" w:rsidR="00A60B0C" w:rsidRDefault="00A60B0C" w:rsidP="00A60B0C">
            <w:pPr>
              <w:pStyle w:val="TAN"/>
              <w:rPr>
                <w:lang w:eastAsia="fi-FI"/>
              </w:rPr>
            </w:pPr>
            <w:r w:rsidRPr="003150B0">
              <w:rPr>
                <w:lang w:eastAsia="fi-FI"/>
              </w:rPr>
              <w:t xml:space="preserve">NOTE </w:t>
            </w:r>
            <w:r>
              <w:rPr>
                <w:lang w:eastAsia="fi-FI"/>
              </w:rPr>
              <w:t>1</w:t>
            </w:r>
            <w:r w:rsidRPr="003150B0">
              <w:rPr>
                <w:lang w:eastAsia="fi-FI"/>
              </w:rPr>
              <w:t>:</w:t>
            </w:r>
            <w:r w:rsidRPr="003150B0">
              <w:rPr>
                <w:lang w:eastAsia="fi-FI"/>
              </w:rPr>
              <w:tab/>
              <w:t>This band is subject to IMD5 also which MSD is not specified.</w:t>
            </w:r>
          </w:p>
        </w:tc>
      </w:tr>
    </w:tbl>
    <w:p w14:paraId="30967F5A" w14:textId="77777777" w:rsidR="00A60B0C" w:rsidRPr="0058244D" w:rsidRDefault="00A60B0C" w:rsidP="00A60B0C"/>
    <w:p w14:paraId="18A067EE" w14:textId="5BB41FDA" w:rsidR="00A60B0C" w:rsidRDefault="00A60B0C" w:rsidP="00A60B0C">
      <w:pPr>
        <w:pStyle w:val="Heading4"/>
        <w:ind w:left="0" w:firstLine="0"/>
        <w:rPr>
          <w:rFonts w:cs="Arial"/>
          <w:lang w:eastAsia="zh-CN"/>
        </w:rPr>
      </w:pPr>
      <w:bookmarkStart w:id="2897" w:name="_Toc97177852"/>
      <w:r>
        <w:rPr>
          <w:rFonts w:cs="Arial"/>
        </w:rPr>
        <w:t>5.51</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897"/>
    </w:p>
    <w:p w14:paraId="5CBFCCD5" w14:textId="5CAFA462" w:rsidR="00A60B0C" w:rsidRDefault="00A60B0C" w:rsidP="00A60B0C">
      <w:pPr>
        <w:rPr>
          <w:iCs/>
          <w:lang w:eastAsia="zh-CN"/>
        </w:rPr>
      </w:pPr>
      <w:r w:rsidRPr="001F5FB8">
        <w:rPr>
          <w:iCs/>
          <w:lang w:eastAsia="zh-CN"/>
        </w:rPr>
        <w:t>The additional MSD due</w:t>
      </w:r>
      <w:r>
        <w:rPr>
          <w:iCs/>
          <w:lang w:eastAsia="zh-CN"/>
        </w:rPr>
        <w:t xml:space="preserve"> to intermodulation for PC2 Case B DC_14A-30A_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5.51</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731D2C37" w14:textId="63547A0E" w:rsidR="00D62F7E" w:rsidRPr="0058244D" w:rsidRDefault="00D62F7E" w:rsidP="00D62F7E">
      <w:pPr>
        <w:pStyle w:val="Heading2"/>
        <w:rPr>
          <w:rFonts w:cs="Arial"/>
          <w:lang w:eastAsia="zh-CN"/>
        </w:rPr>
      </w:pPr>
      <w:bookmarkStart w:id="2898" w:name="_Toc97177853"/>
      <w:r>
        <w:rPr>
          <w:rFonts w:cs="Arial"/>
          <w:lang w:eastAsia="zh-CN"/>
        </w:rPr>
        <w:t>5.52</w:t>
      </w:r>
      <w:r w:rsidRPr="0058244D">
        <w:rPr>
          <w:rFonts w:cs="Arial"/>
          <w:lang w:eastAsia="zh-CN"/>
        </w:rPr>
        <w:tab/>
        <w:t>DC_</w:t>
      </w:r>
      <w:r>
        <w:rPr>
          <w:rFonts w:cs="Arial"/>
          <w:lang w:eastAsia="zh-CN"/>
        </w:rPr>
        <w:t>14-66</w:t>
      </w:r>
      <w:r w:rsidRPr="0058244D">
        <w:rPr>
          <w:rFonts w:cs="Arial"/>
          <w:lang w:eastAsia="zh-CN"/>
        </w:rPr>
        <w:t>_n77</w:t>
      </w:r>
      <w:bookmarkEnd w:id="2898"/>
      <w:r w:rsidRPr="0058244D">
        <w:rPr>
          <w:rFonts w:cs="Arial"/>
          <w:lang w:eastAsia="zh-CN"/>
        </w:rPr>
        <w:t xml:space="preserve"> </w:t>
      </w:r>
    </w:p>
    <w:p w14:paraId="4136311E" w14:textId="0DC4122A" w:rsidR="00D62F7E" w:rsidRPr="0058244D" w:rsidRDefault="00D62F7E" w:rsidP="00D62F7E">
      <w:pPr>
        <w:pStyle w:val="Heading3"/>
        <w:rPr>
          <w:rFonts w:cs="Arial"/>
          <w:szCs w:val="28"/>
          <w:lang w:eastAsia="zh-CN"/>
        </w:rPr>
      </w:pPr>
      <w:bookmarkStart w:id="2899" w:name="_Toc97177854"/>
      <w:r>
        <w:rPr>
          <w:rFonts w:cs="Arial"/>
          <w:szCs w:val="28"/>
          <w:lang w:eastAsia="zh-CN"/>
        </w:rPr>
        <w:t>5.52</w:t>
      </w:r>
      <w:r w:rsidRPr="0058244D">
        <w:rPr>
          <w:rFonts w:cs="Arial"/>
          <w:szCs w:val="28"/>
          <w:lang w:eastAsia="zh-CN"/>
        </w:rPr>
        <w:t>.1</w:t>
      </w:r>
      <w:r w:rsidRPr="0058244D">
        <w:rPr>
          <w:rFonts w:cs="Arial"/>
          <w:szCs w:val="28"/>
          <w:lang w:eastAsia="zh-CN"/>
        </w:rPr>
        <w:tab/>
        <w:t>Transmitter Characteristics</w:t>
      </w:r>
      <w:bookmarkEnd w:id="2899"/>
      <w:r w:rsidRPr="0058244D">
        <w:rPr>
          <w:rFonts w:cs="Arial"/>
          <w:szCs w:val="28"/>
          <w:lang w:eastAsia="zh-CN"/>
        </w:rPr>
        <w:t xml:space="preserve"> </w:t>
      </w:r>
    </w:p>
    <w:p w14:paraId="57071E8B" w14:textId="3FD4736B" w:rsidR="00D62F7E" w:rsidRPr="0058244D" w:rsidRDefault="00D62F7E" w:rsidP="00D62F7E">
      <w:pPr>
        <w:pStyle w:val="Heading4"/>
        <w:rPr>
          <w:rFonts w:cs="Arial"/>
          <w:lang w:eastAsia="ja-JP"/>
        </w:rPr>
      </w:pPr>
      <w:bookmarkStart w:id="2900" w:name="_Toc97177855"/>
      <w:r>
        <w:rPr>
          <w:rFonts w:cs="Arial"/>
          <w:lang w:eastAsia="zh-CN"/>
        </w:rPr>
        <w:t>5.52</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900"/>
    </w:p>
    <w:p w14:paraId="472BA1BF" w14:textId="02D33230" w:rsidR="00D62F7E" w:rsidRPr="00707F69" w:rsidRDefault="00D62F7E" w:rsidP="00D62F7E">
      <w:pPr>
        <w:pStyle w:val="TH"/>
        <w:rPr>
          <w:rFonts w:cs="Arial"/>
        </w:rPr>
      </w:pPr>
      <w:r w:rsidRPr="00707F69">
        <w:rPr>
          <w:rFonts w:cs="Arial"/>
        </w:rPr>
        <w:t xml:space="preserve">Table </w:t>
      </w:r>
      <w:r>
        <w:rPr>
          <w:rFonts w:cs="Arial"/>
        </w:rPr>
        <w:t>5.52</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62F7E" w:rsidRPr="0058244D" w14:paraId="2BCD99F6"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6FE901C3" w14:textId="77777777" w:rsidR="00D62F7E" w:rsidRPr="0058244D" w:rsidRDefault="00D62F7E" w:rsidP="00B4220E">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8F58CD3" w14:textId="77777777" w:rsidR="00D62F7E" w:rsidRPr="0058244D" w:rsidRDefault="00D62F7E" w:rsidP="00B4220E">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5F286593" w14:textId="77777777" w:rsidR="00D62F7E" w:rsidRPr="0058244D" w:rsidRDefault="00D62F7E" w:rsidP="00B4220E">
            <w:pPr>
              <w:pStyle w:val="TAH"/>
            </w:pPr>
            <w:r w:rsidRPr="0058244D">
              <w:t>Tolerance (dB)</w:t>
            </w:r>
          </w:p>
        </w:tc>
      </w:tr>
      <w:tr w:rsidR="00D62F7E" w:rsidRPr="0058244D" w14:paraId="7A764C51"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99838E1" w14:textId="77777777" w:rsidR="00D62F7E" w:rsidRPr="0058244D" w:rsidRDefault="00D62F7E" w:rsidP="00B4220E">
            <w:pPr>
              <w:pStyle w:val="TAC"/>
              <w:rPr>
                <w:lang w:eastAsia="zh-CN"/>
              </w:rPr>
            </w:pPr>
            <w:r w:rsidRPr="0058244D">
              <w:rPr>
                <w:lang w:eastAsia="zh-CN"/>
              </w:rPr>
              <w:t>DC_</w:t>
            </w:r>
            <w:r>
              <w:rPr>
                <w:lang w:eastAsia="zh-CN"/>
              </w:rPr>
              <w:t>14A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2FCAC04B"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03FCBB3"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02ECEC7D"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75ACBC5" w14:textId="77777777" w:rsidR="00D62F7E" w:rsidRPr="0058244D" w:rsidRDefault="00D62F7E" w:rsidP="00B4220E">
            <w:pPr>
              <w:pStyle w:val="TAC"/>
              <w:rPr>
                <w:lang w:eastAsia="zh-CN"/>
              </w:rPr>
            </w:pPr>
            <w:r w:rsidRPr="0058244D">
              <w:rPr>
                <w:lang w:eastAsia="zh-CN"/>
              </w:rPr>
              <w:t>DC_</w:t>
            </w:r>
            <w:r>
              <w:rPr>
                <w:lang w:eastAsia="zh-CN"/>
              </w:rPr>
              <w:t>66A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61480048"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23FC172"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68DEC745" w14:textId="77777777" w:rsidTr="00B4220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639221E" w14:textId="77777777" w:rsidR="00D62F7E" w:rsidRPr="0058244D" w:rsidRDefault="00D62F7E" w:rsidP="00B4220E">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458F81E6" w14:textId="77777777" w:rsidR="00D62F7E" w:rsidRDefault="00D62F7E" w:rsidP="00D62F7E">
      <w:pPr>
        <w:rPr>
          <w:lang w:eastAsia="zh-CN"/>
        </w:rPr>
      </w:pPr>
    </w:p>
    <w:p w14:paraId="2D773A9C" w14:textId="58066CC8" w:rsidR="00D62F7E" w:rsidRPr="0058244D" w:rsidRDefault="00D62F7E" w:rsidP="00D62F7E">
      <w:pPr>
        <w:pStyle w:val="Heading4"/>
        <w:rPr>
          <w:rFonts w:cs="Arial"/>
          <w:lang w:eastAsia="ja-JP"/>
        </w:rPr>
      </w:pPr>
      <w:bookmarkStart w:id="2901" w:name="_Toc97177856"/>
      <w:r>
        <w:rPr>
          <w:rFonts w:cs="Arial"/>
          <w:lang w:eastAsia="zh-CN"/>
        </w:rPr>
        <w:lastRenderedPageBreak/>
        <w:t>5.52</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901"/>
    </w:p>
    <w:p w14:paraId="52103548" w14:textId="47B180FE" w:rsidR="00D62F7E" w:rsidRPr="00C87AC2" w:rsidRDefault="00D62F7E" w:rsidP="00D62F7E">
      <w:pPr>
        <w:pStyle w:val="TH"/>
        <w:rPr>
          <w:rFonts w:cs="Arial"/>
        </w:rPr>
      </w:pPr>
      <w:r w:rsidRPr="00C87AC2">
        <w:rPr>
          <w:rFonts w:cs="Arial"/>
        </w:rPr>
        <w:t xml:space="preserve">Table </w:t>
      </w:r>
      <w:r>
        <w:rPr>
          <w:rFonts w:cs="Arial"/>
        </w:rPr>
        <w:t>5.52</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62F7E" w:rsidRPr="00A9132E" w14:paraId="66D7F949" w14:textId="77777777" w:rsidTr="00B4220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2D8F75A" w14:textId="77777777" w:rsidR="00D62F7E" w:rsidRPr="00A9132E" w:rsidRDefault="00D62F7E" w:rsidP="00B4220E">
            <w:pPr>
              <w:pStyle w:val="TAH"/>
              <w:rPr>
                <w:rFonts w:cs="Arial"/>
                <w:lang w:eastAsia="fi-FI"/>
              </w:rPr>
            </w:pPr>
            <w:r w:rsidRPr="00A9132E">
              <w:rPr>
                <w:rFonts w:cs="Arial"/>
                <w:lang w:eastAsia="fi-FI"/>
              </w:rPr>
              <w:t>EN-DC</w:t>
            </w:r>
          </w:p>
          <w:p w14:paraId="68961C9F" w14:textId="77777777" w:rsidR="00D62F7E" w:rsidRPr="00A9132E" w:rsidRDefault="00D62F7E" w:rsidP="00B4220E">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1D4F34D" w14:textId="77777777" w:rsidR="00D62F7E" w:rsidRPr="00A9132E" w:rsidRDefault="00D62F7E" w:rsidP="00B4220E">
            <w:pPr>
              <w:pStyle w:val="TAH"/>
              <w:rPr>
                <w:rFonts w:cs="Arial"/>
                <w:lang w:eastAsia="fi-FI"/>
              </w:rPr>
            </w:pPr>
            <w:r w:rsidRPr="00A9132E">
              <w:rPr>
                <w:rFonts w:cs="Arial"/>
                <w:lang w:eastAsia="fi-FI"/>
              </w:rPr>
              <w:t>Uplink EN-DC</w:t>
            </w:r>
          </w:p>
          <w:p w14:paraId="4186AE42" w14:textId="77777777" w:rsidR="00D62F7E" w:rsidRPr="00A9132E" w:rsidRDefault="00D62F7E" w:rsidP="00B4220E">
            <w:pPr>
              <w:pStyle w:val="TAH"/>
              <w:rPr>
                <w:rFonts w:cs="Arial"/>
                <w:lang w:eastAsia="fi-FI"/>
              </w:rPr>
            </w:pPr>
            <w:r w:rsidRPr="00A9132E">
              <w:rPr>
                <w:rFonts w:cs="Arial"/>
                <w:lang w:eastAsia="fi-FI"/>
              </w:rPr>
              <w:t>configuration</w:t>
            </w:r>
          </w:p>
        </w:tc>
      </w:tr>
      <w:tr w:rsidR="00D62F7E" w:rsidRPr="00FD2D81" w14:paraId="5838DD56" w14:textId="77777777" w:rsidTr="00B4220E">
        <w:trPr>
          <w:trHeight w:val="368"/>
          <w:jc w:val="center"/>
        </w:trPr>
        <w:tc>
          <w:tcPr>
            <w:tcW w:w="2537" w:type="dxa"/>
            <w:tcBorders>
              <w:top w:val="single" w:sz="4" w:space="0" w:color="auto"/>
              <w:left w:val="single" w:sz="4" w:space="0" w:color="auto"/>
              <w:right w:val="single" w:sz="4" w:space="0" w:color="auto"/>
            </w:tcBorders>
            <w:vAlign w:val="center"/>
            <w:hideMark/>
          </w:tcPr>
          <w:p w14:paraId="06834129" w14:textId="77777777" w:rsidR="00D62F7E" w:rsidRPr="00584D45" w:rsidRDefault="00D62F7E" w:rsidP="00B4220E">
            <w:pPr>
              <w:pStyle w:val="TAC"/>
              <w:rPr>
                <w:lang w:eastAsia="zh-CN"/>
              </w:rPr>
            </w:pPr>
            <w:r w:rsidRPr="00584D45">
              <w:rPr>
                <w:lang w:eastAsia="zh-CN"/>
              </w:rPr>
              <w:t>DC_</w:t>
            </w:r>
            <w:r>
              <w:rPr>
                <w:lang w:eastAsia="zh-CN"/>
              </w:rPr>
              <w:t>14A</w:t>
            </w:r>
            <w:r w:rsidRPr="00584D45">
              <w:rPr>
                <w:lang w:eastAsia="zh-CN"/>
              </w:rPr>
              <w:t>-</w:t>
            </w:r>
            <w:r>
              <w:rPr>
                <w:lang w:eastAsia="zh-CN"/>
              </w:rPr>
              <w:t>66A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74677AFD" w14:textId="77777777" w:rsidR="00D62F7E" w:rsidRPr="00584D45" w:rsidRDefault="00D62F7E" w:rsidP="00B4220E">
            <w:pPr>
              <w:pStyle w:val="TAC"/>
              <w:rPr>
                <w:szCs w:val="18"/>
                <w:lang w:eastAsia="zh-CN"/>
              </w:rPr>
            </w:pPr>
            <w:r w:rsidRPr="00584D45">
              <w:rPr>
                <w:szCs w:val="18"/>
                <w:lang w:eastAsia="zh-CN"/>
              </w:rPr>
              <w:t>DC_</w:t>
            </w:r>
            <w:r>
              <w:rPr>
                <w:szCs w:val="18"/>
                <w:lang w:eastAsia="zh-CN"/>
              </w:rPr>
              <w:t>14A</w:t>
            </w:r>
            <w:r w:rsidRPr="00584D45">
              <w:rPr>
                <w:szCs w:val="18"/>
                <w:lang w:eastAsia="zh-CN"/>
              </w:rPr>
              <w:t>_n77A</w:t>
            </w:r>
          </w:p>
          <w:p w14:paraId="40E6257C" w14:textId="77777777" w:rsidR="00D62F7E" w:rsidRPr="00584D45" w:rsidRDefault="00D62F7E" w:rsidP="00B4220E">
            <w:pPr>
              <w:pStyle w:val="TAC"/>
              <w:rPr>
                <w:lang w:eastAsia="fi-FI"/>
              </w:rPr>
            </w:pPr>
            <w:r w:rsidRPr="00584D45">
              <w:rPr>
                <w:szCs w:val="18"/>
                <w:lang w:eastAsia="zh-CN"/>
              </w:rPr>
              <w:t>DC_</w:t>
            </w:r>
            <w:r>
              <w:rPr>
                <w:szCs w:val="18"/>
                <w:lang w:eastAsia="zh-CN"/>
              </w:rPr>
              <w:t>66A</w:t>
            </w:r>
            <w:r w:rsidRPr="00584D45">
              <w:rPr>
                <w:szCs w:val="18"/>
                <w:lang w:eastAsia="zh-CN"/>
              </w:rPr>
              <w:t>_n77A</w:t>
            </w:r>
          </w:p>
        </w:tc>
      </w:tr>
    </w:tbl>
    <w:p w14:paraId="18901D89" w14:textId="77777777" w:rsidR="00D62F7E" w:rsidRDefault="00D62F7E" w:rsidP="00D62F7E">
      <w:pPr>
        <w:rPr>
          <w:lang w:eastAsia="zh-CN"/>
        </w:rPr>
      </w:pPr>
    </w:p>
    <w:p w14:paraId="6BC9DCD2" w14:textId="61BF257B" w:rsidR="00D62F7E" w:rsidRPr="0058244D" w:rsidRDefault="00D62F7E" w:rsidP="00D62F7E">
      <w:pPr>
        <w:pStyle w:val="Heading4"/>
        <w:rPr>
          <w:rFonts w:cs="Arial"/>
          <w:lang w:eastAsia="zh-CN"/>
        </w:rPr>
      </w:pPr>
      <w:bookmarkStart w:id="2902" w:name="_Toc97177857"/>
      <w:r>
        <w:rPr>
          <w:rFonts w:cs="Arial"/>
          <w:lang w:eastAsia="zh-CN"/>
        </w:rPr>
        <w:t>5.52</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902"/>
      <w:r w:rsidRPr="0058244D">
        <w:rPr>
          <w:rFonts w:cs="Arial"/>
          <w:lang w:eastAsia="zh-CN"/>
        </w:rPr>
        <w:t xml:space="preserve"> </w:t>
      </w:r>
    </w:p>
    <w:p w14:paraId="3A294C24" w14:textId="77777777" w:rsidR="00D62F7E" w:rsidRDefault="00D62F7E" w:rsidP="00D62F7E">
      <w:r>
        <w:t xml:space="preserve">Co-existence studies of this 3DL/2UL DC configuration for PC3 are already covered in </w:t>
      </w:r>
      <w:r w:rsidRPr="00A30A35">
        <w:t>TR 37.717-21-11</w:t>
      </w:r>
      <w:r>
        <w:t>. It can be seen that:</w:t>
      </w:r>
    </w:p>
    <w:p w14:paraId="5D5AD1A0" w14:textId="77777777" w:rsidR="00D62F7E" w:rsidRDefault="00D62F7E" w:rsidP="00D62F7E">
      <w:pPr>
        <w:pStyle w:val="B10"/>
      </w:pPr>
      <w:r>
        <w:rPr>
          <w:lang w:val="en-US" w:eastAsia="zh-CN"/>
        </w:rPr>
        <w:t>-</w:t>
      </w:r>
      <w:r>
        <w:rPr>
          <w:lang w:val="en-US" w:eastAsia="zh-CN"/>
        </w:rPr>
        <w:tab/>
        <w:t>IMD3</w:t>
      </w:r>
      <w:r>
        <w:t xml:space="preserve"> products</w:t>
      </w:r>
      <w:r>
        <w:rPr>
          <w:lang w:val="en-US" w:eastAsia="zh-CN"/>
        </w:rPr>
        <w:t xml:space="preserve"> are </w:t>
      </w:r>
      <w:r>
        <w:t xml:space="preserve">produced </w:t>
      </w:r>
      <w:r>
        <w:rPr>
          <w:rFonts w:hint="eastAsia"/>
          <w:lang w:val="en-US" w:eastAsia="zh-CN"/>
        </w:rPr>
        <w:t xml:space="preserve">by </w:t>
      </w:r>
      <w:r>
        <w:t xml:space="preserve">Band 14 and </w:t>
      </w:r>
      <w:r>
        <w:rPr>
          <w:rFonts w:hint="eastAsia"/>
          <w:lang w:eastAsia="zh-CN"/>
        </w:rPr>
        <w:t>n77</w:t>
      </w:r>
      <w:r>
        <w:t xml:space="preserve"> that might fall in Rx of band 66.</w:t>
      </w:r>
    </w:p>
    <w:p w14:paraId="0028CB15" w14:textId="77777777" w:rsidR="00D62F7E" w:rsidRDefault="00D62F7E" w:rsidP="00D62F7E">
      <w:pPr>
        <w:pStyle w:val="B10"/>
        <w:rPr>
          <w:color w:val="000000"/>
        </w:rPr>
      </w:pPr>
      <w:r>
        <w:t>-</w:t>
      </w:r>
      <w:r>
        <w:tab/>
        <w:t>IMD</w:t>
      </w:r>
      <w:r>
        <w:rPr>
          <w:lang w:val="en-US" w:eastAsia="zh-CN"/>
        </w:rPr>
        <w:t>3 product</w:t>
      </w:r>
      <w:r>
        <w:t xml:space="preserve">s are produced </w:t>
      </w:r>
      <w:r>
        <w:rPr>
          <w:rFonts w:hint="eastAsia"/>
          <w:lang w:val="en-US" w:eastAsia="zh-CN"/>
        </w:rPr>
        <w:t xml:space="preserve">by </w:t>
      </w:r>
      <w:r>
        <w:t xml:space="preserve">Band 66 and </w:t>
      </w:r>
      <w:r>
        <w:rPr>
          <w:rFonts w:hint="eastAsia"/>
          <w:lang w:eastAsia="zh-CN"/>
        </w:rPr>
        <w:t>n77</w:t>
      </w:r>
      <w:r>
        <w:t xml:space="preserve"> that might fall in Rx of band 14</w:t>
      </w:r>
      <w:r>
        <w:rPr>
          <w:color w:val="000000"/>
        </w:rPr>
        <w:t>.</w:t>
      </w:r>
    </w:p>
    <w:p w14:paraId="3803A3F2" w14:textId="77777777" w:rsidR="00D62F7E" w:rsidRPr="00BC5EBA" w:rsidRDefault="00D62F7E" w:rsidP="00D62F7E">
      <w:pPr>
        <w:rPr>
          <w:lang w:eastAsia="zh-CN"/>
        </w:rPr>
      </w:pPr>
    </w:p>
    <w:p w14:paraId="7EB5410B" w14:textId="14E90074" w:rsidR="00D62F7E" w:rsidRPr="0058244D" w:rsidRDefault="00D62F7E" w:rsidP="00D62F7E">
      <w:pPr>
        <w:pStyle w:val="Heading3"/>
        <w:rPr>
          <w:rFonts w:cs="Arial"/>
          <w:szCs w:val="28"/>
          <w:lang w:eastAsia="zh-CN"/>
        </w:rPr>
      </w:pPr>
      <w:bookmarkStart w:id="2903" w:name="_Toc97177858"/>
      <w:r>
        <w:rPr>
          <w:rFonts w:cs="Arial"/>
          <w:szCs w:val="28"/>
          <w:lang w:eastAsia="zh-CN"/>
        </w:rPr>
        <w:t>5.52</w:t>
      </w:r>
      <w:r w:rsidRPr="0058244D">
        <w:rPr>
          <w:rFonts w:cs="Arial"/>
          <w:szCs w:val="28"/>
          <w:lang w:eastAsia="zh-CN"/>
        </w:rPr>
        <w:t>.2</w:t>
      </w:r>
      <w:r w:rsidRPr="0058244D">
        <w:rPr>
          <w:rFonts w:cs="Arial"/>
          <w:szCs w:val="28"/>
          <w:lang w:eastAsia="zh-CN"/>
        </w:rPr>
        <w:tab/>
        <w:t>Receiver Characteristics</w:t>
      </w:r>
      <w:bookmarkEnd w:id="2903"/>
      <w:r w:rsidRPr="0058244D">
        <w:rPr>
          <w:rFonts w:cs="Arial"/>
          <w:szCs w:val="28"/>
          <w:lang w:eastAsia="zh-CN"/>
        </w:rPr>
        <w:t xml:space="preserve"> </w:t>
      </w:r>
    </w:p>
    <w:p w14:paraId="0A8D5230" w14:textId="5FDB7522" w:rsidR="00D62F7E" w:rsidRDefault="00D62F7E" w:rsidP="00D62F7E">
      <w:pPr>
        <w:pStyle w:val="Heading4"/>
        <w:rPr>
          <w:rFonts w:cs="Arial"/>
        </w:rPr>
      </w:pPr>
      <w:bookmarkStart w:id="2904" w:name="_Toc97177859"/>
      <w:r>
        <w:rPr>
          <w:rFonts w:cs="Arial"/>
          <w:lang w:eastAsia="zh-CN"/>
        </w:rPr>
        <w:t>5.52</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904"/>
    </w:p>
    <w:p w14:paraId="6A96B368" w14:textId="30121B01" w:rsidR="00D62F7E" w:rsidRDefault="00D62F7E" w:rsidP="00D62F7E">
      <w:pPr>
        <w:pStyle w:val="Heading4"/>
        <w:ind w:left="0" w:firstLine="0"/>
        <w:rPr>
          <w:rFonts w:cs="Arial"/>
          <w:lang w:eastAsia="zh-CN"/>
        </w:rPr>
      </w:pPr>
      <w:bookmarkStart w:id="2905" w:name="_Toc97177860"/>
      <w:r>
        <w:rPr>
          <w:rFonts w:cs="Arial"/>
        </w:rPr>
        <w:t>5.52</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05"/>
    </w:p>
    <w:p w14:paraId="326D90EC" w14:textId="1ED9D0B8" w:rsidR="00D62F7E" w:rsidRDefault="00D62F7E" w:rsidP="00D62F7E">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DC_14A-66A_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5.52</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305D760B" w14:textId="2F28061F" w:rsidR="00D62F7E" w:rsidRPr="00983991" w:rsidRDefault="00D62F7E" w:rsidP="00D62F7E">
      <w:pPr>
        <w:pStyle w:val="TH"/>
        <w:rPr>
          <w:rFonts w:cs="Arial"/>
        </w:rPr>
      </w:pPr>
      <w:r w:rsidRPr="00707F69">
        <w:rPr>
          <w:rFonts w:cs="Arial"/>
        </w:rPr>
        <w:t xml:space="preserve">Table </w:t>
      </w:r>
      <w:r>
        <w:rPr>
          <w:rFonts w:cs="Arial"/>
        </w:rPr>
        <w:t>5.52</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D62F7E" w:rsidRPr="00983991" w14:paraId="15ABBBE1" w14:textId="77777777" w:rsidTr="00B4220E">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0C864257" w14:textId="77777777" w:rsidR="00D62F7E" w:rsidRPr="00983991" w:rsidRDefault="00D62F7E" w:rsidP="00B4220E">
            <w:pPr>
              <w:pStyle w:val="TAH"/>
            </w:pPr>
            <w:r w:rsidRPr="00983991">
              <w:t>E-UTRA</w:t>
            </w:r>
            <w:r w:rsidRPr="00983991">
              <w:rPr>
                <w:lang w:eastAsia="ja-JP"/>
              </w:rPr>
              <w:t xml:space="preserve"> and NR</w:t>
            </w:r>
            <w:r w:rsidRPr="00983991">
              <w:t xml:space="preserve"> Band / Channel bandwidth / N</w:t>
            </w:r>
            <w:r w:rsidRPr="00983991">
              <w:rPr>
                <w:vertAlign w:val="subscript"/>
              </w:rPr>
              <w:t>RB</w:t>
            </w:r>
            <w:r w:rsidRPr="00983991">
              <w:t xml:space="preserve"> / MSD</w:t>
            </w:r>
          </w:p>
        </w:tc>
      </w:tr>
      <w:tr w:rsidR="00D62F7E" w:rsidRPr="00983991" w14:paraId="7165EA10" w14:textId="77777777" w:rsidTr="00B4220E">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78536A05" w14:textId="77777777" w:rsidR="00D62F7E" w:rsidRPr="00983991" w:rsidRDefault="00D62F7E" w:rsidP="00B4220E">
            <w:pPr>
              <w:pStyle w:val="TAH"/>
              <w:rPr>
                <w:lang w:eastAsia="ja-JP"/>
              </w:rPr>
            </w:pPr>
            <w:r w:rsidRPr="00983991">
              <w:rPr>
                <w:lang w:eastAsia="ja-JP"/>
              </w:rPr>
              <w:t>EN-DC</w:t>
            </w:r>
          </w:p>
          <w:p w14:paraId="3317465E" w14:textId="77777777" w:rsidR="00D62F7E" w:rsidRPr="00983991" w:rsidRDefault="00D62F7E" w:rsidP="00B4220E">
            <w:pPr>
              <w:pStyle w:val="TAH"/>
            </w:pPr>
            <w:r w:rsidRPr="00983991">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1EF34411" w14:textId="77777777" w:rsidR="00D62F7E" w:rsidRPr="00983991" w:rsidRDefault="00D62F7E" w:rsidP="00B4220E">
            <w:pPr>
              <w:pStyle w:val="TAH"/>
            </w:pPr>
            <w:r w:rsidRPr="00983991">
              <w:t>EUTRA /</w:t>
            </w:r>
            <w:r w:rsidRPr="00983991">
              <w:rPr>
                <w:lang w:eastAsia="ja-JP"/>
              </w:rPr>
              <w:t xml:space="preserve"> NR</w:t>
            </w:r>
            <w:r w:rsidRPr="00983991">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86F153" w14:textId="77777777" w:rsidR="00D62F7E" w:rsidRPr="00983991" w:rsidRDefault="00D62F7E" w:rsidP="00B4220E">
            <w:pPr>
              <w:pStyle w:val="TAH"/>
            </w:pPr>
            <w:r w:rsidRPr="00983991">
              <w:t>UL F</w:t>
            </w:r>
            <w:r w:rsidRPr="00983991">
              <w:rPr>
                <w:vertAlign w:val="subscript"/>
              </w:rPr>
              <w:t>c</w:t>
            </w:r>
            <w:r w:rsidRPr="00983991">
              <w:t xml:space="preserve"> </w:t>
            </w:r>
            <w:r w:rsidRPr="0098399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E50359" w14:textId="77777777" w:rsidR="00D62F7E" w:rsidRPr="00983991" w:rsidRDefault="00D62F7E" w:rsidP="00B4220E">
            <w:pPr>
              <w:pStyle w:val="TAH"/>
            </w:pPr>
            <w:r w:rsidRPr="00983991">
              <w:t xml:space="preserve">UL/DL BW </w:t>
            </w:r>
            <w:r w:rsidRPr="0098399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BE5375" w14:textId="77777777" w:rsidR="00D62F7E" w:rsidRPr="00983991" w:rsidRDefault="00D62F7E" w:rsidP="00B4220E">
            <w:pPr>
              <w:pStyle w:val="TAH"/>
            </w:pPr>
            <w:r w:rsidRPr="00983991">
              <w:t xml:space="preserve">UL </w:t>
            </w:r>
            <w:r w:rsidRPr="00983991">
              <w:br/>
              <w:t>L</w:t>
            </w:r>
            <w:r w:rsidRPr="00983991">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949F72" w14:textId="77777777" w:rsidR="00D62F7E" w:rsidRPr="00983991" w:rsidRDefault="00D62F7E" w:rsidP="00B4220E">
            <w:pPr>
              <w:pStyle w:val="TAH"/>
            </w:pPr>
            <w:r w:rsidRPr="00983991">
              <w:t>DL F</w:t>
            </w:r>
            <w:r w:rsidRPr="00983991">
              <w:rPr>
                <w:vertAlign w:val="subscript"/>
              </w:rPr>
              <w:t>c</w:t>
            </w:r>
            <w:r w:rsidRPr="00983991">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B5C0A3" w14:textId="77777777" w:rsidR="00D62F7E" w:rsidRPr="00983991" w:rsidRDefault="00D62F7E" w:rsidP="00B4220E">
            <w:pPr>
              <w:pStyle w:val="TAH"/>
            </w:pPr>
            <w:r w:rsidRPr="00983991">
              <w:t xml:space="preserve">MSD </w:t>
            </w:r>
            <w:r w:rsidRPr="00983991">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7AC2075" w14:textId="77777777" w:rsidR="00D62F7E" w:rsidRPr="00983991" w:rsidRDefault="00D62F7E" w:rsidP="00B4220E">
            <w:pPr>
              <w:pStyle w:val="TAH"/>
            </w:pPr>
            <w:r w:rsidRPr="00983991">
              <w:t>IMD order</w:t>
            </w:r>
          </w:p>
        </w:tc>
      </w:tr>
      <w:tr w:rsidR="00D62F7E" w:rsidRPr="00983991" w14:paraId="446B59E4" w14:textId="77777777" w:rsidTr="00B4220E">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6DD1658A" w14:textId="77777777" w:rsidR="00D62F7E" w:rsidRPr="00983991" w:rsidRDefault="00D62F7E" w:rsidP="00B4220E">
            <w:pPr>
              <w:pStyle w:val="TAC"/>
              <w:rPr>
                <w:rFonts w:eastAsiaTheme="minorEastAsia"/>
              </w:rPr>
            </w:pPr>
            <w:r w:rsidRPr="00983991">
              <w:rPr>
                <w:lang w:eastAsia="ko-KR"/>
              </w:rPr>
              <w:t>DC_</w:t>
            </w:r>
            <w:r w:rsidRPr="00983991">
              <w:rPr>
                <w:rFonts w:eastAsiaTheme="minorEastAsia"/>
              </w:rPr>
              <w:t>14A-66A</w:t>
            </w:r>
            <w:r w:rsidRPr="00983991">
              <w:rPr>
                <w:lang w:eastAsia="ko-KR"/>
              </w:rPr>
              <w:t>_n</w:t>
            </w:r>
            <w:r w:rsidRPr="00983991">
              <w:rPr>
                <w:rFonts w:eastAsiaTheme="minorEastAsia"/>
              </w:rPr>
              <w:t>77</w:t>
            </w:r>
            <w:r w:rsidRPr="00983991">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1531578C" w14:textId="77777777" w:rsidR="00D62F7E" w:rsidRPr="00983991" w:rsidRDefault="00D62F7E" w:rsidP="00B4220E">
            <w:pPr>
              <w:pStyle w:val="TAC"/>
              <w:rPr>
                <w:lang w:eastAsia="ko-KR"/>
              </w:rPr>
            </w:pPr>
            <w:r w:rsidRPr="00983991">
              <w:rPr>
                <w:lang w:eastAsia="ko-KR"/>
              </w:rPr>
              <w:t>14</w:t>
            </w:r>
          </w:p>
        </w:tc>
        <w:tc>
          <w:tcPr>
            <w:tcW w:w="960" w:type="dxa"/>
            <w:noWrap/>
            <w:vAlign w:val="center"/>
            <w:hideMark/>
          </w:tcPr>
          <w:p w14:paraId="20F84571" w14:textId="77777777" w:rsidR="00D62F7E" w:rsidRPr="00983991" w:rsidRDefault="00D62F7E" w:rsidP="00B4220E">
            <w:pPr>
              <w:pStyle w:val="TAC"/>
              <w:rPr>
                <w:lang w:eastAsia="ko-KR"/>
              </w:rPr>
            </w:pPr>
            <w:r w:rsidRPr="00983991">
              <w:t>793</w:t>
            </w:r>
          </w:p>
        </w:tc>
        <w:tc>
          <w:tcPr>
            <w:tcW w:w="960" w:type="dxa"/>
            <w:noWrap/>
            <w:hideMark/>
          </w:tcPr>
          <w:p w14:paraId="6F8CC0A3" w14:textId="77777777" w:rsidR="00D62F7E" w:rsidRPr="00983991" w:rsidRDefault="00D62F7E" w:rsidP="00B4220E">
            <w:pPr>
              <w:pStyle w:val="TAC"/>
              <w:rPr>
                <w:lang w:eastAsia="ko-KR"/>
              </w:rPr>
            </w:pPr>
            <w:r w:rsidRPr="00983991">
              <w:t>5</w:t>
            </w:r>
          </w:p>
        </w:tc>
        <w:tc>
          <w:tcPr>
            <w:tcW w:w="960" w:type="dxa"/>
            <w:noWrap/>
            <w:hideMark/>
          </w:tcPr>
          <w:p w14:paraId="05C71D16" w14:textId="77777777" w:rsidR="00D62F7E" w:rsidRPr="00983991" w:rsidRDefault="00D62F7E" w:rsidP="00B4220E">
            <w:pPr>
              <w:pStyle w:val="TAC"/>
              <w:rPr>
                <w:lang w:eastAsia="ko-KR"/>
              </w:rPr>
            </w:pPr>
            <w:r w:rsidRPr="00983991">
              <w:t>25</w:t>
            </w:r>
          </w:p>
        </w:tc>
        <w:tc>
          <w:tcPr>
            <w:tcW w:w="960" w:type="dxa"/>
            <w:noWrap/>
            <w:vAlign w:val="center"/>
            <w:hideMark/>
          </w:tcPr>
          <w:p w14:paraId="42B38FD0" w14:textId="77777777" w:rsidR="00D62F7E" w:rsidRPr="00983991" w:rsidRDefault="00D62F7E" w:rsidP="00B4220E">
            <w:pPr>
              <w:pStyle w:val="TAC"/>
              <w:rPr>
                <w:lang w:eastAsia="ko-KR"/>
              </w:rPr>
            </w:pPr>
            <w:r w:rsidRPr="00983991">
              <w:t>763</w:t>
            </w:r>
          </w:p>
        </w:tc>
        <w:tc>
          <w:tcPr>
            <w:tcW w:w="960" w:type="dxa"/>
            <w:hideMark/>
          </w:tcPr>
          <w:p w14:paraId="7DA0E897" w14:textId="77777777" w:rsidR="00D62F7E" w:rsidRPr="00983991" w:rsidRDefault="00D62F7E" w:rsidP="00B4220E">
            <w:pPr>
              <w:pStyle w:val="TAC"/>
              <w:rPr>
                <w:lang w:eastAsia="ko-KR"/>
              </w:rPr>
            </w:pPr>
            <w: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107D461" w14:textId="77777777" w:rsidR="00D62F7E" w:rsidRPr="00983991" w:rsidRDefault="00D62F7E" w:rsidP="00B4220E">
            <w:pPr>
              <w:pStyle w:val="TAC"/>
              <w:rPr>
                <w:vertAlign w:val="superscript"/>
                <w:lang w:eastAsia="ko-KR"/>
              </w:rPr>
            </w:pPr>
            <w:r w:rsidRPr="00983991">
              <w:rPr>
                <w:lang w:eastAsia="fi-FI"/>
              </w:rPr>
              <w:t>IMD3</w:t>
            </w:r>
            <w:r>
              <w:rPr>
                <w:vertAlign w:val="superscript"/>
                <w:lang w:eastAsia="fi-FI"/>
              </w:rPr>
              <w:t>2</w:t>
            </w:r>
          </w:p>
        </w:tc>
      </w:tr>
      <w:tr w:rsidR="00D62F7E" w:rsidRPr="00983991" w14:paraId="5A64DFEF" w14:textId="77777777" w:rsidTr="00B4220E">
        <w:trPr>
          <w:trHeight w:val="20"/>
          <w:jc w:val="center"/>
        </w:trPr>
        <w:tc>
          <w:tcPr>
            <w:tcW w:w="0" w:type="auto"/>
            <w:vMerge/>
            <w:tcBorders>
              <w:left w:val="single" w:sz="4" w:space="0" w:color="auto"/>
              <w:right w:val="single" w:sz="4" w:space="0" w:color="auto"/>
            </w:tcBorders>
            <w:vAlign w:val="center"/>
            <w:hideMark/>
          </w:tcPr>
          <w:p w14:paraId="656452B2" w14:textId="77777777" w:rsidR="00D62F7E" w:rsidRPr="00983991"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4C572D2" w14:textId="77777777" w:rsidR="00D62F7E" w:rsidRPr="00983991" w:rsidRDefault="00D62F7E" w:rsidP="00B4220E">
            <w:pPr>
              <w:pStyle w:val="TAC"/>
              <w:rPr>
                <w:rFonts w:eastAsiaTheme="minorEastAsia"/>
              </w:rPr>
            </w:pPr>
            <w:r w:rsidRPr="00983991">
              <w:rPr>
                <w:rFonts w:eastAsiaTheme="minorEastAsia"/>
              </w:rPr>
              <w:t>66</w:t>
            </w:r>
          </w:p>
        </w:tc>
        <w:tc>
          <w:tcPr>
            <w:tcW w:w="960" w:type="dxa"/>
            <w:noWrap/>
            <w:vAlign w:val="center"/>
            <w:hideMark/>
          </w:tcPr>
          <w:p w14:paraId="35D2BB4E" w14:textId="77777777" w:rsidR="00D62F7E" w:rsidRPr="00983991" w:rsidRDefault="00D62F7E" w:rsidP="00B4220E">
            <w:pPr>
              <w:pStyle w:val="TAC"/>
              <w:rPr>
                <w:lang w:eastAsia="ko-KR"/>
              </w:rPr>
            </w:pPr>
            <w:r w:rsidRPr="00983991">
              <w:t>1712.5</w:t>
            </w:r>
          </w:p>
        </w:tc>
        <w:tc>
          <w:tcPr>
            <w:tcW w:w="960" w:type="dxa"/>
            <w:noWrap/>
            <w:hideMark/>
          </w:tcPr>
          <w:p w14:paraId="70687114" w14:textId="77777777" w:rsidR="00D62F7E" w:rsidRPr="00983991" w:rsidRDefault="00D62F7E" w:rsidP="00B4220E">
            <w:pPr>
              <w:pStyle w:val="TAC"/>
              <w:rPr>
                <w:lang w:eastAsia="ko-KR"/>
              </w:rPr>
            </w:pPr>
            <w:r w:rsidRPr="00983991">
              <w:t>5</w:t>
            </w:r>
          </w:p>
        </w:tc>
        <w:tc>
          <w:tcPr>
            <w:tcW w:w="960" w:type="dxa"/>
            <w:noWrap/>
            <w:hideMark/>
          </w:tcPr>
          <w:p w14:paraId="71C712FC" w14:textId="77777777" w:rsidR="00D62F7E" w:rsidRPr="00983991" w:rsidRDefault="00D62F7E" w:rsidP="00B4220E">
            <w:pPr>
              <w:pStyle w:val="TAC"/>
              <w:rPr>
                <w:lang w:eastAsia="ko-KR"/>
              </w:rPr>
            </w:pPr>
            <w:r w:rsidRPr="00983991">
              <w:t>25</w:t>
            </w:r>
          </w:p>
        </w:tc>
        <w:tc>
          <w:tcPr>
            <w:tcW w:w="960" w:type="dxa"/>
            <w:noWrap/>
            <w:vAlign w:val="center"/>
            <w:hideMark/>
          </w:tcPr>
          <w:p w14:paraId="7D303E29" w14:textId="77777777" w:rsidR="00D62F7E" w:rsidRPr="00983991" w:rsidRDefault="00D62F7E" w:rsidP="00B4220E">
            <w:pPr>
              <w:pStyle w:val="TAC"/>
              <w:rPr>
                <w:lang w:eastAsia="ko-KR"/>
              </w:rPr>
            </w:pPr>
            <w:r w:rsidRPr="00983991">
              <w:t>2112.5</w:t>
            </w:r>
          </w:p>
        </w:tc>
        <w:tc>
          <w:tcPr>
            <w:tcW w:w="960" w:type="dxa"/>
            <w:hideMark/>
          </w:tcPr>
          <w:p w14:paraId="3ECDAB66" w14:textId="77777777" w:rsidR="00D62F7E" w:rsidRPr="00983991" w:rsidRDefault="00D62F7E" w:rsidP="00B4220E">
            <w:pPr>
              <w:pStyle w:val="TAC"/>
              <w:rPr>
                <w:lang w:eastAsia="ko-KR"/>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3352F4F" w14:textId="77777777" w:rsidR="00D62F7E" w:rsidRPr="00983991" w:rsidRDefault="00D62F7E" w:rsidP="00B4220E">
            <w:pPr>
              <w:pStyle w:val="TAC"/>
              <w:rPr>
                <w:lang w:eastAsia="ko-KR"/>
              </w:rPr>
            </w:pPr>
            <w:r w:rsidRPr="00983991">
              <w:rPr>
                <w:lang w:eastAsia="fi-FI"/>
              </w:rPr>
              <w:t>N/A</w:t>
            </w:r>
          </w:p>
        </w:tc>
      </w:tr>
      <w:tr w:rsidR="00D62F7E" w:rsidRPr="00983991" w14:paraId="2E711359" w14:textId="77777777" w:rsidTr="00B4220E">
        <w:trPr>
          <w:trHeight w:val="20"/>
          <w:jc w:val="center"/>
        </w:trPr>
        <w:tc>
          <w:tcPr>
            <w:tcW w:w="0" w:type="auto"/>
            <w:vMerge/>
            <w:tcBorders>
              <w:left w:val="single" w:sz="4" w:space="0" w:color="auto"/>
              <w:right w:val="single" w:sz="4" w:space="0" w:color="auto"/>
            </w:tcBorders>
            <w:vAlign w:val="center"/>
            <w:hideMark/>
          </w:tcPr>
          <w:p w14:paraId="6AEFC5F0" w14:textId="77777777" w:rsidR="00D62F7E" w:rsidRPr="00983991"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B897A88" w14:textId="77777777" w:rsidR="00D62F7E" w:rsidRPr="00983991" w:rsidRDefault="00D62F7E" w:rsidP="00B4220E">
            <w:pPr>
              <w:pStyle w:val="TAC"/>
              <w:rPr>
                <w:rFonts w:eastAsiaTheme="minorEastAsia"/>
              </w:rPr>
            </w:pPr>
            <w:r w:rsidRPr="00983991">
              <w:rPr>
                <w:lang w:eastAsia="ko-KR"/>
              </w:rPr>
              <w:t>n</w:t>
            </w:r>
            <w:r w:rsidRPr="00983991">
              <w:rPr>
                <w:rFonts w:eastAsiaTheme="minorEastAsia"/>
              </w:rPr>
              <w:t>77</w:t>
            </w:r>
          </w:p>
        </w:tc>
        <w:tc>
          <w:tcPr>
            <w:tcW w:w="960" w:type="dxa"/>
            <w:noWrap/>
            <w:vAlign w:val="center"/>
            <w:hideMark/>
          </w:tcPr>
          <w:p w14:paraId="342E6E13" w14:textId="77777777" w:rsidR="00D62F7E" w:rsidRPr="00983991" w:rsidRDefault="00D62F7E" w:rsidP="00B4220E">
            <w:pPr>
              <w:pStyle w:val="TAC"/>
              <w:rPr>
                <w:lang w:eastAsia="ko-KR"/>
              </w:rPr>
            </w:pPr>
            <w:r w:rsidRPr="00983991">
              <w:t>4188</w:t>
            </w:r>
          </w:p>
        </w:tc>
        <w:tc>
          <w:tcPr>
            <w:tcW w:w="960" w:type="dxa"/>
            <w:noWrap/>
            <w:hideMark/>
          </w:tcPr>
          <w:p w14:paraId="7441B15B" w14:textId="77777777" w:rsidR="00D62F7E" w:rsidRPr="00983991" w:rsidRDefault="00D62F7E" w:rsidP="00B4220E">
            <w:pPr>
              <w:pStyle w:val="TAC"/>
              <w:rPr>
                <w:lang w:eastAsia="ko-KR"/>
              </w:rPr>
            </w:pPr>
            <w:r w:rsidRPr="00983991">
              <w:t>10</w:t>
            </w:r>
          </w:p>
        </w:tc>
        <w:tc>
          <w:tcPr>
            <w:tcW w:w="960" w:type="dxa"/>
            <w:noWrap/>
            <w:hideMark/>
          </w:tcPr>
          <w:p w14:paraId="173DE3D3" w14:textId="77777777" w:rsidR="00D62F7E" w:rsidRPr="00983991" w:rsidRDefault="00D62F7E" w:rsidP="00B4220E">
            <w:pPr>
              <w:pStyle w:val="TAC"/>
              <w:rPr>
                <w:lang w:eastAsia="ko-KR"/>
              </w:rPr>
            </w:pPr>
            <w:r w:rsidRPr="00983991">
              <w:t>50</w:t>
            </w:r>
          </w:p>
        </w:tc>
        <w:tc>
          <w:tcPr>
            <w:tcW w:w="960" w:type="dxa"/>
            <w:noWrap/>
            <w:vAlign w:val="center"/>
            <w:hideMark/>
          </w:tcPr>
          <w:p w14:paraId="3C59E18E" w14:textId="77777777" w:rsidR="00D62F7E" w:rsidRPr="00983991" w:rsidRDefault="00D62F7E" w:rsidP="00B4220E">
            <w:pPr>
              <w:pStyle w:val="TAC"/>
              <w:rPr>
                <w:lang w:eastAsia="ko-KR"/>
              </w:rPr>
            </w:pPr>
            <w:r w:rsidRPr="00983991">
              <w:t>4188</w:t>
            </w:r>
          </w:p>
        </w:tc>
        <w:tc>
          <w:tcPr>
            <w:tcW w:w="960" w:type="dxa"/>
            <w:hideMark/>
          </w:tcPr>
          <w:p w14:paraId="5F2EDE80" w14:textId="77777777" w:rsidR="00D62F7E" w:rsidRPr="00983991" w:rsidRDefault="00D62F7E" w:rsidP="00B4220E">
            <w:pPr>
              <w:pStyle w:val="TAC"/>
              <w:rPr>
                <w:lang w:eastAsia="ko-KR"/>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41AAD24" w14:textId="77777777" w:rsidR="00D62F7E" w:rsidRPr="00983991" w:rsidRDefault="00D62F7E" w:rsidP="00B4220E">
            <w:pPr>
              <w:pStyle w:val="TAC"/>
              <w:rPr>
                <w:lang w:eastAsia="ko-KR"/>
              </w:rPr>
            </w:pPr>
            <w:r w:rsidRPr="00983991">
              <w:rPr>
                <w:lang w:eastAsia="fi-FI"/>
              </w:rPr>
              <w:t>N/A</w:t>
            </w:r>
          </w:p>
        </w:tc>
      </w:tr>
      <w:tr w:rsidR="00D62F7E" w:rsidRPr="00983991" w14:paraId="0F82B4BD" w14:textId="77777777" w:rsidTr="00B4220E">
        <w:trPr>
          <w:trHeight w:val="20"/>
          <w:jc w:val="center"/>
        </w:trPr>
        <w:tc>
          <w:tcPr>
            <w:tcW w:w="0" w:type="auto"/>
            <w:vMerge/>
            <w:tcBorders>
              <w:left w:val="single" w:sz="4" w:space="0" w:color="auto"/>
              <w:right w:val="single" w:sz="4" w:space="0" w:color="auto"/>
            </w:tcBorders>
            <w:vAlign w:val="center"/>
          </w:tcPr>
          <w:p w14:paraId="43000BEF" w14:textId="77777777" w:rsidR="00D62F7E" w:rsidRPr="00983991"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3D6980D" w14:textId="77777777" w:rsidR="00D62F7E" w:rsidRPr="00983991" w:rsidRDefault="00D62F7E" w:rsidP="00B4220E">
            <w:pPr>
              <w:pStyle w:val="TAC"/>
              <w:rPr>
                <w:lang w:eastAsia="ko-KR"/>
              </w:rPr>
            </w:pPr>
            <w:r w:rsidRPr="00983991">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tcPr>
          <w:p w14:paraId="0A942ED3" w14:textId="77777777" w:rsidR="00D62F7E" w:rsidRPr="00983991" w:rsidRDefault="00D62F7E" w:rsidP="00B4220E">
            <w:pPr>
              <w:pStyle w:val="TAC"/>
              <w:rPr>
                <w:lang w:eastAsia="ko-KR"/>
              </w:rPr>
            </w:pPr>
            <w:r w:rsidRPr="00983991">
              <w:t>793</w:t>
            </w:r>
          </w:p>
        </w:tc>
        <w:tc>
          <w:tcPr>
            <w:tcW w:w="960" w:type="dxa"/>
            <w:noWrap/>
          </w:tcPr>
          <w:p w14:paraId="71D5111E" w14:textId="77777777" w:rsidR="00D62F7E" w:rsidRPr="00983991" w:rsidRDefault="00D62F7E" w:rsidP="00B4220E">
            <w:pPr>
              <w:pStyle w:val="TAC"/>
              <w:rPr>
                <w:lang w:eastAsia="ko-KR"/>
              </w:rPr>
            </w:pPr>
            <w:r w:rsidRPr="00983991">
              <w:t>5</w:t>
            </w:r>
          </w:p>
        </w:tc>
        <w:tc>
          <w:tcPr>
            <w:tcW w:w="960" w:type="dxa"/>
            <w:noWrap/>
          </w:tcPr>
          <w:p w14:paraId="15FE9C25" w14:textId="77777777" w:rsidR="00D62F7E" w:rsidRPr="00983991" w:rsidRDefault="00D62F7E" w:rsidP="00B4220E">
            <w:pPr>
              <w:pStyle w:val="TAC"/>
              <w:rPr>
                <w:lang w:eastAsia="ko-KR"/>
              </w:rPr>
            </w:pPr>
            <w:r w:rsidRPr="00983991">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63B8EED0" w14:textId="77777777" w:rsidR="00D62F7E" w:rsidRPr="00983991" w:rsidRDefault="00D62F7E" w:rsidP="00B4220E">
            <w:pPr>
              <w:pStyle w:val="TAC"/>
              <w:rPr>
                <w:lang w:eastAsia="ko-KR"/>
              </w:rPr>
            </w:pPr>
            <w:r w:rsidRPr="00983991">
              <w:t>763</w:t>
            </w:r>
          </w:p>
        </w:tc>
        <w:tc>
          <w:tcPr>
            <w:tcW w:w="960" w:type="dxa"/>
          </w:tcPr>
          <w:p w14:paraId="48AE8451" w14:textId="77777777" w:rsidR="00D62F7E" w:rsidRPr="00983991" w:rsidRDefault="00D62F7E" w:rsidP="00B4220E">
            <w:pPr>
              <w:pStyle w:val="TAC"/>
              <w:rPr>
                <w:lang w:eastAsia="fi-FI"/>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tcPr>
          <w:p w14:paraId="6A1700B3" w14:textId="77777777" w:rsidR="00D62F7E" w:rsidRPr="00983991" w:rsidRDefault="00D62F7E" w:rsidP="00B4220E">
            <w:pPr>
              <w:pStyle w:val="TAC"/>
              <w:rPr>
                <w:lang w:eastAsia="fi-FI"/>
              </w:rPr>
            </w:pPr>
            <w:r w:rsidRPr="00983991">
              <w:rPr>
                <w:lang w:eastAsia="fi-FI"/>
              </w:rPr>
              <w:t>N/A</w:t>
            </w:r>
          </w:p>
        </w:tc>
      </w:tr>
      <w:tr w:rsidR="00D62F7E" w:rsidRPr="00983991" w14:paraId="120DBB33" w14:textId="77777777" w:rsidTr="00B4220E">
        <w:trPr>
          <w:trHeight w:val="20"/>
          <w:jc w:val="center"/>
        </w:trPr>
        <w:tc>
          <w:tcPr>
            <w:tcW w:w="0" w:type="auto"/>
            <w:vMerge/>
            <w:tcBorders>
              <w:left w:val="single" w:sz="4" w:space="0" w:color="auto"/>
              <w:right w:val="single" w:sz="4" w:space="0" w:color="auto"/>
            </w:tcBorders>
            <w:vAlign w:val="center"/>
          </w:tcPr>
          <w:p w14:paraId="245C64BE" w14:textId="77777777" w:rsidR="00D62F7E" w:rsidRPr="00983991"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7919BB4" w14:textId="77777777" w:rsidR="00D62F7E" w:rsidRPr="00983991" w:rsidRDefault="00D62F7E" w:rsidP="00B4220E">
            <w:pPr>
              <w:pStyle w:val="TAC"/>
              <w:rPr>
                <w:lang w:eastAsia="ko-KR"/>
              </w:rPr>
            </w:pPr>
            <w:r w:rsidRPr="00983991">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14:paraId="780EF139" w14:textId="77777777" w:rsidR="00D62F7E" w:rsidRPr="00983991" w:rsidRDefault="00D62F7E" w:rsidP="00B4220E">
            <w:pPr>
              <w:pStyle w:val="TAC"/>
              <w:rPr>
                <w:lang w:eastAsia="ko-KR"/>
              </w:rPr>
            </w:pPr>
            <w:r w:rsidRPr="00983991">
              <w:t>1755</w:t>
            </w:r>
          </w:p>
        </w:tc>
        <w:tc>
          <w:tcPr>
            <w:tcW w:w="960" w:type="dxa"/>
            <w:noWrap/>
          </w:tcPr>
          <w:p w14:paraId="704917AF" w14:textId="77777777" w:rsidR="00D62F7E" w:rsidRPr="00983991" w:rsidRDefault="00D62F7E" w:rsidP="00B4220E">
            <w:pPr>
              <w:pStyle w:val="TAC"/>
              <w:rPr>
                <w:lang w:eastAsia="ko-KR"/>
              </w:rPr>
            </w:pPr>
            <w:r w:rsidRPr="00983991">
              <w:t>5</w:t>
            </w:r>
          </w:p>
        </w:tc>
        <w:tc>
          <w:tcPr>
            <w:tcW w:w="960" w:type="dxa"/>
            <w:noWrap/>
          </w:tcPr>
          <w:p w14:paraId="3F1E77B4" w14:textId="77777777" w:rsidR="00D62F7E" w:rsidRPr="00983991" w:rsidRDefault="00D62F7E" w:rsidP="00B4220E">
            <w:pPr>
              <w:pStyle w:val="TAC"/>
              <w:rPr>
                <w:lang w:eastAsia="ko-KR"/>
              </w:rPr>
            </w:pPr>
            <w:r w:rsidRPr="00983991">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0EE31A39" w14:textId="77777777" w:rsidR="00D62F7E" w:rsidRPr="00983991" w:rsidRDefault="00D62F7E" w:rsidP="00B4220E">
            <w:pPr>
              <w:pStyle w:val="TAC"/>
              <w:rPr>
                <w:lang w:eastAsia="ko-KR"/>
              </w:rPr>
            </w:pPr>
            <w:r w:rsidRPr="00983991">
              <w:t>2155</w:t>
            </w:r>
          </w:p>
        </w:tc>
        <w:tc>
          <w:tcPr>
            <w:tcW w:w="960" w:type="dxa"/>
          </w:tcPr>
          <w:p w14:paraId="3971AA6A" w14:textId="77777777" w:rsidR="00D62F7E" w:rsidRPr="00983991" w:rsidRDefault="00D62F7E" w:rsidP="00B4220E">
            <w:pPr>
              <w:pStyle w:val="TAC"/>
              <w:rPr>
                <w:lang w:eastAsia="fi-FI"/>
              </w:rPr>
            </w:pPr>
            <w:r>
              <w:t>21.4</w:t>
            </w:r>
          </w:p>
        </w:tc>
        <w:tc>
          <w:tcPr>
            <w:tcW w:w="1202" w:type="dxa"/>
            <w:tcBorders>
              <w:top w:val="single" w:sz="4" w:space="0" w:color="auto"/>
              <w:left w:val="single" w:sz="4" w:space="0" w:color="auto"/>
              <w:bottom w:val="single" w:sz="4" w:space="0" w:color="auto"/>
              <w:right w:val="single" w:sz="4" w:space="0" w:color="auto"/>
            </w:tcBorders>
            <w:vAlign w:val="center"/>
          </w:tcPr>
          <w:p w14:paraId="58A376B4" w14:textId="77777777" w:rsidR="00D62F7E" w:rsidRPr="00983991" w:rsidRDefault="00D62F7E" w:rsidP="00B4220E">
            <w:pPr>
              <w:pStyle w:val="TAC"/>
              <w:rPr>
                <w:lang w:eastAsia="fi-FI"/>
              </w:rPr>
            </w:pPr>
            <w:r w:rsidRPr="00983991">
              <w:rPr>
                <w:lang w:eastAsia="fi-FI"/>
              </w:rPr>
              <w:t>IMD3</w:t>
            </w:r>
          </w:p>
        </w:tc>
      </w:tr>
      <w:tr w:rsidR="00D62F7E" w:rsidRPr="00983991" w14:paraId="6E0321B6" w14:textId="77777777" w:rsidTr="00B4220E">
        <w:trPr>
          <w:trHeight w:val="20"/>
          <w:jc w:val="center"/>
        </w:trPr>
        <w:tc>
          <w:tcPr>
            <w:tcW w:w="0" w:type="auto"/>
            <w:vMerge/>
            <w:tcBorders>
              <w:left w:val="single" w:sz="4" w:space="0" w:color="auto"/>
              <w:right w:val="single" w:sz="4" w:space="0" w:color="auto"/>
            </w:tcBorders>
            <w:vAlign w:val="center"/>
          </w:tcPr>
          <w:p w14:paraId="33D344E8" w14:textId="77777777" w:rsidR="00D62F7E" w:rsidRPr="00983991"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B0746A8" w14:textId="77777777" w:rsidR="00D62F7E" w:rsidRPr="00983991" w:rsidRDefault="00D62F7E" w:rsidP="00B4220E">
            <w:pPr>
              <w:pStyle w:val="TAC"/>
              <w:rPr>
                <w:lang w:eastAsia="ko-KR"/>
              </w:rPr>
            </w:pPr>
            <w:r w:rsidRPr="00983991">
              <w:rPr>
                <w:lang w:eastAsia="ko-KR"/>
              </w:rPr>
              <w:t>n</w:t>
            </w:r>
            <w:r w:rsidRPr="00983991">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712E74B8" w14:textId="77777777" w:rsidR="00D62F7E" w:rsidRPr="00983991" w:rsidRDefault="00D62F7E" w:rsidP="00B4220E">
            <w:pPr>
              <w:pStyle w:val="TAC"/>
              <w:rPr>
                <w:lang w:eastAsia="ko-KR"/>
              </w:rPr>
            </w:pPr>
            <w:r w:rsidRPr="00983991">
              <w:t>3741</w:t>
            </w:r>
          </w:p>
        </w:tc>
        <w:tc>
          <w:tcPr>
            <w:tcW w:w="960" w:type="dxa"/>
            <w:noWrap/>
          </w:tcPr>
          <w:p w14:paraId="1E40A0F2" w14:textId="77777777" w:rsidR="00D62F7E" w:rsidRPr="00983991" w:rsidRDefault="00D62F7E" w:rsidP="00B4220E">
            <w:pPr>
              <w:pStyle w:val="TAC"/>
              <w:rPr>
                <w:lang w:eastAsia="ko-KR"/>
              </w:rPr>
            </w:pPr>
            <w:r w:rsidRPr="00983991">
              <w:t>10</w:t>
            </w:r>
          </w:p>
        </w:tc>
        <w:tc>
          <w:tcPr>
            <w:tcW w:w="960" w:type="dxa"/>
            <w:noWrap/>
          </w:tcPr>
          <w:p w14:paraId="306B1F2F" w14:textId="77777777" w:rsidR="00D62F7E" w:rsidRPr="00983991" w:rsidRDefault="00D62F7E" w:rsidP="00B4220E">
            <w:pPr>
              <w:pStyle w:val="TAC"/>
              <w:rPr>
                <w:lang w:eastAsia="ko-KR"/>
              </w:rPr>
            </w:pPr>
            <w:r w:rsidRPr="00983991">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18981B8E" w14:textId="77777777" w:rsidR="00D62F7E" w:rsidRPr="00983991" w:rsidRDefault="00D62F7E" w:rsidP="00B4220E">
            <w:pPr>
              <w:pStyle w:val="TAC"/>
              <w:rPr>
                <w:lang w:eastAsia="ko-KR"/>
              </w:rPr>
            </w:pPr>
            <w:r w:rsidRPr="00983991">
              <w:t>3741</w:t>
            </w:r>
          </w:p>
        </w:tc>
        <w:tc>
          <w:tcPr>
            <w:tcW w:w="960" w:type="dxa"/>
          </w:tcPr>
          <w:p w14:paraId="1E65C305" w14:textId="77777777" w:rsidR="00D62F7E" w:rsidRPr="00983991" w:rsidRDefault="00D62F7E" w:rsidP="00B4220E">
            <w:pPr>
              <w:pStyle w:val="TAC"/>
              <w:rPr>
                <w:lang w:eastAsia="fi-FI"/>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tcPr>
          <w:p w14:paraId="40F765A4" w14:textId="77777777" w:rsidR="00D62F7E" w:rsidRPr="00983991" w:rsidRDefault="00D62F7E" w:rsidP="00B4220E">
            <w:pPr>
              <w:pStyle w:val="TAC"/>
              <w:rPr>
                <w:lang w:eastAsia="fi-FI"/>
              </w:rPr>
            </w:pPr>
            <w:r w:rsidRPr="00983991">
              <w:rPr>
                <w:lang w:eastAsia="fi-FI"/>
              </w:rPr>
              <w:t>N/A</w:t>
            </w:r>
          </w:p>
        </w:tc>
      </w:tr>
      <w:tr w:rsidR="00D62F7E" w14:paraId="40ABA13A" w14:textId="77777777" w:rsidTr="00B4220E">
        <w:trPr>
          <w:trHeight w:val="20"/>
          <w:jc w:val="center"/>
        </w:trPr>
        <w:tc>
          <w:tcPr>
            <w:tcW w:w="9084" w:type="dxa"/>
            <w:gridSpan w:val="8"/>
            <w:tcBorders>
              <w:left w:val="single" w:sz="4" w:space="0" w:color="auto"/>
              <w:right w:val="single" w:sz="4" w:space="0" w:color="auto"/>
            </w:tcBorders>
            <w:vAlign w:val="center"/>
          </w:tcPr>
          <w:p w14:paraId="09313ADB" w14:textId="77777777" w:rsidR="00D62F7E" w:rsidRDefault="00D62F7E" w:rsidP="00B4220E">
            <w:pPr>
              <w:pStyle w:val="TAN"/>
              <w:rPr>
                <w:lang w:eastAsia="fi-FI"/>
              </w:rPr>
            </w:pPr>
            <w:r w:rsidRPr="00983991">
              <w:rPr>
                <w:lang w:eastAsia="ja-JP"/>
              </w:rPr>
              <w:t xml:space="preserve">NOTE </w:t>
            </w:r>
            <w:r>
              <w:t>2</w:t>
            </w:r>
            <w:r w:rsidRPr="00983991">
              <w:rPr>
                <w:lang w:eastAsia="ja-JP"/>
              </w:rPr>
              <w:t>:</w:t>
            </w:r>
            <w:r w:rsidRPr="00983991">
              <w:rPr>
                <w:lang w:eastAsia="ja-JP"/>
              </w:rPr>
              <w:tab/>
            </w:r>
            <w:r w:rsidRPr="00983991">
              <w:rPr>
                <w:szCs w:val="18"/>
                <w:lang w:eastAsia="ja-JP"/>
              </w:rPr>
              <w:t>The MSD test points cannot be verified for the band combination in US due to the Band n77 frequency range restriction.</w:t>
            </w:r>
          </w:p>
        </w:tc>
      </w:tr>
    </w:tbl>
    <w:p w14:paraId="1354F45B" w14:textId="77777777" w:rsidR="00D62F7E" w:rsidRPr="0058244D" w:rsidRDefault="00D62F7E" w:rsidP="00D62F7E"/>
    <w:p w14:paraId="3D2F0912" w14:textId="1257DBB4" w:rsidR="00D62F7E" w:rsidRDefault="00D62F7E" w:rsidP="00D62F7E">
      <w:pPr>
        <w:pStyle w:val="Heading4"/>
        <w:ind w:left="0" w:firstLine="0"/>
        <w:rPr>
          <w:rFonts w:cs="Arial"/>
          <w:lang w:eastAsia="zh-CN"/>
        </w:rPr>
      </w:pPr>
      <w:bookmarkStart w:id="2906" w:name="_Toc97177861"/>
      <w:r>
        <w:rPr>
          <w:rFonts w:cs="Arial"/>
        </w:rPr>
        <w:t>5.52</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906"/>
    </w:p>
    <w:p w14:paraId="507BD25A" w14:textId="05E058C8" w:rsidR="00D62F7E" w:rsidRDefault="00D62F7E" w:rsidP="00D62F7E">
      <w:pPr>
        <w:rPr>
          <w:iCs/>
          <w:lang w:eastAsia="zh-CN"/>
        </w:rPr>
      </w:pPr>
      <w:r w:rsidRPr="001F5FB8">
        <w:rPr>
          <w:iCs/>
          <w:lang w:eastAsia="zh-CN"/>
        </w:rPr>
        <w:t>The additional MSD due</w:t>
      </w:r>
      <w:r>
        <w:rPr>
          <w:iCs/>
          <w:lang w:eastAsia="zh-CN"/>
        </w:rPr>
        <w:t xml:space="preserve"> to intermodulation for PC2 Case B DC_14A-66A_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5.52</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23C5C9A1" w14:textId="0C838ABD" w:rsidR="00D62F7E" w:rsidRPr="0058244D" w:rsidRDefault="00D62F7E" w:rsidP="00D62F7E">
      <w:pPr>
        <w:pStyle w:val="Heading2"/>
        <w:rPr>
          <w:rFonts w:cs="Arial"/>
          <w:lang w:eastAsia="zh-CN"/>
        </w:rPr>
      </w:pPr>
      <w:bookmarkStart w:id="2907" w:name="_Toc97177862"/>
      <w:r>
        <w:rPr>
          <w:rFonts w:cs="Arial"/>
          <w:lang w:eastAsia="zh-CN"/>
        </w:rPr>
        <w:lastRenderedPageBreak/>
        <w:t>5.53</w:t>
      </w:r>
      <w:r w:rsidRPr="0058244D">
        <w:rPr>
          <w:rFonts w:cs="Arial"/>
          <w:lang w:eastAsia="zh-CN"/>
        </w:rPr>
        <w:tab/>
        <w:t>DC_</w:t>
      </w:r>
      <w:r>
        <w:rPr>
          <w:rFonts w:cs="Arial"/>
          <w:lang w:eastAsia="zh-CN"/>
        </w:rPr>
        <w:t>29-30</w:t>
      </w:r>
      <w:r w:rsidRPr="0058244D">
        <w:rPr>
          <w:rFonts w:cs="Arial"/>
          <w:lang w:eastAsia="zh-CN"/>
        </w:rPr>
        <w:t>_n77</w:t>
      </w:r>
      <w:bookmarkEnd w:id="2907"/>
      <w:r w:rsidRPr="0058244D">
        <w:rPr>
          <w:rFonts w:cs="Arial"/>
          <w:lang w:eastAsia="zh-CN"/>
        </w:rPr>
        <w:t xml:space="preserve"> </w:t>
      </w:r>
    </w:p>
    <w:p w14:paraId="75D4EF37" w14:textId="7936F3A8" w:rsidR="00D62F7E" w:rsidRPr="0058244D" w:rsidRDefault="00D62F7E" w:rsidP="00D62F7E">
      <w:pPr>
        <w:pStyle w:val="Heading3"/>
        <w:rPr>
          <w:rFonts w:cs="Arial"/>
          <w:szCs w:val="28"/>
          <w:lang w:eastAsia="zh-CN"/>
        </w:rPr>
      </w:pPr>
      <w:bookmarkStart w:id="2908" w:name="_Toc97177863"/>
      <w:r>
        <w:rPr>
          <w:rFonts w:cs="Arial"/>
          <w:szCs w:val="28"/>
          <w:lang w:eastAsia="zh-CN"/>
        </w:rPr>
        <w:t>5.53</w:t>
      </w:r>
      <w:r w:rsidRPr="0058244D">
        <w:rPr>
          <w:rFonts w:cs="Arial"/>
          <w:szCs w:val="28"/>
          <w:lang w:eastAsia="zh-CN"/>
        </w:rPr>
        <w:t>.1</w:t>
      </w:r>
      <w:r w:rsidRPr="0058244D">
        <w:rPr>
          <w:rFonts w:cs="Arial"/>
          <w:szCs w:val="28"/>
          <w:lang w:eastAsia="zh-CN"/>
        </w:rPr>
        <w:tab/>
        <w:t>Transmitter Characteristics</w:t>
      </w:r>
      <w:bookmarkEnd w:id="2908"/>
      <w:r w:rsidRPr="0058244D">
        <w:rPr>
          <w:rFonts w:cs="Arial"/>
          <w:szCs w:val="28"/>
          <w:lang w:eastAsia="zh-CN"/>
        </w:rPr>
        <w:t xml:space="preserve"> </w:t>
      </w:r>
    </w:p>
    <w:p w14:paraId="04EA06FF" w14:textId="2A3155F2" w:rsidR="00D62F7E" w:rsidRPr="0058244D" w:rsidRDefault="00D62F7E" w:rsidP="00D62F7E">
      <w:pPr>
        <w:pStyle w:val="Heading4"/>
        <w:rPr>
          <w:rFonts w:cs="Arial"/>
          <w:lang w:eastAsia="ja-JP"/>
        </w:rPr>
      </w:pPr>
      <w:bookmarkStart w:id="2909" w:name="_Toc97177864"/>
      <w:r>
        <w:rPr>
          <w:rFonts w:cs="Arial"/>
          <w:lang w:eastAsia="zh-CN"/>
        </w:rPr>
        <w:t>5.53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909"/>
    </w:p>
    <w:p w14:paraId="211B1B69" w14:textId="3C5374BA" w:rsidR="00D62F7E" w:rsidRPr="00707F69" w:rsidRDefault="00D62F7E" w:rsidP="00D62F7E">
      <w:pPr>
        <w:pStyle w:val="TH"/>
        <w:rPr>
          <w:rFonts w:cs="Arial"/>
        </w:rPr>
      </w:pPr>
      <w:r w:rsidRPr="00707F69">
        <w:rPr>
          <w:rFonts w:cs="Arial"/>
        </w:rPr>
        <w:t xml:space="preserve">Table </w:t>
      </w:r>
      <w:r>
        <w:rPr>
          <w:rFonts w:cs="Arial"/>
        </w:rPr>
        <w:t>5.53</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62F7E" w:rsidRPr="0058244D" w14:paraId="7BEBAD9B"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7F75C85" w14:textId="77777777" w:rsidR="00D62F7E" w:rsidRPr="0058244D" w:rsidRDefault="00D62F7E" w:rsidP="00B4220E">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7A517D5" w14:textId="77777777" w:rsidR="00D62F7E" w:rsidRPr="0058244D" w:rsidRDefault="00D62F7E" w:rsidP="00B4220E">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73902516" w14:textId="77777777" w:rsidR="00D62F7E" w:rsidRPr="0058244D" w:rsidRDefault="00D62F7E" w:rsidP="00B4220E">
            <w:pPr>
              <w:pStyle w:val="TAH"/>
            </w:pPr>
            <w:r w:rsidRPr="0058244D">
              <w:t>Tolerance (dB)</w:t>
            </w:r>
          </w:p>
        </w:tc>
      </w:tr>
      <w:tr w:rsidR="00D62F7E" w:rsidRPr="0058244D" w14:paraId="230C9FDD"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B7013D0" w14:textId="77777777" w:rsidR="00D62F7E" w:rsidRPr="0058244D" w:rsidRDefault="00D62F7E" w:rsidP="00B4220E">
            <w:pPr>
              <w:pStyle w:val="TAC"/>
              <w:rPr>
                <w:lang w:eastAsia="zh-CN"/>
              </w:rPr>
            </w:pPr>
            <w:r w:rsidRPr="0058244D">
              <w:rPr>
                <w:lang w:eastAsia="zh-CN"/>
              </w:rPr>
              <w:t>DC_</w:t>
            </w:r>
            <w:r>
              <w:rPr>
                <w:lang w:eastAsia="zh-CN"/>
              </w:rPr>
              <w:t>30</w:t>
            </w:r>
            <w:r w:rsidRPr="0058244D">
              <w:rPr>
                <w:lang w:eastAsia="zh-CN"/>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35B4D9D2"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6151D29"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40B8FC26" w14:textId="77777777" w:rsidTr="00B4220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65D9F67" w14:textId="77777777" w:rsidR="00D62F7E" w:rsidRPr="0058244D" w:rsidRDefault="00D62F7E" w:rsidP="00B4220E">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13AE0D75" w14:textId="77777777" w:rsidR="00D62F7E" w:rsidRDefault="00D62F7E" w:rsidP="00D62F7E">
      <w:pPr>
        <w:rPr>
          <w:lang w:eastAsia="zh-CN"/>
        </w:rPr>
      </w:pPr>
    </w:p>
    <w:p w14:paraId="1746F834" w14:textId="0AE0F2D0" w:rsidR="00D62F7E" w:rsidRPr="0058244D" w:rsidRDefault="00D62F7E" w:rsidP="00D62F7E">
      <w:pPr>
        <w:pStyle w:val="Heading4"/>
        <w:rPr>
          <w:rFonts w:cs="Arial"/>
          <w:lang w:eastAsia="ja-JP"/>
        </w:rPr>
      </w:pPr>
      <w:bookmarkStart w:id="2910" w:name="_Toc97177865"/>
      <w:r>
        <w:rPr>
          <w:rFonts w:cs="Arial"/>
          <w:lang w:eastAsia="zh-CN"/>
        </w:rPr>
        <w:t>5.53</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910"/>
    </w:p>
    <w:p w14:paraId="18ACAD4C" w14:textId="26694CF0" w:rsidR="00D62F7E" w:rsidRPr="00C87AC2" w:rsidRDefault="00D62F7E" w:rsidP="00D62F7E">
      <w:pPr>
        <w:pStyle w:val="TH"/>
        <w:rPr>
          <w:rFonts w:cs="Arial"/>
        </w:rPr>
      </w:pPr>
      <w:r w:rsidRPr="00C87AC2">
        <w:rPr>
          <w:rFonts w:cs="Arial"/>
        </w:rPr>
        <w:t xml:space="preserve">Table </w:t>
      </w:r>
      <w:r>
        <w:rPr>
          <w:rFonts w:cs="Arial"/>
        </w:rPr>
        <w:t>5.53</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62F7E" w:rsidRPr="00A9132E" w14:paraId="0FB5EB38" w14:textId="77777777" w:rsidTr="00B4220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380FE3F" w14:textId="77777777" w:rsidR="00D62F7E" w:rsidRPr="00A9132E" w:rsidRDefault="00D62F7E" w:rsidP="00B4220E">
            <w:pPr>
              <w:pStyle w:val="TAH"/>
              <w:rPr>
                <w:rFonts w:cs="Arial"/>
                <w:lang w:eastAsia="fi-FI"/>
              </w:rPr>
            </w:pPr>
            <w:r w:rsidRPr="00A9132E">
              <w:rPr>
                <w:rFonts w:cs="Arial"/>
                <w:lang w:eastAsia="fi-FI"/>
              </w:rPr>
              <w:t>EN-DC</w:t>
            </w:r>
          </w:p>
          <w:p w14:paraId="76A69538" w14:textId="77777777" w:rsidR="00D62F7E" w:rsidRPr="00A9132E" w:rsidRDefault="00D62F7E" w:rsidP="00B4220E">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FB7797B" w14:textId="77777777" w:rsidR="00D62F7E" w:rsidRPr="00A9132E" w:rsidRDefault="00D62F7E" w:rsidP="00B4220E">
            <w:pPr>
              <w:pStyle w:val="TAH"/>
              <w:rPr>
                <w:rFonts w:cs="Arial"/>
                <w:lang w:eastAsia="fi-FI"/>
              </w:rPr>
            </w:pPr>
            <w:r w:rsidRPr="00A9132E">
              <w:rPr>
                <w:rFonts w:cs="Arial"/>
                <w:lang w:eastAsia="fi-FI"/>
              </w:rPr>
              <w:t>Uplink EN-DC</w:t>
            </w:r>
          </w:p>
          <w:p w14:paraId="6CBC5280" w14:textId="77777777" w:rsidR="00D62F7E" w:rsidRPr="00A9132E" w:rsidRDefault="00D62F7E" w:rsidP="00B4220E">
            <w:pPr>
              <w:pStyle w:val="TAH"/>
              <w:rPr>
                <w:rFonts w:cs="Arial"/>
                <w:lang w:eastAsia="fi-FI"/>
              </w:rPr>
            </w:pPr>
            <w:r w:rsidRPr="00A9132E">
              <w:rPr>
                <w:rFonts w:cs="Arial"/>
                <w:lang w:eastAsia="fi-FI"/>
              </w:rPr>
              <w:t>configuration</w:t>
            </w:r>
          </w:p>
        </w:tc>
      </w:tr>
      <w:tr w:rsidR="00D62F7E" w:rsidRPr="00FD2D81" w14:paraId="5801BC82" w14:textId="77777777" w:rsidTr="00B4220E">
        <w:trPr>
          <w:trHeight w:val="368"/>
          <w:jc w:val="center"/>
        </w:trPr>
        <w:tc>
          <w:tcPr>
            <w:tcW w:w="2537" w:type="dxa"/>
            <w:tcBorders>
              <w:top w:val="single" w:sz="4" w:space="0" w:color="auto"/>
              <w:left w:val="single" w:sz="4" w:space="0" w:color="auto"/>
              <w:right w:val="single" w:sz="4" w:space="0" w:color="auto"/>
            </w:tcBorders>
            <w:vAlign w:val="center"/>
            <w:hideMark/>
          </w:tcPr>
          <w:p w14:paraId="510D7A6A" w14:textId="77777777" w:rsidR="00D62F7E" w:rsidRPr="00584D45" w:rsidRDefault="00D62F7E" w:rsidP="00B4220E">
            <w:pPr>
              <w:pStyle w:val="TAC"/>
              <w:rPr>
                <w:lang w:eastAsia="zh-CN"/>
              </w:rPr>
            </w:pPr>
            <w:r w:rsidRPr="00584D45">
              <w:rPr>
                <w:lang w:eastAsia="zh-CN"/>
              </w:rPr>
              <w:t>DC_2</w:t>
            </w:r>
            <w:r>
              <w:rPr>
                <w:lang w:eastAsia="zh-CN"/>
              </w:rPr>
              <w:t>9</w:t>
            </w:r>
            <w:r w:rsidRPr="00584D45">
              <w:rPr>
                <w:lang w:eastAsia="zh-CN"/>
              </w:rPr>
              <w:t>A-</w:t>
            </w:r>
            <w:r>
              <w:rPr>
                <w:lang w:eastAsia="zh-CN"/>
              </w:rPr>
              <w:t>30A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0D1E21C2" w14:textId="77777777" w:rsidR="00D62F7E" w:rsidRPr="00C2488C" w:rsidRDefault="00D62F7E" w:rsidP="00B4220E">
            <w:pPr>
              <w:pStyle w:val="TAC"/>
              <w:rPr>
                <w:szCs w:val="18"/>
                <w:lang w:eastAsia="zh-CN"/>
              </w:rPr>
            </w:pPr>
            <w:r w:rsidRPr="00584D45">
              <w:rPr>
                <w:szCs w:val="18"/>
                <w:lang w:eastAsia="zh-CN"/>
              </w:rPr>
              <w:t>DC_</w:t>
            </w:r>
            <w:r>
              <w:rPr>
                <w:szCs w:val="18"/>
                <w:lang w:eastAsia="zh-CN"/>
              </w:rPr>
              <w:t>30</w:t>
            </w:r>
            <w:r w:rsidRPr="00584D45">
              <w:rPr>
                <w:szCs w:val="18"/>
                <w:lang w:eastAsia="zh-CN"/>
              </w:rPr>
              <w:t>A_n77A</w:t>
            </w:r>
          </w:p>
        </w:tc>
      </w:tr>
    </w:tbl>
    <w:p w14:paraId="55A9A76F" w14:textId="77777777" w:rsidR="00D62F7E" w:rsidRDefault="00D62F7E" w:rsidP="00D62F7E">
      <w:pPr>
        <w:rPr>
          <w:lang w:eastAsia="zh-CN"/>
        </w:rPr>
      </w:pPr>
    </w:p>
    <w:p w14:paraId="68892FDA" w14:textId="5362052E" w:rsidR="00D62F7E" w:rsidRPr="0058244D" w:rsidRDefault="00D62F7E" w:rsidP="00D62F7E">
      <w:pPr>
        <w:pStyle w:val="Heading4"/>
        <w:rPr>
          <w:rFonts w:cs="Arial"/>
          <w:lang w:eastAsia="zh-CN"/>
        </w:rPr>
      </w:pPr>
      <w:bookmarkStart w:id="2911" w:name="_Toc97177866"/>
      <w:r>
        <w:rPr>
          <w:rFonts w:cs="Arial"/>
          <w:lang w:eastAsia="zh-CN"/>
        </w:rPr>
        <w:t>5.53</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911"/>
      <w:r w:rsidRPr="0058244D">
        <w:rPr>
          <w:rFonts w:cs="Arial"/>
          <w:lang w:eastAsia="zh-CN"/>
        </w:rPr>
        <w:t xml:space="preserve"> </w:t>
      </w:r>
    </w:p>
    <w:p w14:paraId="71FDB8ED" w14:textId="77777777" w:rsidR="00D62F7E" w:rsidRDefault="00D62F7E" w:rsidP="00D62F7E">
      <w:r>
        <w:t xml:space="preserve">Co-existence studies of this 3DL/2UL DC configuration for PC3 are already covered in </w:t>
      </w:r>
      <w:r w:rsidRPr="00A30A35">
        <w:t>TR 37.717-21-11</w:t>
      </w:r>
      <w:r>
        <w:t>. It can be seen that:</w:t>
      </w:r>
    </w:p>
    <w:p w14:paraId="2DAC4A2B" w14:textId="77777777" w:rsidR="00D62F7E" w:rsidRDefault="00D62F7E" w:rsidP="00D62F7E">
      <w:pPr>
        <w:pStyle w:val="B10"/>
        <w:rPr>
          <w:color w:val="000000"/>
        </w:rPr>
      </w:pPr>
      <w:r>
        <w:rPr>
          <w:lang w:val="en-US" w:eastAsia="zh-CN"/>
        </w:rPr>
        <w:t>-</w:t>
      </w:r>
      <w:r>
        <w:rPr>
          <w:lang w:val="en-US" w:eastAsia="zh-CN"/>
        </w:rPr>
        <w:tab/>
      </w:r>
      <w:r>
        <w:t>IMD</w:t>
      </w:r>
      <w:r>
        <w:rPr>
          <w:lang w:val="en-US" w:eastAsia="zh-CN"/>
        </w:rPr>
        <w:t>3 and IMD5 product</w:t>
      </w:r>
      <w:r>
        <w:t xml:space="preserve">s are produced </w:t>
      </w:r>
      <w:r>
        <w:rPr>
          <w:rFonts w:hint="eastAsia"/>
          <w:lang w:val="en-US" w:eastAsia="zh-CN"/>
        </w:rPr>
        <w:t xml:space="preserve">by </w:t>
      </w:r>
      <w:r>
        <w:t xml:space="preserve">Band 30 and </w:t>
      </w:r>
      <w:r>
        <w:rPr>
          <w:rFonts w:hint="eastAsia"/>
          <w:lang w:eastAsia="zh-CN"/>
        </w:rPr>
        <w:t>n77</w:t>
      </w:r>
      <w:r>
        <w:t xml:space="preserve"> that might fall in Rx of band 29</w:t>
      </w:r>
      <w:r>
        <w:rPr>
          <w:color w:val="000000"/>
        </w:rPr>
        <w:t>.</w:t>
      </w:r>
    </w:p>
    <w:p w14:paraId="45A62704" w14:textId="77777777" w:rsidR="00D62F7E" w:rsidRDefault="00D62F7E" w:rsidP="00D62F7E">
      <w:r w:rsidRPr="00CF0395">
        <w:t>Although DC_29_n7</w:t>
      </w:r>
      <w:r>
        <w:t>7</w:t>
      </w:r>
      <w:r w:rsidRPr="00CF0395">
        <w:t xml:space="preserve"> is not defined, 5th order harmonic mixing </w:t>
      </w:r>
      <w:r>
        <w:t xml:space="preserve">is produced </w:t>
      </w:r>
      <w:r w:rsidRPr="00CF0395">
        <w:t>from band n7</w:t>
      </w:r>
      <w:r>
        <w:t>7</w:t>
      </w:r>
      <w:r w:rsidRPr="00CF0395">
        <w:t xml:space="preserve"> UL </w:t>
      </w:r>
      <w:r>
        <w:t>that might fall in Rx of band 29.</w:t>
      </w:r>
    </w:p>
    <w:p w14:paraId="1233A4AA" w14:textId="77777777" w:rsidR="00D62F7E" w:rsidRPr="00BC5EBA" w:rsidRDefault="00D62F7E" w:rsidP="00D62F7E">
      <w:pPr>
        <w:rPr>
          <w:lang w:eastAsia="zh-CN"/>
        </w:rPr>
      </w:pPr>
    </w:p>
    <w:p w14:paraId="6240C9EC" w14:textId="738CFED6" w:rsidR="00D62F7E" w:rsidRPr="0058244D" w:rsidRDefault="00D62F7E" w:rsidP="00D62F7E">
      <w:pPr>
        <w:pStyle w:val="Heading3"/>
        <w:rPr>
          <w:rFonts w:cs="Arial"/>
          <w:szCs w:val="28"/>
          <w:lang w:eastAsia="zh-CN"/>
        </w:rPr>
      </w:pPr>
      <w:bookmarkStart w:id="2912" w:name="_Toc97177867"/>
      <w:r>
        <w:rPr>
          <w:rFonts w:cs="Arial"/>
          <w:szCs w:val="28"/>
          <w:lang w:eastAsia="zh-CN"/>
        </w:rPr>
        <w:t>5.53</w:t>
      </w:r>
      <w:r w:rsidRPr="0058244D">
        <w:rPr>
          <w:rFonts w:cs="Arial"/>
          <w:szCs w:val="28"/>
          <w:lang w:eastAsia="zh-CN"/>
        </w:rPr>
        <w:t>.2</w:t>
      </w:r>
      <w:r w:rsidRPr="0058244D">
        <w:rPr>
          <w:rFonts w:cs="Arial"/>
          <w:szCs w:val="28"/>
          <w:lang w:eastAsia="zh-CN"/>
        </w:rPr>
        <w:tab/>
        <w:t>Receiver Characteristics</w:t>
      </w:r>
      <w:bookmarkEnd w:id="2912"/>
      <w:r w:rsidRPr="0058244D">
        <w:rPr>
          <w:rFonts w:cs="Arial"/>
          <w:szCs w:val="28"/>
          <w:lang w:eastAsia="zh-CN"/>
        </w:rPr>
        <w:t xml:space="preserve"> </w:t>
      </w:r>
    </w:p>
    <w:p w14:paraId="6A8F5D77" w14:textId="7BB4CEA9" w:rsidR="00D62F7E" w:rsidRDefault="00D62F7E" w:rsidP="00D62F7E">
      <w:pPr>
        <w:pStyle w:val="Heading4"/>
        <w:rPr>
          <w:rFonts w:cs="Arial"/>
        </w:rPr>
      </w:pPr>
      <w:bookmarkStart w:id="2913" w:name="_Toc97177868"/>
      <w:r>
        <w:rPr>
          <w:rFonts w:cs="Arial"/>
          <w:lang w:eastAsia="zh-CN"/>
        </w:rPr>
        <w:t>5.53</w:t>
      </w:r>
      <w:r w:rsidRPr="0058244D">
        <w:rPr>
          <w:rFonts w:cs="Arial"/>
        </w:rPr>
        <w:t>.</w:t>
      </w:r>
      <w:r w:rsidRPr="0058244D">
        <w:rPr>
          <w:rFonts w:cs="Arial"/>
          <w:lang w:eastAsia="zh-CN"/>
        </w:rPr>
        <w:t>2.</w:t>
      </w:r>
      <w:r>
        <w:rPr>
          <w:rFonts w:cs="Arial"/>
          <w:lang w:eastAsia="zh-CN"/>
        </w:rPr>
        <w:t>1</w:t>
      </w:r>
      <w:r w:rsidRPr="0058244D">
        <w:rPr>
          <w:rFonts w:cs="Arial"/>
        </w:rPr>
        <w:tab/>
      </w:r>
      <w:r w:rsidRPr="00B7356B">
        <w:rPr>
          <w:rFonts w:cs="Arial"/>
        </w:rPr>
        <w:t xml:space="preserve">Reference sensitivity exceptions due to receiver harmonic mixing for </w:t>
      </w:r>
      <w:r>
        <w:rPr>
          <w:rFonts w:cs="Arial"/>
        </w:rPr>
        <w:t xml:space="preserve">PC2 </w:t>
      </w:r>
      <w:r w:rsidRPr="00B7356B">
        <w:rPr>
          <w:rFonts w:cs="Arial"/>
        </w:rPr>
        <w:t>EN-DC in NR FR1</w:t>
      </w:r>
      <w:bookmarkEnd w:id="2913"/>
    </w:p>
    <w:p w14:paraId="19018C4E" w14:textId="77F4D540" w:rsidR="00D62F7E" w:rsidRDefault="00D62F7E" w:rsidP="00D62F7E">
      <w:pPr>
        <w:pStyle w:val="Heading4"/>
        <w:ind w:left="0" w:firstLine="0"/>
        <w:rPr>
          <w:rFonts w:cs="Arial"/>
          <w:lang w:eastAsia="zh-CN"/>
        </w:rPr>
      </w:pPr>
      <w:bookmarkStart w:id="2914" w:name="_Toc97177869"/>
      <w:r>
        <w:rPr>
          <w:rFonts w:cs="Arial"/>
        </w:rPr>
        <w:t>5.53</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14"/>
    </w:p>
    <w:p w14:paraId="6B70394A" w14:textId="77777777" w:rsidR="00D62F7E" w:rsidRDefault="00D62F7E" w:rsidP="00D62F7E">
      <w:pPr>
        <w:rPr>
          <w:lang w:eastAsia="zh-CN"/>
        </w:rPr>
      </w:pPr>
      <w:r w:rsidRPr="00B7356B">
        <w:rPr>
          <w:iCs/>
          <w:lang w:eastAsia="zh-CN"/>
        </w:rPr>
        <w:t xml:space="preserve">The MSD due to receiver harmonic mixing for PC2 Case A are same as PC3 </w:t>
      </w:r>
      <w:r w:rsidRPr="00CF0395">
        <w:t>DC_29_n7</w:t>
      </w:r>
      <w:r>
        <w:t>7</w:t>
      </w:r>
      <w:r w:rsidRPr="001F5FB8">
        <w:rPr>
          <w:iCs/>
          <w:lang w:eastAsia="zh-CN"/>
        </w:rPr>
        <w:t>.</w:t>
      </w:r>
    </w:p>
    <w:p w14:paraId="4B52CB7C" w14:textId="278FB372" w:rsidR="00D62F7E" w:rsidRDefault="00D62F7E" w:rsidP="00D62F7E">
      <w:pPr>
        <w:pStyle w:val="Heading4"/>
        <w:ind w:left="0" w:firstLine="0"/>
        <w:rPr>
          <w:rFonts w:cs="Arial"/>
          <w:lang w:eastAsia="zh-CN"/>
        </w:rPr>
      </w:pPr>
      <w:bookmarkStart w:id="2915" w:name="_Toc97177870"/>
      <w:r>
        <w:rPr>
          <w:rFonts w:cs="Arial"/>
        </w:rPr>
        <w:t>5.53</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915"/>
    </w:p>
    <w:p w14:paraId="42553AC6" w14:textId="168B39E8" w:rsidR="00D62F7E" w:rsidRDefault="00D62F7E" w:rsidP="00D62F7E">
      <w:pPr>
        <w:rPr>
          <w:lang w:val="en-US"/>
        </w:rPr>
      </w:pPr>
      <w:r>
        <w:rPr>
          <w:iCs/>
          <w:lang w:eastAsia="zh-CN"/>
        </w:rPr>
        <w:t>The additional MSD due to receiver harmonic mixing for PC2 Case B are defined in Table 5.53</w:t>
      </w:r>
      <w:r w:rsidRPr="00B7356B">
        <w:rPr>
          <w:iCs/>
          <w:lang w:eastAsia="zh-CN"/>
        </w:rPr>
        <w:t>.2.1.2-1</w:t>
      </w:r>
      <w:r>
        <w:rPr>
          <w:iCs/>
          <w:lang w:eastAsia="zh-CN"/>
        </w:rPr>
        <w:t xml:space="preserve">. </w:t>
      </w:r>
      <w:r w:rsidRPr="002B32E1">
        <w:rPr>
          <w:iCs/>
          <w:lang w:eastAsia="zh-CN"/>
        </w:rPr>
        <w:t>For harmonic mixing, the n77 power has increased by 3dB which results in 3dB more power down-converted at the 5th RX LO harmonic</w:t>
      </w:r>
      <w:r>
        <w:rPr>
          <w:iCs/>
          <w:lang w:eastAsia="zh-CN"/>
        </w:rPr>
        <w:t>.</w:t>
      </w:r>
    </w:p>
    <w:p w14:paraId="5ABC98E4" w14:textId="0ABEBCEB" w:rsidR="00D62F7E" w:rsidRPr="006D35FC" w:rsidRDefault="00D62F7E" w:rsidP="00D62F7E">
      <w:pPr>
        <w:pStyle w:val="TH"/>
      </w:pPr>
      <w:r w:rsidRPr="006D35FC">
        <w:lastRenderedPageBreak/>
        <w:t xml:space="preserve">Table </w:t>
      </w:r>
      <w:r>
        <w:t>5.53</w:t>
      </w:r>
      <w:r w:rsidRPr="006D35FC">
        <w:t>.</w:t>
      </w:r>
      <w:r>
        <w:t>2.1.2</w:t>
      </w:r>
      <w:r w:rsidRPr="006D35FC">
        <w:t xml:space="preserve">-1: </w:t>
      </w:r>
      <w:r w:rsidRPr="00B7356B">
        <w:t>Reference sensitivity exceptions (MSD) due to receiver harmonic mixing for PC2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D62F7E" w:rsidRPr="006D35FC" w14:paraId="5B0F5BE9" w14:textId="77777777" w:rsidTr="00B4220E">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1042504D" w14:textId="77777777" w:rsidR="00D62F7E" w:rsidRPr="006D35FC" w:rsidRDefault="00D62F7E" w:rsidP="00B4220E">
            <w:pPr>
              <w:pStyle w:val="TAH"/>
              <w:rPr>
                <w:lang w:eastAsia="en-GB"/>
              </w:rPr>
            </w:pPr>
            <w:r w:rsidRPr="006D35FC">
              <w:rPr>
                <w:lang w:eastAsia="en-GB"/>
              </w:rPr>
              <w:t xml:space="preserve">E-UTRA or NR Band / Channel bandwidth of the </w:t>
            </w:r>
            <w:r w:rsidRPr="006D35FC">
              <w:rPr>
                <w:lang w:eastAsia="zh-CN"/>
              </w:rPr>
              <w:t>affected DL</w:t>
            </w:r>
            <w:r w:rsidRPr="006D35FC">
              <w:rPr>
                <w:lang w:eastAsia="en-GB"/>
              </w:rPr>
              <w:t xml:space="preserve"> band / MSD</w:t>
            </w:r>
          </w:p>
        </w:tc>
      </w:tr>
      <w:tr w:rsidR="00D62F7E" w:rsidRPr="006D35FC" w14:paraId="66CD0FA6" w14:textId="77777777" w:rsidTr="00B4220E">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7745CD7C" w14:textId="77777777" w:rsidR="00D62F7E" w:rsidRPr="006D35FC" w:rsidRDefault="00D62F7E" w:rsidP="00B4220E">
            <w:pPr>
              <w:pStyle w:val="TAH"/>
              <w:rPr>
                <w:lang w:eastAsia="en-GB"/>
              </w:rPr>
            </w:pPr>
            <w:r w:rsidRPr="006D35FC">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14:paraId="4BE91810" w14:textId="77777777" w:rsidR="00D62F7E" w:rsidRPr="006D35FC" w:rsidRDefault="00D62F7E" w:rsidP="00B4220E">
            <w:pPr>
              <w:pStyle w:val="TAH"/>
              <w:rPr>
                <w:lang w:eastAsia="en-GB"/>
              </w:rPr>
            </w:pPr>
            <w:r w:rsidRPr="006D35FC">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14:paraId="484D0E21" w14:textId="77777777" w:rsidR="00D62F7E" w:rsidRPr="006D35FC" w:rsidRDefault="00D62F7E" w:rsidP="00B4220E">
            <w:pPr>
              <w:pStyle w:val="TAH"/>
              <w:rPr>
                <w:lang w:eastAsia="en-GB"/>
              </w:rPr>
            </w:pPr>
            <w:r w:rsidRPr="006D35FC">
              <w:rPr>
                <w:lang w:eastAsia="en-GB"/>
              </w:rPr>
              <w:t>5</w:t>
            </w:r>
          </w:p>
          <w:p w14:paraId="4F23EC8B" w14:textId="77777777" w:rsidR="00D62F7E" w:rsidRPr="006D35FC" w:rsidRDefault="00D62F7E" w:rsidP="00B4220E">
            <w:pPr>
              <w:pStyle w:val="TAH"/>
              <w:rPr>
                <w:lang w:eastAsia="en-GB"/>
              </w:rPr>
            </w:pPr>
            <w:r w:rsidRPr="006D35FC">
              <w:rPr>
                <w:lang w:eastAsia="en-GB"/>
              </w:rPr>
              <w:t>MHz</w:t>
            </w:r>
          </w:p>
          <w:p w14:paraId="30366132"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313B86B1" w14:textId="77777777" w:rsidR="00D62F7E" w:rsidRPr="006D35FC" w:rsidRDefault="00D62F7E" w:rsidP="00B4220E">
            <w:pPr>
              <w:pStyle w:val="TAH"/>
              <w:rPr>
                <w:lang w:eastAsia="en-GB"/>
              </w:rPr>
            </w:pPr>
            <w:r w:rsidRPr="006D35FC">
              <w:rPr>
                <w:lang w:eastAsia="en-GB"/>
              </w:rPr>
              <w:t>10 MHz</w:t>
            </w:r>
          </w:p>
          <w:p w14:paraId="53AB11BC"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64D4468A" w14:textId="77777777" w:rsidR="00D62F7E" w:rsidRPr="006D35FC" w:rsidRDefault="00D62F7E" w:rsidP="00B4220E">
            <w:pPr>
              <w:pStyle w:val="TAH"/>
              <w:rPr>
                <w:lang w:eastAsia="en-GB"/>
              </w:rPr>
            </w:pPr>
            <w:r w:rsidRPr="006D35FC">
              <w:rPr>
                <w:lang w:eastAsia="en-GB"/>
              </w:rPr>
              <w:t>15 MHz</w:t>
            </w:r>
          </w:p>
          <w:p w14:paraId="3EA315E4"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118BAC0A" w14:textId="77777777" w:rsidR="00D62F7E" w:rsidRPr="006D35FC" w:rsidRDefault="00D62F7E" w:rsidP="00B4220E">
            <w:pPr>
              <w:pStyle w:val="TAH"/>
              <w:rPr>
                <w:lang w:eastAsia="en-GB"/>
              </w:rPr>
            </w:pPr>
            <w:r w:rsidRPr="006D35FC">
              <w:rPr>
                <w:lang w:eastAsia="en-GB"/>
              </w:rPr>
              <w:t>20 MHz</w:t>
            </w:r>
          </w:p>
          <w:p w14:paraId="3653B7CD"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44BF07D8" w14:textId="77777777" w:rsidR="00D62F7E" w:rsidRPr="006D35FC" w:rsidRDefault="00D62F7E" w:rsidP="00B4220E">
            <w:pPr>
              <w:pStyle w:val="TAH"/>
              <w:rPr>
                <w:lang w:eastAsia="en-GB"/>
              </w:rPr>
            </w:pPr>
            <w:r w:rsidRPr="006D35FC">
              <w:rPr>
                <w:lang w:eastAsia="en-GB"/>
              </w:rPr>
              <w:t>25 MHz</w:t>
            </w:r>
          </w:p>
          <w:p w14:paraId="6F9CB12C"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6945DEAA" w14:textId="77777777" w:rsidR="00D62F7E" w:rsidRPr="006D35FC" w:rsidRDefault="00D62F7E" w:rsidP="00B4220E">
            <w:pPr>
              <w:pStyle w:val="TAH"/>
              <w:rPr>
                <w:lang w:eastAsia="en-GB"/>
              </w:rPr>
            </w:pPr>
            <w:r w:rsidRPr="006D35FC">
              <w:rPr>
                <w:lang w:eastAsia="en-GB"/>
              </w:rPr>
              <w:t>40 MHz</w:t>
            </w:r>
          </w:p>
          <w:p w14:paraId="387C1F5D"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0CCBF314" w14:textId="77777777" w:rsidR="00D62F7E" w:rsidRPr="006D35FC" w:rsidRDefault="00D62F7E" w:rsidP="00B4220E">
            <w:pPr>
              <w:pStyle w:val="TAH"/>
              <w:rPr>
                <w:lang w:eastAsia="en-GB"/>
              </w:rPr>
            </w:pPr>
            <w:r w:rsidRPr="006D35FC">
              <w:rPr>
                <w:lang w:eastAsia="en-GB"/>
              </w:rPr>
              <w:t>50 MHz</w:t>
            </w:r>
          </w:p>
          <w:p w14:paraId="0738F3E7"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2EF189C9" w14:textId="77777777" w:rsidR="00D62F7E" w:rsidRPr="006D35FC" w:rsidRDefault="00D62F7E" w:rsidP="00B4220E">
            <w:pPr>
              <w:pStyle w:val="TAH"/>
              <w:rPr>
                <w:lang w:eastAsia="en-GB"/>
              </w:rPr>
            </w:pPr>
            <w:r w:rsidRPr="006D35FC">
              <w:rPr>
                <w:lang w:eastAsia="en-GB"/>
              </w:rPr>
              <w:t>60 MHz</w:t>
            </w:r>
          </w:p>
          <w:p w14:paraId="033FA596"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3BC01C7F" w14:textId="77777777" w:rsidR="00D62F7E" w:rsidRPr="006D35FC" w:rsidRDefault="00D62F7E" w:rsidP="00B4220E">
            <w:pPr>
              <w:pStyle w:val="TAH"/>
              <w:rPr>
                <w:lang w:eastAsia="en-GB"/>
              </w:rPr>
            </w:pPr>
            <w:r w:rsidRPr="006D35FC">
              <w:rPr>
                <w:lang w:eastAsia="en-GB"/>
              </w:rPr>
              <w:t>80 MHz</w:t>
            </w:r>
          </w:p>
          <w:p w14:paraId="54120609"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527E6634" w14:textId="77777777" w:rsidR="00D62F7E" w:rsidRPr="006D35FC" w:rsidRDefault="00D62F7E" w:rsidP="00B4220E">
            <w:pPr>
              <w:pStyle w:val="TAH"/>
              <w:rPr>
                <w:lang w:eastAsia="en-GB"/>
              </w:rPr>
            </w:pPr>
            <w:r w:rsidRPr="006D35FC">
              <w:rPr>
                <w:lang w:eastAsia="en-GB"/>
              </w:rPr>
              <w:t>90 MHz</w:t>
            </w:r>
          </w:p>
          <w:p w14:paraId="5623B80C"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3358986D" w14:textId="77777777" w:rsidR="00D62F7E" w:rsidRPr="006D35FC" w:rsidRDefault="00D62F7E" w:rsidP="00B4220E">
            <w:pPr>
              <w:pStyle w:val="TAH"/>
              <w:rPr>
                <w:lang w:eastAsia="en-GB"/>
              </w:rPr>
            </w:pPr>
            <w:r w:rsidRPr="006D35FC">
              <w:rPr>
                <w:lang w:eastAsia="en-GB"/>
              </w:rPr>
              <w:t>100 MHz</w:t>
            </w:r>
          </w:p>
          <w:p w14:paraId="68DC4EEF" w14:textId="77777777" w:rsidR="00D62F7E" w:rsidRPr="006D35FC" w:rsidRDefault="00D62F7E" w:rsidP="00B4220E">
            <w:pPr>
              <w:pStyle w:val="TAH"/>
              <w:rPr>
                <w:lang w:eastAsia="en-GB"/>
              </w:rPr>
            </w:pPr>
            <w:r w:rsidRPr="006D35FC">
              <w:rPr>
                <w:lang w:eastAsia="en-GB"/>
              </w:rPr>
              <w:t>(dB)</w:t>
            </w:r>
          </w:p>
        </w:tc>
      </w:tr>
      <w:tr w:rsidR="00D62F7E" w:rsidRPr="006D35FC" w14:paraId="4326B113" w14:textId="77777777" w:rsidTr="00B4220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DE3190" w14:textId="77777777" w:rsidR="00D62F7E" w:rsidRPr="004B79AA" w:rsidRDefault="00D62F7E" w:rsidP="00B4220E">
            <w:pPr>
              <w:pStyle w:val="TAC"/>
              <w:rPr>
                <w:vertAlign w:val="superscript"/>
                <w:lang w:eastAsia="en-GB"/>
              </w:rPr>
            </w:pPr>
            <w:r w:rsidRPr="006D35FC">
              <w:rPr>
                <w:lang w:eastAsia="en-GB"/>
              </w:rPr>
              <w:t>n77</w:t>
            </w:r>
            <w:r w:rsidRPr="006D35FC">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04E7B" w14:textId="77777777" w:rsidR="00D62F7E" w:rsidRPr="006D35FC" w:rsidRDefault="00D62F7E" w:rsidP="00B4220E">
            <w:pPr>
              <w:pStyle w:val="TAC"/>
              <w:rPr>
                <w:lang w:eastAsia="en-GB"/>
              </w:rPr>
            </w:pPr>
            <w:r w:rsidRPr="006D35FC">
              <w:rPr>
                <w:lang w:eastAsia="en-GB"/>
              </w:rPr>
              <w:t>29</w:t>
            </w:r>
            <w:r>
              <w:rPr>
                <w:vertAlign w:val="superscript"/>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FB77A" w14:textId="77777777" w:rsidR="00D62F7E" w:rsidRPr="006D35FC" w:rsidRDefault="00D62F7E" w:rsidP="00B4220E">
            <w:pPr>
              <w:pStyle w:val="TAC"/>
              <w:rPr>
                <w:lang w:eastAsia="en-GB"/>
              </w:rPr>
            </w:pPr>
            <w:r w:rsidRPr="006D35FC">
              <w:rPr>
                <w:lang w:eastAsia="zh-TW"/>
              </w:rPr>
              <w:t>3</w:t>
            </w:r>
            <w:r>
              <w:rPr>
                <w:lang w:eastAsia="zh-TW"/>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E814A" w14:textId="77777777" w:rsidR="00D62F7E" w:rsidRPr="006D35FC" w:rsidRDefault="00D62F7E" w:rsidP="00B4220E">
            <w:pPr>
              <w:pStyle w:val="TAC"/>
              <w:rPr>
                <w:lang w:eastAsia="en-GB"/>
              </w:rPr>
            </w:pPr>
            <w:r>
              <w:rPr>
                <w:lang w:eastAsia="en-GB"/>
              </w:rPr>
              <w:t>31</w:t>
            </w:r>
          </w:p>
        </w:tc>
        <w:tc>
          <w:tcPr>
            <w:tcW w:w="0" w:type="auto"/>
            <w:tcBorders>
              <w:top w:val="single" w:sz="4" w:space="0" w:color="auto"/>
              <w:left w:val="single" w:sz="4" w:space="0" w:color="auto"/>
              <w:bottom w:val="single" w:sz="4" w:space="0" w:color="auto"/>
              <w:right w:val="single" w:sz="4" w:space="0" w:color="auto"/>
            </w:tcBorders>
            <w:vAlign w:val="center"/>
          </w:tcPr>
          <w:p w14:paraId="4312AFAD"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3EEA57BD"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3F34C9F9"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673526E7"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7D2256C3"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96777CB"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016B7174"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11EC264A"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B85B2BC" w14:textId="77777777" w:rsidR="00D62F7E" w:rsidRPr="006D35FC" w:rsidRDefault="00D62F7E" w:rsidP="00B4220E">
            <w:pPr>
              <w:pStyle w:val="TAC"/>
              <w:rPr>
                <w:lang w:eastAsia="en-GB"/>
              </w:rPr>
            </w:pPr>
          </w:p>
        </w:tc>
      </w:tr>
      <w:tr w:rsidR="00D62F7E" w14:paraId="199E5EC2" w14:textId="77777777" w:rsidTr="00B4220E">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3E63EEC5" w14:textId="77777777" w:rsidR="00D62F7E" w:rsidRPr="006D35FC" w:rsidRDefault="00D62F7E" w:rsidP="00B4220E">
            <w:pPr>
              <w:pStyle w:val="TAN"/>
              <w:rPr>
                <w:snapToGrid w:val="0"/>
                <w:lang w:eastAsia="ja-JP"/>
              </w:rPr>
            </w:pPr>
            <w:r w:rsidRPr="006D35FC">
              <w:rPr>
                <w:lang w:eastAsia="ja-JP"/>
              </w:rPr>
              <w:t xml:space="preserve">NOTE </w:t>
            </w:r>
            <w:r>
              <w:rPr>
                <w:lang w:eastAsia="ja-JP"/>
              </w:rPr>
              <w:t>1</w:t>
            </w:r>
            <w:r w:rsidRPr="006D35FC">
              <w:rPr>
                <w:lang w:eastAsia="ja-JP"/>
              </w:rPr>
              <w:t>:</w:t>
            </w:r>
            <w:r w:rsidRPr="006D35FC">
              <w:rPr>
                <w:lang w:eastAsia="ja-JP"/>
              </w:rPr>
              <w:tab/>
              <w:t xml:space="preserve">The requirements should be verified for </w:t>
            </w:r>
            <w:r w:rsidRPr="006D35FC">
              <w:rPr>
                <w:lang w:eastAsia="en-GB"/>
              </w:rPr>
              <w:t>DL</w:t>
            </w:r>
            <w:r w:rsidRPr="006D35FC">
              <w:rPr>
                <w:lang w:eastAsia="ja-JP"/>
              </w:rPr>
              <w:t xml:space="preserve"> EARFCN of the </w:t>
            </w:r>
            <w:r w:rsidRPr="006D35FC">
              <w:rPr>
                <w:lang w:eastAsia="en-GB"/>
              </w:rPr>
              <w:t xml:space="preserve">victim </w:t>
            </w:r>
            <w:r w:rsidRPr="006D35FC">
              <w:rPr>
                <w:lang w:eastAsia="ja-JP"/>
              </w:rPr>
              <w:t xml:space="preserve">(lower) band (superscript LB) such that </w:t>
            </w:r>
            <w:r w:rsidRPr="006D35FC">
              <w:rPr>
                <w:rFonts w:eastAsiaTheme="minorEastAsia"/>
                <w:snapToGrid w:val="0"/>
                <w:position w:val="-12"/>
                <w:lang w:eastAsia="ja-JP"/>
              </w:rPr>
              <w:object w:dxaOrig="1545" w:dyaOrig="300" w14:anchorId="364C7B83">
                <v:shape id="_x0000_i1027" type="#_x0000_t75" style="width:77.25pt;height:15pt" o:ole="">
                  <v:imagedata r:id="rId11" o:title=""/>
                </v:shape>
                <o:OLEObject Type="Embed" ProgID="Equation.3" ShapeID="_x0000_i1027" DrawAspect="Content" ObjectID="_1707790282" r:id="rId15"/>
              </w:object>
            </w:r>
            <w:r w:rsidRPr="006D35FC">
              <w:rPr>
                <w:snapToGrid w:val="0"/>
                <w:lang w:eastAsia="ja-JP"/>
              </w:rPr>
              <w:t xml:space="preserve">  with </w:t>
            </w:r>
            <w:r w:rsidRPr="006D35FC">
              <w:rPr>
                <w:rFonts w:eastAsiaTheme="minorEastAsia"/>
                <w:snapToGrid w:val="0"/>
                <w:position w:val="-10"/>
                <w:lang w:eastAsia="ja-JP"/>
              </w:rPr>
              <w:object w:dxaOrig="300" w:dyaOrig="300" w14:anchorId="2F2B1B5F">
                <v:shape id="_x0000_i1028" type="#_x0000_t75" style="width:15pt;height:15pt" o:ole="">
                  <v:imagedata r:id="rId13" o:title=""/>
                </v:shape>
                <o:OLEObject Type="Embed" ProgID="Equation.3" ShapeID="_x0000_i1028" DrawAspect="Content" ObjectID="_1707790283" r:id="rId16"/>
              </w:object>
            </w:r>
            <w:r w:rsidRPr="006D35FC">
              <w:rPr>
                <w:snapToGrid w:val="0"/>
                <w:lang w:eastAsia="ja-JP"/>
              </w:rPr>
              <w:t xml:space="preserve"> the DL carrier frequency </w:t>
            </w:r>
            <w:r w:rsidRPr="006D35FC">
              <w:rPr>
                <w:lang w:eastAsia="en-GB"/>
              </w:rPr>
              <w:t>in</w:t>
            </w:r>
            <w:r w:rsidRPr="006D35FC">
              <w:rPr>
                <w:snapToGrid w:val="0"/>
                <w:lang w:eastAsia="ja-JP"/>
              </w:rPr>
              <w:t xml:space="preserve"> the </w:t>
            </w:r>
            <w:r w:rsidRPr="006D35FC">
              <w:rPr>
                <w:snapToGrid w:val="0"/>
                <w:lang w:eastAsia="en-GB"/>
              </w:rPr>
              <w:t>low</w:t>
            </w:r>
            <w:r w:rsidRPr="006D35FC">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sidRPr="006D35FC">
              <w:rPr>
                <w:snapToGrid w:val="0"/>
                <w:lang w:eastAsia="ja-JP"/>
              </w:rPr>
              <w:t xml:space="preserve"> the UL carrier frequency in the higher band, both in MHz.</w:t>
            </w:r>
          </w:p>
          <w:p w14:paraId="1ACBDB07" w14:textId="77777777" w:rsidR="00D62F7E" w:rsidRDefault="00D62F7E" w:rsidP="00B4220E">
            <w:pPr>
              <w:pStyle w:val="TAN"/>
              <w:rPr>
                <w:snapToGrid w:val="0"/>
                <w:lang w:eastAsia="ja-JP"/>
              </w:rPr>
            </w:pPr>
            <w:r w:rsidRPr="006D35FC">
              <w:rPr>
                <w:lang w:eastAsia="ja-JP"/>
              </w:rPr>
              <w:t xml:space="preserve">NOTE </w:t>
            </w:r>
            <w:r w:rsidRPr="006D35FC">
              <w:t>ZZ</w:t>
            </w:r>
            <w:r w:rsidRPr="006D35FC">
              <w:rPr>
                <w:lang w:eastAsia="ja-JP"/>
              </w:rPr>
              <w:t>:</w:t>
            </w:r>
            <w:r w:rsidRPr="006D35FC">
              <w:rPr>
                <w:lang w:eastAsia="ja-JP"/>
              </w:rPr>
              <w:tab/>
            </w:r>
            <w:r w:rsidRPr="006D35FC">
              <w:rPr>
                <w:szCs w:val="18"/>
                <w:lang w:eastAsia="ja-JP"/>
              </w:rPr>
              <w:t>The MSD test points cannot be verified for the band combination in US due to the Band n77 frequency range restriction.</w:t>
            </w:r>
          </w:p>
        </w:tc>
      </w:tr>
    </w:tbl>
    <w:p w14:paraId="6BA5E954" w14:textId="77777777" w:rsidR="00D62F7E" w:rsidRDefault="00D62F7E" w:rsidP="00D62F7E">
      <w:pPr>
        <w:keepNext/>
      </w:pPr>
    </w:p>
    <w:p w14:paraId="56F525D6" w14:textId="1E9F6055" w:rsidR="00D62F7E" w:rsidRDefault="00D62F7E" w:rsidP="00D62F7E">
      <w:pPr>
        <w:pStyle w:val="Heading4"/>
        <w:rPr>
          <w:rFonts w:cs="Arial"/>
        </w:rPr>
      </w:pPr>
      <w:bookmarkStart w:id="2916" w:name="_Toc97177871"/>
      <w:r>
        <w:rPr>
          <w:rFonts w:cs="Arial"/>
          <w:lang w:eastAsia="zh-CN"/>
        </w:rPr>
        <w:t>5.53</w:t>
      </w:r>
      <w:r w:rsidRPr="0058244D">
        <w:rPr>
          <w:rFonts w:cs="Arial"/>
        </w:rPr>
        <w:t>.</w:t>
      </w:r>
      <w:r w:rsidRPr="0058244D">
        <w:rPr>
          <w:rFonts w:cs="Arial"/>
          <w:lang w:eastAsia="zh-CN"/>
        </w:rPr>
        <w:t>2.</w:t>
      </w:r>
      <w:r>
        <w:rPr>
          <w:rFonts w:cs="Arial"/>
          <w:lang w:eastAsia="zh-CN"/>
        </w:rPr>
        <w:t>2</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916"/>
    </w:p>
    <w:p w14:paraId="15B9795B" w14:textId="104DB579" w:rsidR="00D62F7E" w:rsidRDefault="00D62F7E" w:rsidP="00D62F7E">
      <w:pPr>
        <w:pStyle w:val="Heading4"/>
        <w:ind w:left="0" w:firstLine="0"/>
        <w:rPr>
          <w:rFonts w:cs="Arial"/>
          <w:lang w:eastAsia="zh-CN"/>
        </w:rPr>
      </w:pPr>
      <w:bookmarkStart w:id="2917" w:name="_Toc97177872"/>
      <w:r>
        <w:rPr>
          <w:rFonts w:cs="Arial"/>
        </w:rPr>
        <w:t>5.53</w:t>
      </w:r>
      <w:r w:rsidRPr="006A3FC1">
        <w:rPr>
          <w:rFonts w:cs="Arial"/>
        </w:rPr>
        <w:t>.</w:t>
      </w:r>
      <w:r>
        <w:rPr>
          <w:rFonts w:cs="Arial"/>
        </w:rPr>
        <w:t>2</w:t>
      </w:r>
      <w:r w:rsidRPr="006A3FC1">
        <w:rPr>
          <w:rFonts w:cs="Arial"/>
          <w:lang w:eastAsia="zh-CN"/>
        </w:rPr>
        <w:t>.</w:t>
      </w:r>
      <w:r>
        <w:rPr>
          <w:rFonts w:cs="Arial"/>
          <w:lang w:eastAsia="zh-CN"/>
        </w:rPr>
        <w:t>2.1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17"/>
    </w:p>
    <w:p w14:paraId="07716025" w14:textId="415EDD4E" w:rsidR="00D62F7E" w:rsidRDefault="00D62F7E" w:rsidP="00D62F7E">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DC_29A-30A_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5.53</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238214E1" w14:textId="55F90436" w:rsidR="00D62F7E" w:rsidRDefault="00D62F7E" w:rsidP="00D62F7E">
      <w:pPr>
        <w:pStyle w:val="TH"/>
        <w:rPr>
          <w:rFonts w:cs="Arial"/>
        </w:rPr>
      </w:pPr>
      <w:r w:rsidRPr="00707F69">
        <w:rPr>
          <w:rFonts w:cs="Arial"/>
        </w:rPr>
        <w:t xml:space="preserve">Table </w:t>
      </w:r>
      <w:r>
        <w:rPr>
          <w:rFonts w:cs="Arial"/>
        </w:rPr>
        <w:t>5.53</w:t>
      </w:r>
      <w:r w:rsidRPr="00707F69">
        <w:rPr>
          <w:rFonts w:cs="Arial"/>
        </w:rPr>
        <w:t>.2.</w:t>
      </w:r>
      <w:r>
        <w:rPr>
          <w:rFonts w:cs="Arial"/>
        </w:rPr>
        <w:t>2.1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D62F7E" w14:paraId="374BE50A" w14:textId="77777777" w:rsidTr="00B4220E">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5067C05F" w14:textId="77777777" w:rsidR="00D62F7E" w:rsidRDefault="00D62F7E" w:rsidP="00B4220E">
            <w:pPr>
              <w:pStyle w:val="TAH"/>
            </w:pPr>
            <w:r>
              <w:t>E-UTRA</w:t>
            </w:r>
            <w:r>
              <w:rPr>
                <w:lang w:eastAsia="ja-JP"/>
              </w:rPr>
              <w:t xml:space="preserve"> and NR</w:t>
            </w:r>
            <w:r>
              <w:t xml:space="preserve"> Band / Channel bandwidth / N</w:t>
            </w:r>
            <w:r>
              <w:rPr>
                <w:vertAlign w:val="subscript"/>
              </w:rPr>
              <w:t>RB</w:t>
            </w:r>
            <w:r>
              <w:t xml:space="preserve"> / MSD</w:t>
            </w:r>
          </w:p>
        </w:tc>
      </w:tr>
      <w:tr w:rsidR="00D62F7E" w14:paraId="710575E0" w14:textId="77777777" w:rsidTr="00B4220E">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759E7304" w14:textId="77777777" w:rsidR="00D62F7E" w:rsidRDefault="00D62F7E" w:rsidP="00B4220E">
            <w:pPr>
              <w:pStyle w:val="TAH"/>
              <w:rPr>
                <w:lang w:eastAsia="ja-JP"/>
              </w:rPr>
            </w:pPr>
            <w:r>
              <w:rPr>
                <w:lang w:eastAsia="ja-JP"/>
              </w:rPr>
              <w:t>EN-DC</w:t>
            </w:r>
          </w:p>
          <w:p w14:paraId="5AAF5E1B" w14:textId="77777777" w:rsidR="00D62F7E" w:rsidRDefault="00D62F7E" w:rsidP="00B4220E">
            <w:pPr>
              <w:pStyle w:val="TAH"/>
            </w:pPr>
            <w: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14BA232E" w14:textId="77777777" w:rsidR="00D62F7E" w:rsidRDefault="00D62F7E" w:rsidP="00B4220E">
            <w:pPr>
              <w:pStyle w:val="TAH"/>
            </w:pPr>
            <w:r>
              <w:t>EUTRA /</w:t>
            </w:r>
            <w:r>
              <w:rPr>
                <w:lang w:eastAsia="ja-JP"/>
              </w:rPr>
              <w:t xml:space="preserve"> 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E4485E" w14:textId="77777777" w:rsidR="00D62F7E" w:rsidRDefault="00D62F7E" w:rsidP="00B4220E">
            <w:pPr>
              <w:pStyle w:val="TAH"/>
            </w:pPr>
            <w:r>
              <w:t>UL F</w:t>
            </w:r>
            <w:r>
              <w:rPr>
                <w:vertAlign w:val="subscript"/>
              </w:rPr>
              <w:t>c</w:t>
            </w:r>
            <w:r>
              <w:t xml:space="preserve">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B921E1" w14:textId="77777777" w:rsidR="00D62F7E" w:rsidRDefault="00D62F7E" w:rsidP="00B4220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558584" w14:textId="77777777" w:rsidR="00D62F7E" w:rsidRDefault="00D62F7E" w:rsidP="00B4220E">
            <w:pPr>
              <w:pStyle w:val="TAH"/>
            </w:pPr>
            <w:r>
              <w:t xml:space="preserve">UL </w:t>
            </w:r>
            <w:r>
              <w:br/>
              <w:t>L</w:t>
            </w:r>
            <w:r>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EFC516" w14:textId="77777777" w:rsidR="00D62F7E" w:rsidRDefault="00D62F7E" w:rsidP="00B4220E">
            <w:pPr>
              <w:pStyle w:val="TAH"/>
            </w:pPr>
            <w:r>
              <w:t>DL F</w:t>
            </w:r>
            <w:r>
              <w:rPr>
                <w:vertAlign w:val="subscript"/>
              </w:rPr>
              <w:t>c</w:t>
            </w:r>
            <w: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68B64F" w14:textId="77777777" w:rsidR="00D62F7E" w:rsidRDefault="00D62F7E" w:rsidP="00B4220E">
            <w:pPr>
              <w:pStyle w:val="TAH"/>
            </w:pPr>
            <w:r>
              <w:t xml:space="preserve">MSD </w:t>
            </w:r>
            <w: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826BBF5" w14:textId="77777777" w:rsidR="00D62F7E" w:rsidRDefault="00D62F7E" w:rsidP="00B4220E">
            <w:pPr>
              <w:pStyle w:val="TAH"/>
            </w:pPr>
            <w:r>
              <w:t>IMD order</w:t>
            </w:r>
          </w:p>
        </w:tc>
      </w:tr>
      <w:tr w:rsidR="00D62F7E" w14:paraId="075775E7" w14:textId="77777777" w:rsidTr="00B4220E">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79880456" w14:textId="77777777" w:rsidR="00D62F7E" w:rsidRDefault="00D62F7E" w:rsidP="00B4220E">
            <w:pPr>
              <w:pStyle w:val="TAC"/>
              <w:rPr>
                <w:rFonts w:eastAsiaTheme="minorEastAsia"/>
              </w:rPr>
            </w:pPr>
            <w:r>
              <w:rPr>
                <w:lang w:eastAsia="ko-KR"/>
              </w:rPr>
              <w:t>DC_</w:t>
            </w:r>
            <w:r>
              <w:rPr>
                <w:rFonts w:eastAsiaTheme="minorEastAsia"/>
              </w:rPr>
              <w:t>29</w:t>
            </w:r>
            <w:r>
              <w:rPr>
                <w:lang w:eastAsia="ko-KR"/>
              </w:rPr>
              <w:t>A-</w:t>
            </w:r>
            <w:r>
              <w:rPr>
                <w:rFonts w:eastAsiaTheme="minorEastAsia"/>
              </w:rPr>
              <w:t>30</w:t>
            </w:r>
            <w:r>
              <w:rPr>
                <w:lang w:eastAsia="ko-KR"/>
              </w:rPr>
              <w:t>A_n</w:t>
            </w:r>
            <w:r>
              <w:rPr>
                <w:rFonts w:eastAsiaTheme="minorEastAsia"/>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721B6215" w14:textId="77777777" w:rsidR="00D62F7E" w:rsidRDefault="00D62F7E" w:rsidP="00B4220E">
            <w:pPr>
              <w:pStyle w:val="TAC"/>
              <w:rPr>
                <w:lang w:eastAsia="ko-KR"/>
              </w:rPr>
            </w:pPr>
            <w:r>
              <w:rPr>
                <w:lang w:eastAsia="ko-KR"/>
              </w:rPr>
              <w:t>29</w:t>
            </w:r>
          </w:p>
        </w:tc>
        <w:tc>
          <w:tcPr>
            <w:tcW w:w="960" w:type="dxa"/>
            <w:noWrap/>
            <w:vAlign w:val="center"/>
            <w:hideMark/>
          </w:tcPr>
          <w:p w14:paraId="1F8EAFCD" w14:textId="77777777" w:rsidR="00D62F7E" w:rsidRDefault="00D62F7E" w:rsidP="00B4220E">
            <w:pPr>
              <w:pStyle w:val="TAC"/>
              <w:rPr>
                <w:lang w:eastAsia="ko-KR"/>
              </w:rPr>
            </w:pPr>
            <w:r>
              <w:t>N/A</w:t>
            </w:r>
          </w:p>
        </w:tc>
        <w:tc>
          <w:tcPr>
            <w:tcW w:w="960" w:type="dxa"/>
            <w:noWrap/>
            <w:hideMark/>
          </w:tcPr>
          <w:p w14:paraId="3FFAFBCD" w14:textId="77777777" w:rsidR="00D62F7E" w:rsidRDefault="00D62F7E" w:rsidP="00B4220E">
            <w:pPr>
              <w:pStyle w:val="TAC"/>
              <w:rPr>
                <w:lang w:eastAsia="ko-KR"/>
              </w:rPr>
            </w:pPr>
            <w:r w:rsidRPr="00923FB9">
              <w:t>5</w:t>
            </w:r>
          </w:p>
        </w:tc>
        <w:tc>
          <w:tcPr>
            <w:tcW w:w="960" w:type="dxa"/>
            <w:noWrap/>
            <w:hideMark/>
          </w:tcPr>
          <w:p w14:paraId="1A9AC762" w14:textId="77777777" w:rsidR="00D62F7E" w:rsidRDefault="00D62F7E" w:rsidP="00B4220E">
            <w:pPr>
              <w:pStyle w:val="TAC"/>
              <w:rPr>
                <w:lang w:eastAsia="ko-KR"/>
              </w:rPr>
            </w:pPr>
            <w:r>
              <w:t>N/A</w:t>
            </w:r>
          </w:p>
        </w:tc>
        <w:tc>
          <w:tcPr>
            <w:tcW w:w="960" w:type="dxa"/>
            <w:noWrap/>
            <w:vAlign w:val="center"/>
            <w:hideMark/>
          </w:tcPr>
          <w:p w14:paraId="3EDFC142" w14:textId="77777777" w:rsidR="00D62F7E" w:rsidRDefault="00D62F7E" w:rsidP="00B4220E">
            <w:pPr>
              <w:pStyle w:val="TAC"/>
              <w:rPr>
                <w:lang w:eastAsia="ko-KR"/>
              </w:rPr>
            </w:pPr>
            <w:r w:rsidRPr="00923FB9">
              <w:t>7</w:t>
            </w:r>
            <w:r>
              <w:t>22</w:t>
            </w:r>
          </w:p>
        </w:tc>
        <w:tc>
          <w:tcPr>
            <w:tcW w:w="960" w:type="dxa"/>
            <w:hideMark/>
          </w:tcPr>
          <w:p w14:paraId="2905E5D5" w14:textId="77777777" w:rsidR="00D62F7E" w:rsidRDefault="00D62F7E" w:rsidP="00B4220E">
            <w:pPr>
              <w:pStyle w:val="TAC"/>
              <w:rPr>
                <w:lang w:eastAsia="ko-KR"/>
              </w:rPr>
            </w:pPr>
            <w: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24EE296" w14:textId="77777777" w:rsidR="00D62F7E" w:rsidRDefault="00D62F7E" w:rsidP="00B4220E">
            <w:pPr>
              <w:pStyle w:val="TAC"/>
              <w:rPr>
                <w:lang w:eastAsia="ko-KR"/>
              </w:rPr>
            </w:pPr>
            <w:r>
              <w:rPr>
                <w:lang w:eastAsia="fi-FI"/>
              </w:rPr>
              <w:t>IMD3</w:t>
            </w:r>
            <w:r>
              <w:rPr>
                <w:vertAlign w:val="superscript"/>
                <w:lang w:eastAsia="fi-FI"/>
              </w:rPr>
              <w:t>1</w:t>
            </w:r>
          </w:p>
        </w:tc>
      </w:tr>
      <w:tr w:rsidR="00D62F7E" w14:paraId="33ADC2A2" w14:textId="77777777" w:rsidTr="00B4220E">
        <w:trPr>
          <w:trHeight w:val="20"/>
          <w:jc w:val="center"/>
        </w:trPr>
        <w:tc>
          <w:tcPr>
            <w:tcW w:w="0" w:type="auto"/>
            <w:vMerge/>
            <w:tcBorders>
              <w:left w:val="single" w:sz="4" w:space="0" w:color="auto"/>
              <w:right w:val="single" w:sz="4" w:space="0" w:color="auto"/>
            </w:tcBorders>
            <w:vAlign w:val="center"/>
            <w:hideMark/>
          </w:tcPr>
          <w:p w14:paraId="4152D77D" w14:textId="77777777" w:rsidR="00D62F7E"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221B592" w14:textId="77777777" w:rsidR="00D62F7E" w:rsidRDefault="00D62F7E" w:rsidP="00B4220E">
            <w:pPr>
              <w:pStyle w:val="TAC"/>
              <w:rPr>
                <w:rFonts w:eastAsiaTheme="minorEastAsia"/>
              </w:rPr>
            </w:pPr>
            <w:r>
              <w:rPr>
                <w:rFonts w:eastAsiaTheme="minorEastAsia"/>
              </w:rPr>
              <w:t>30</w:t>
            </w:r>
          </w:p>
        </w:tc>
        <w:tc>
          <w:tcPr>
            <w:tcW w:w="960" w:type="dxa"/>
            <w:noWrap/>
            <w:vAlign w:val="center"/>
            <w:hideMark/>
          </w:tcPr>
          <w:p w14:paraId="023F6FBE" w14:textId="77777777" w:rsidR="00D62F7E" w:rsidRDefault="00D62F7E" w:rsidP="00B4220E">
            <w:pPr>
              <w:pStyle w:val="TAC"/>
              <w:rPr>
                <w:lang w:eastAsia="ko-KR"/>
              </w:rPr>
            </w:pPr>
            <w:r w:rsidRPr="00923FB9">
              <w:t>2310</w:t>
            </w:r>
          </w:p>
        </w:tc>
        <w:tc>
          <w:tcPr>
            <w:tcW w:w="960" w:type="dxa"/>
            <w:noWrap/>
            <w:hideMark/>
          </w:tcPr>
          <w:p w14:paraId="56AE8D5C" w14:textId="77777777" w:rsidR="00D62F7E" w:rsidRDefault="00D62F7E" w:rsidP="00B4220E">
            <w:pPr>
              <w:pStyle w:val="TAC"/>
              <w:rPr>
                <w:lang w:eastAsia="ko-KR"/>
              </w:rPr>
            </w:pPr>
            <w:r w:rsidRPr="00923FB9">
              <w:t>5</w:t>
            </w:r>
          </w:p>
        </w:tc>
        <w:tc>
          <w:tcPr>
            <w:tcW w:w="960" w:type="dxa"/>
            <w:noWrap/>
            <w:hideMark/>
          </w:tcPr>
          <w:p w14:paraId="0171EB41" w14:textId="77777777" w:rsidR="00D62F7E" w:rsidRDefault="00D62F7E" w:rsidP="00B4220E">
            <w:pPr>
              <w:pStyle w:val="TAC"/>
              <w:rPr>
                <w:lang w:eastAsia="ko-KR"/>
              </w:rPr>
            </w:pPr>
            <w:r w:rsidRPr="00923FB9">
              <w:t>25</w:t>
            </w:r>
          </w:p>
        </w:tc>
        <w:tc>
          <w:tcPr>
            <w:tcW w:w="960" w:type="dxa"/>
            <w:noWrap/>
            <w:vAlign w:val="center"/>
            <w:hideMark/>
          </w:tcPr>
          <w:p w14:paraId="0A5AC527" w14:textId="77777777" w:rsidR="00D62F7E" w:rsidRDefault="00D62F7E" w:rsidP="00B4220E">
            <w:pPr>
              <w:pStyle w:val="TAC"/>
              <w:rPr>
                <w:lang w:eastAsia="ko-KR"/>
              </w:rPr>
            </w:pPr>
            <w:r w:rsidRPr="00923FB9">
              <w:t>2355</w:t>
            </w:r>
          </w:p>
        </w:tc>
        <w:tc>
          <w:tcPr>
            <w:tcW w:w="960" w:type="dxa"/>
            <w:hideMark/>
          </w:tcPr>
          <w:p w14:paraId="574A26E9" w14:textId="77777777" w:rsidR="00D62F7E" w:rsidRDefault="00D62F7E" w:rsidP="00B4220E">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2C39165" w14:textId="77777777" w:rsidR="00D62F7E" w:rsidRDefault="00D62F7E" w:rsidP="00B4220E">
            <w:pPr>
              <w:pStyle w:val="TAC"/>
              <w:rPr>
                <w:lang w:eastAsia="ko-KR"/>
              </w:rPr>
            </w:pPr>
            <w:r>
              <w:rPr>
                <w:lang w:eastAsia="fi-FI"/>
              </w:rPr>
              <w:t>N/A</w:t>
            </w:r>
          </w:p>
        </w:tc>
      </w:tr>
      <w:tr w:rsidR="00D62F7E" w14:paraId="374D1E15" w14:textId="77777777" w:rsidTr="00B4220E">
        <w:trPr>
          <w:trHeight w:val="20"/>
          <w:jc w:val="center"/>
        </w:trPr>
        <w:tc>
          <w:tcPr>
            <w:tcW w:w="0" w:type="auto"/>
            <w:vMerge/>
            <w:tcBorders>
              <w:left w:val="single" w:sz="4" w:space="0" w:color="auto"/>
              <w:right w:val="single" w:sz="4" w:space="0" w:color="auto"/>
            </w:tcBorders>
            <w:vAlign w:val="center"/>
            <w:hideMark/>
          </w:tcPr>
          <w:p w14:paraId="2C108CC1" w14:textId="77777777" w:rsidR="00D62F7E"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11F4A208" w14:textId="77777777" w:rsidR="00D62F7E" w:rsidRDefault="00D62F7E" w:rsidP="00B4220E">
            <w:pPr>
              <w:pStyle w:val="TAC"/>
              <w:rPr>
                <w:rFonts w:eastAsiaTheme="minorEastAsia"/>
              </w:rPr>
            </w:pPr>
            <w:r>
              <w:rPr>
                <w:lang w:eastAsia="ko-KR"/>
              </w:rPr>
              <w:t>n</w:t>
            </w:r>
            <w:r>
              <w:rPr>
                <w:rFonts w:eastAsiaTheme="minorEastAsia"/>
              </w:rPr>
              <w:t>77</w:t>
            </w:r>
          </w:p>
        </w:tc>
        <w:tc>
          <w:tcPr>
            <w:tcW w:w="960" w:type="dxa"/>
            <w:noWrap/>
            <w:vAlign w:val="center"/>
            <w:hideMark/>
          </w:tcPr>
          <w:p w14:paraId="70F8BF2E" w14:textId="77777777" w:rsidR="00D62F7E" w:rsidRDefault="00D62F7E" w:rsidP="00B4220E">
            <w:pPr>
              <w:pStyle w:val="TAC"/>
              <w:rPr>
                <w:lang w:eastAsia="ko-KR"/>
              </w:rPr>
            </w:pPr>
            <w:r w:rsidRPr="00923FB9">
              <w:t>38</w:t>
            </w:r>
            <w:r>
              <w:t>98</w:t>
            </w:r>
          </w:p>
        </w:tc>
        <w:tc>
          <w:tcPr>
            <w:tcW w:w="960" w:type="dxa"/>
            <w:noWrap/>
            <w:hideMark/>
          </w:tcPr>
          <w:p w14:paraId="11CB4359" w14:textId="77777777" w:rsidR="00D62F7E" w:rsidRDefault="00D62F7E" w:rsidP="00B4220E">
            <w:pPr>
              <w:pStyle w:val="TAC"/>
              <w:rPr>
                <w:lang w:eastAsia="ko-KR"/>
              </w:rPr>
            </w:pPr>
            <w:r w:rsidRPr="00923FB9">
              <w:t>10</w:t>
            </w:r>
          </w:p>
        </w:tc>
        <w:tc>
          <w:tcPr>
            <w:tcW w:w="960" w:type="dxa"/>
            <w:noWrap/>
            <w:hideMark/>
          </w:tcPr>
          <w:p w14:paraId="3DE355B8" w14:textId="77777777" w:rsidR="00D62F7E" w:rsidRDefault="00D62F7E" w:rsidP="00B4220E">
            <w:pPr>
              <w:pStyle w:val="TAC"/>
              <w:rPr>
                <w:lang w:eastAsia="ko-KR"/>
              </w:rPr>
            </w:pPr>
            <w:r w:rsidRPr="00923FB9">
              <w:t>50</w:t>
            </w:r>
          </w:p>
        </w:tc>
        <w:tc>
          <w:tcPr>
            <w:tcW w:w="960" w:type="dxa"/>
            <w:noWrap/>
            <w:vAlign w:val="center"/>
            <w:hideMark/>
          </w:tcPr>
          <w:p w14:paraId="555C4A03" w14:textId="77777777" w:rsidR="00D62F7E" w:rsidRDefault="00D62F7E" w:rsidP="00B4220E">
            <w:pPr>
              <w:pStyle w:val="TAC"/>
              <w:rPr>
                <w:lang w:eastAsia="ko-KR"/>
              </w:rPr>
            </w:pPr>
            <w:r w:rsidRPr="00923FB9">
              <w:t>38</w:t>
            </w:r>
            <w:r>
              <w:t>98</w:t>
            </w:r>
          </w:p>
        </w:tc>
        <w:tc>
          <w:tcPr>
            <w:tcW w:w="960" w:type="dxa"/>
            <w:hideMark/>
          </w:tcPr>
          <w:p w14:paraId="50902A95" w14:textId="77777777" w:rsidR="00D62F7E" w:rsidRDefault="00D62F7E" w:rsidP="00B4220E">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5BE79A2" w14:textId="77777777" w:rsidR="00D62F7E" w:rsidRDefault="00D62F7E" w:rsidP="00B4220E">
            <w:pPr>
              <w:pStyle w:val="TAC"/>
              <w:rPr>
                <w:lang w:eastAsia="ko-KR"/>
              </w:rPr>
            </w:pPr>
            <w:r>
              <w:rPr>
                <w:lang w:eastAsia="fi-FI"/>
              </w:rPr>
              <w:t>N/A</w:t>
            </w:r>
          </w:p>
        </w:tc>
      </w:tr>
      <w:tr w:rsidR="00D62F7E" w14:paraId="0D3B959B" w14:textId="77777777" w:rsidTr="00B4220E">
        <w:trPr>
          <w:trHeight w:val="20"/>
          <w:jc w:val="center"/>
        </w:trPr>
        <w:tc>
          <w:tcPr>
            <w:tcW w:w="9084" w:type="dxa"/>
            <w:gridSpan w:val="8"/>
            <w:tcBorders>
              <w:left w:val="single" w:sz="4" w:space="0" w:color="auto"/>
              <w:bottom w:val="single" w:sz="4" w:space="0" w:color="auto"/>
              <w:right w:val="single" w:sz="4" w:space="0" w:color="auto"/>
            </w:tcBorders>
            <w:vAlign w:val="center"/>
          </w:tcPr>
          <w:p w14:paraId="2487EA7D" w14:textId="77777777" w:rsidR="00D62F7E" w:rsidRDefault="00D62F7E" w:rsidP="00B4220E">
            <w:pPr>
              <w:pStyle w:val="TAN"/>
              <w:rPr>
                <w:lang w:eastAsia="fi-FI"/>
              </w:rPr>
            </w:pPr>
            <w:r w:rsidRPr="00A555CF">
              <w:rPr>
                <w:lang w:eastAsia="fi-FI"/>
              </w:rPr>
              <w:t xml:space="preserve">NOTE </w:t>
            </w:r>
            <w:r>
              <w:rPr>
                <w:lang w:eastAsia="fi-FI"/>
              </w:rPr>
              <w:t>1</w:t>
            </w:r>
            <w:r w:rsidRPr="00A555CF">
              <w:rPr>
                <w:lang w:eastAsia="fi-FI"/>
              </w:rPr>
              <w:t>:</w:t>
            </w:r>
            <w:r w:rsidRPr="00A555CF">
              <w:rPr>
                <w:lang w:eastAsia="fi-FI"/>
              </w:rPr>
              <w:tab/>
              <w:t>This band is subject to IMD5 also which MSD is not specified.</w:t>
            </w:r>
          </w:p>
        </w:tc>
      </w:tr>
    </w:tbl>
    <w:p w14:paraId="41E706C4" w14:textId="77777777" w:rsidR="00D62F7E" w:rsidRPr="0058244D" w:rsidRDefault="00D62F7E" w:rsidP="00D62F7E"/>
    <w:p w14:paraId="56FB7487" w14:textId="61A78ECC" w:rsidR="00D62F7E" w:rsidRDefault="00D62F7E" w:rsidP="00D62F7E">
      <w:pPr>
        <w:pStyle w:val="Heading4"/>
        <w:ind w:left="0" w:firstLine="0"/>
        <w:rPr>
          <w:rFonts w:cs="Arial"/>
          <w:lang w:eastAsia="zh-CN"/>
        </w:rPr>
      </w:pPr>
      <w:bookmarkStart w:id="2918" w:name="_Toc97177873"/>
      <w:r>
        <w:rPr>
          <w:rFonts w:cs="Arial"/>
        </w:rPr>
        <w:t>5.53</w:t>
      </w:r>
      <w:r w:rsidRPr="006A3FC1">
        <w:rPr>
          <w:rFonts w:cs="Arial"/>
        </w:rPr>
        <w:t>.</w:t>
      </w:r>
      <w:r>
        <w:rPr>
          <w:rFonts w:cs="Arial"/>
        </w:rPr>
        <w:t>2</w:t>
      </w:r>
      <w:r>
        <w:rPr>
          <w:rFonts w:cs="Arial"/>
          <w:lang w:eastAsia="zh-CN"/>
        </w:rPr>
        <w:t>.2.2</w:t>
      </w:r>
      <w:r>
        <w:rPr>
          <w:rFonts w:cs="Arial"/>
          <w:lang w:eastAsia="zh-CN"/>
        </w:rPr>
        <w:tab/>
        <w:t>Power class 2 C</w:t>
      </w:r>
      <w:r w:rsidRPr="006A3FC1">
        <w:rPr>
          <w:rFonts w:cs="Arial"/>
          <w:lang w:eastAsia="zh-CN"/>
        </w:rPr>
        <w:t xml:space="preserve">ase </w:t>
      </w:r>
      <w:r>
        <w:rPr>
          <w:rFonts w:cs="Arial"/>
          <w:lang w:eastAsia="zh-CN"/>
        </w:rPr>
        <w:t>B</w:t>
      </w:r>
      <w:bookmarkEnd w:id="2918"/>
    </w:p>
    <w:p w14:paraId="07B24B65" w14:textId="3E37D935" w:rsidR="00D62F7E" w:rsidRDefault="00D62F7E" w:rsidP="00D62F7E">
      <w:pPr>
        <w:keepNext/>
      </w:pPr>
      <w:r w:rsidRPr="001F5FB8">
        <w:rPr>
          <w:iCs/>
          <w:lang w:eastAsia="zh-CN"/>
        </w:rPr>
        <w:t>The additional MSD due</w:t>
      </w:r>
      <w:r>
        <w:rPr>
          <w:iCs/>
          <w:lang w:eastAsia="zh-CN"/>
        </w:rPr>
        <w:t xml:space="preserve"> to intermodulation for PC2 Case B DC_29A-30A_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5.53</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7F8DCD50" w14:textId="1B1665C0" w:rsidR="00D62F7E" w:rsidRPr="0058244D" w:rsidRDefault="00D62F7E" w:rsidP="00D62F7E">
      <w:pPr>
        <w:pStyle w:val="Heading2"/>
        <w:rPr>
          <w:rFonts w:cs="Arial"/>
          <w:lang w:eastAsia="zh-CN"/>
        </w:rPr>
      </w:pPr>
      <w:bookmarkStart w:id="2919" w:name="_Toc97177874"/>
      <w:r>
        <w:rPr>
          <w:rFonts w:cs="Arial"/>
          <w:lang w:eastAsia="zh-CN"/>
        </w:rPr>
        <w:t>5.54</w:t>
      </w:r>
      <w:r w:rsidRPr="0058244D">
        <w:rPr>
          <w:rFonts w:cs="Arial"/>
          <w:lang w:eastAsia="zh-CN"/>
        </w:rPr>
        <w:tab/>
        <w:t>DC_</w:t>
      </w:r>
      <w:r>
        <w:rPr>
          <w:rFonts w:cs="Arial"/>
          <w:lang w:eastAsia="zh-CN"/>
        </w:rPr>
        <w:t>29-66</w:t>
      </w:r>
      <w:r w:rsidRPr="0058244D">
        <w:rPr>
          <w:rFonts w:cs="Arial"/>
          <w:lang w:eastAsia="zh-CN"/>
        </w:rPr>
        <w:t>_n77</w:t>
      </w:r>
      <w:bookmarkEnd w:id="2919"/>
      <w:r w:rsidRPr="0058244D">
        <w:rPr>
          <w:rFonts w:cs="Arial"/>
          <w:lang w:eastAsia="zh-CN"/>
        </w:rPr>
        <w:t xml:space="preserve"> </w:t>
      </w:r>
    </w:p>
    <w:p w14:paraId="7E0A7390" w14:textId="49AD1FF5" w:rsidR="00D62F7E" w:rsidRPr="0058244D" w:rsidRDefault="00D62F7E" w:rsidP="00D62F7E">
      <w:pPr>
        <w:pStyle w:val="Heading3"/>
        <w:rPr>
          <w:rFonts w:cs="Arial"/>
          <w:szCs w:val="28"/>
          <w:lang w:eastAsia="zh-CN"/>
        </w:rPr>
      </w:pPr>
      <w:bookmarkStart w:id="2920" w:name="_Toc97177875"/>
      <w:r>
        <w:rPr>
          <w:rFonts w:cs="Arial"/>
          <w:szCs w:val="28"/>
          <w:lang w:eastAsia="zh-CN"/>
        </w:rPr>
        <w:t>5.54</w:t>
      </w:r>
      <w:r w:rsidRPr="0058244D">
        <w:rPr>
          <w:rFonts w:cs="Arial"/>
          <w:szCs w:val="28"/>
          <w:lang w:eastAsia="zh-CN"/>
        </w:rPr>
        <w:t>.1</w:t>
      </w:r>
      <w:r w:rsidRPr="0058244D">
        <w:rPr>
          <w:rFonts w:cs="Arial"/>
          <w:szCs w:val="28"/>
          <w:lang w:eastAsia="zh-CN"/>
        </w:rPr>
        <w:tab/>
        <w:t>Transmitter Characteristics</w:t>
      </w:r>
      <w:bookmarkEnd w:id="2920"/>
      <w:r w:rsidRPr="0058244D">
        <w:rPr>
          <w:rFonts w:cs="Arial"/>
          <w:szCs w:val="28"/>
          <w:lang w:eastAsia="zh-CN"/>
        </w:rPr>
        <w:t xml:space="preserve"> </w:t>
      </w:r>
    </w:p>
    <w:p w14:paraId="7200651A" w14:textId="2172F63D" w:rsidR="00D62F7E" w:rsidRPr="0058244D" w:rsidRDefault="00D62F7E" w:rsidP="00D62F7E">
      <w:pPr>
        <w:pStyle w:val="Heading4"/>
        <w:rPr>
          <w:rFonts w:cs="Arial"/>
          <w:lang w:eastAsia="ja-JP"/>
        </w:rPr>
      </w:pPr>
      <w:bookmarkStart w:id="2921" w:name="_Toc97177876"/>
      <w:r>
        <w:rPr>
          <w:rFonts w:cs="Arial"/>
          <w:lang w:eastAsia="zh-CN"/>
        </w:rPr>
        <w:t>5.54</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921"/>
    </w:p>
    <w:p w14:paraId="14339826" w14:textId="5E3B503D" w:rsidR="00D62F7E" w:rsidRPr="00707F69" w:rsidRDefault="00D62F7E" w:rsidP="00D62F7E">
      <w:pPr>
        <w:pStyle w:val="TH"/>
        <w:rPr>
          <w:rFonts w:cs="Arial"/>
        </w:rPr>
      </w:pPr>
      <w:r w:rsidRPr="00707F69">
        <w:rPr>
          <w:rFonts w:cs="Arial"/>
        </w:rPr>
        <w:t xml:space="preserve">Table </w:t>
      </w:r>
      <w:r>
        <w:rPr>
          <w:rFonts w:cs="Arial"/>
        </w:rPr>
        <w:t>5.54</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62F7E" w:rsidRPr="0058244D" w14:paraId="1FAC39CE"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1A60AD78" w14:textId="77777777" w:rsidR="00D62F7E" w:rsidRPr="0058244D" w:rsidRDefault="00D62F7E" w:rsidP="00B4220E">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9EB88E6" w14:textId="77777777" w:rsidR="00D62F7E" w:rsidRPr="0058244D" w:rsidRDefault="00D62F7E" w:rsidP="00B4220E">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2BEF8ACA" w14:textId="77777777" w:rsidR="00D62F7E" w:rsidRPr="0058244D" w:rsidRDefault="00D62F7E" w:rsidP="00B4220E">
            <w:pPr>
              <w:pStyle w:val="TAH"/>
            </w:pPr>
            <w:r w:rsidRPr="0058244D">
              <w:t>Tolerance (dB)</w:t>
            </w:r>
          </w:p>
        </w:tc>
      </w:tr>
      <w:tr w:rsidR="00D62F7E" w:rsidRPr="0058244D" w14:paraId="55A033B4"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2D32662F" w14:textId="77777777" w:rsidR="00D62F7E" w:rsidRPr="0058244D" w:rsidRDefault="00D62F7E" w:rsidP="00B4220E">
            <w:pPr>
              <w:pStyle w:val="TAC"/>
              <w:rPr>
                <w:lang w:eastAsia="zh-CN"/>
              </w:rPr>
            </w:pPr>
            <w:r w:rsidRPr="0058244D">
              <w:rPr>
                <w:lang w:eastAsia="zh-CN"/>
              </w:rPr>
              <w:t>DC_</w:t>
            </w:r>
            <w:r>
              <w:rPr>
                <w:lang w:eastAsia="zh-CN"/>
              </w:rPr>
              <w:t>66A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186E475"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EF705A4"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6FF3A3B4" w14:textId="77777777" w:rsidTr="00B4220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DEC5E89" w14:textId="77777777" w:rsidR="00D62F7E" w:rsidRPr="0058244D" w:rsidRDefault="00D62F7E" w:rsidP="00B4220E">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70DC2CFE" w14:textId="77777777" w:rsidR="00D62F7E" w:rsidRDefault="00D62F7E" w:rsidP="00D62F7E">
      <w:pPr>
        <w:rPr>
          <w:lang w:eastAsia="zh-CN"/>
        </w:rPr>
      </w:pPr>
    </w:p>
    <w:p w14:paraId="49B70F2C" w14:textId="2C518852" w:rsidR="00D62F7E" w:rsidRPr="0058244D" w:rsidRDefault="00D62F7E" w:rsidP="00D62F7E">
      <w:pPr>
        <w:pStyle w:val="Heading4"/>
        <w:rPr>
          <w:rFonts w:cs="Arial"/>
          <w:lang w:eastAsia="ja-JP"/>
        </w:rPr>
      </w:pPr>
      <w:bookmarkStart w:id="2922" w:name="_Toc97177877"/>
      <w:r>
        <w:rPr>
          <w:rFonts w:cs="Arial"/>
          <w:lang w:eastAsia="zh-CN"/>
        </w:rPr>
        <w:lastRenderedPageBreak/>
        <w:t>5.54</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922"/>
    </w:p>
    <w:p w14:paraId="0ECDF16A" w14:textId="2129F097" w:rsidR="00D62F7E" w:rsidRPr="00C87AC2" w:rsidRDefault="00D62F7E" w:rsidP="00D62F7E">
      <w:pPr>
        <w:pStyle w:val="TH"/>
        <w:rPr>
          <w:rFonts w:cs="Arial"/>
        </w:rPr>
      </w:pPr>
      <w:r w:rsidRPr="00C87AC2">
        <w:rPr>
          <w:rFonts w:cs="Arial"/>
        </w:rPr>
        <w:t xml:space="preserve">Table </w:t>
      </w:r>
      <w:r>
        <w:rPr>
          <w:rFonts w:cs="Arial"/>
        </w:rPr>
        <w:t>5.54</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62F7E" w:rsidRPr="00A9132E" w14:paraId="6389A8A0" w14:textId="77777777" w:rsidTr="00B4220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DB32E9A" w14:textId="77777777" w:rsidR="00D62F7E" w:rsidRPr="00A9132E" w:rsidRDefault="00D62F7E" w:rsidP="00B4220E">
            <w:pPr>
              <w:pStyle w:val="TAH"/>
              <w:rPr>
                <w:rFonts w:cs="Arial"/>
                <w:lang w:eastAsia="fi-FI"/>
              </w:rPr>
            </w:pPr>
            <w:r w:rsidRPr="00A9132E">
              <w:rPr>
                <w:rFonts w:cs="Arial"/>
                <w:lang w:eastAsia="fi-FI"/>
              </w:rPr>
              <w:t>EN-DC</w:t>
            </w:r>
          </w:p>
          <w:p w14:paraId="2E0F7B2D" w14:textId="77777777" w:rsidR="00D62F7E" w:rsidRPr="00A9132E" w:rsidRDefault="00D62F7E" w:rsidP="00B4220E">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2F52DCA" w14:textId="77777777" w:rsidR="00D62F7E" w:rsidRPr="00A9132E" w:rsidRDefault="00D62F7E" w:rsidP="00B4220E">
            <w:pPr>
              <w:pStyle w:val="TAH"/>
              <w:rPr>
                <w:rFonts w:cs="Arial"/>
                <w:lang w:eastAsia="fi-FI"/>
              </w:rPr>
            </w:pPr>
            <w:r w:rsidRPr="00A9132E">
              <w:rPr>
                <w:rFonts w:cs="Arial"/>
                <w:lang w:eastAsia="fi-FI"/>
              </w:rPr>
              <w:t>Uplink EN-DC</w:t>
            </w:r>
          </w:p>
          <w:p w14:paraId="32EA59F4" w14:textId="77777777" w:rsidR="00D62F7E" w:rsidRPr="00A9132E" w:rsidRDefault="00D62F7E" w:rsidP="00B4220E">
            <w:pPr>
              <w:pStyle w:val="TAH"/>
              <w:rPr>
                <w:rFonts w:cs="Arial"/>
                <w:lang w:eastAsia="fi-FI"/>
              </w:rPr>
            </w:pPr>
            <w:r w:rsidRPr="00A9132E">
              <w:rPr>
                <w:rFonts w:cs="Arial"/>
                <w:lang w:eastAsia="fi-FI"/>
              </w:rPr>
              <w:t>configuration</w:t>
            </w:r>
          </w:p>
        </w:tc>
      </w:tr>
      <w:tr w:rsidR="00D62F7E" w:rsidRPr="00FD2D81" w14:paraId="0DEB8329" w14:textId="77777777" w:rsidTr="00B4220E">
        <w:trPr>
          <w:trHeight w:val="368"/>
          <w:jc w:val="center"/>
        </w:trPr>
        <w:tc>
          <w:tcPr>
            <w:tcW w:w="2537" w:type="dxa"/>
            <w:tcBorders>
              <w:top w:val="single" w:sz="4" w:space="0" w:color="auto"/>
              <w:left w:val="single" w:sz="4" w:space="0" w:color="auto"/>
              <w:right w:val="single" w:sz="4" w:space="0" w:color="auto"/>
            </w:tcBorders>
            <w:vAlign w:val="center"/>
            <w:hideMark/>
          </w:tcPr>
          <w:p w14:paraId="3316EACD" w14:textId="77777777" w:rsidR="00D62F7E" w:rsidRPr="00584D45" w:rsidRDefault="00D62F7E" w:rsidP="00B4220E">
            <w:pPr>
              <w:pStyle w:val="TAC"/>
              <w:rPr>
                <w:lang w:eastAsia="zh-CN"/>
              </w:rPr>
            </w:pPr>
            <w:r w:rsidRPr="00584D45">
              <w:rPr>
                <w:lang w:eastAsia="zh-CN"/>
              </w:rPr>
              <w:t>DC_2</w:t>
            </w:r>
            <w:r>
              <w:rPr>
                <w:lang w:eastAsia="zh-CN"/>
              </w:rPr>
              <w:t>9</w:t>
            </w:r>
            <w:r w:rsidRPr="00584D45">
              <w:rPr>
                <w:lang w:eastAsia="zh-CN"/>
              </w:rPr>
              <w:t>A-</w:t>
            </w:r>
            <w:r>
              <w:rPr>
                <w:lang w:eastAsia="zh-CN"/>
              </w:rPr>
              <w:t>66A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113A8ACD" w14:textId="77777777" w:rsidR="00D62F7E" w:rsidRPr="00C2488C" w:rsidRDefault="00D62F7E" w:rsidP="00B4220E">
            <w:pPr>
              <w:pStyle w:val="TAC"/>
              <w:rPr>
                <w:szCs w:val="18"/>
                <w:lang w:eastAsia="zh-CN"/>
              </w:rPr>
            </w:pPr>
            <w:r w:rsidRPr="00584D45">
              <w:rPr>
                <w:szCs w:val="18"/>
                <w:lang w:eastAsia="zh-CN"/>
              </w:rPr>
              <w:t>DC_</w:t>
            </w:r>
            <w:r>
              <w:rPr>
                <w:szCs w:val="18"/>
                <w:lang w:eastAsia="zh-CN"/>
              </w:rPr>
              <w:t>66A</w:t>
            </w:r>
            <w:r w:rsidRPr="00584D45">
              <w:rPr>
                <w:szCs w:val="18"/>
                <w:lang w:eastAsia="zh-CN"/>
              </w:rPr>
              <w:t>_n77A</w:t>
            </w:r>
          </w:p>
        </w:tc>
      </w:tr>
    </w:tbl>
    <w:p w14:paraId="1F138793" w14:textId="77777777" w:rsidR="00D62F7E" w:rsidRDefault="00D62F7E" w:rsidP="00D62F7E">
      <w:pPr>
        <w:rPr>
          <w:lang w:eastAsia="zh-CN"/>
        </w:rPr>
      </w:pPr>
    </w:p>
    <w:p w14:paraId="4B44D769" w14:textId="460B9C79" w:rsidR="00D62F7E" w:rsidRPr="0058244D" w:rsidRDefault="00D62F7E" w:rsidP="00D62F7E">
      <w:pPr>
        <w:pStyle w:val="Heading4"/>
        <w:rPr>
          <w:rFonts w:cs="Arial"/>
          <w:lang w:eastAsia="zh-CN"/>
        </w:rPr>
      </w:pPr>
      <w:bookmarkStart w:id="2923" w:name="_Toc97177878"/>
      <w:r>
        <w:rPr>
          <w:rFonts w:cs="Arial"/>
          <w:lang w:eastAsia="zh-CN"/>
        </w:rPr>
        <w:t>5.54</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923"/>
      <w:r w:rsidRPr="0058244D">
        <w:rPr>
          <w:rFonts w:cs="Arial"/>
          <w:lang w:eastAsia="zh-CN"/>
        </w:rPr>
        <w:t xml:space="preserve"> </w:t>
      </w:r>
    </w:p>
    <w:p w14:paraId="2B08BC26" w14:textId="77777777" w:rsidR="00D62F7E" w:rsidRDefault="00D62F7E" w:rsidP="00D62F7E">
      <w:r>
        <w:t xml:space="preserve">Co-existence studies of this 3DL/2UL DC configuration for PC3 are already covered in </w:t>
      </w:r>
      <w:r w:rsidRPr="00A30A35">
        <w:t>TR 37.717-21-11</w:t>
      </w:r>
      <w:r>
        <w:t>. It can be seen that:</w:t>
      </w:r>
    </w:p>
    <w:p w14:paraId="0926D1F4" w14:textId="77777777" w:rsidR="00D62F7E" w:rsidRDefault="00D62F7E" w:rsidP="00D62F7E">
      <w:pPr>
        <w:pStyle w:val="B10"/>
        <w:rPr>
          <w:color w:val="000000"/>
        </w:rPr>
      </w:pPr>
      <w:r>
        <w:rPr>
          <w:lang w:val="en-US" w:eastAsia="zh-CN"/>
        </w:rPr>
        <w:t>-</w:t>
      </w:r>
      <w:r>
        <w:rPr>
          <w:lang w:val="en-US" w:eastAsia="zh-CN"/>
        </w:rPr>
        <w:tab/>
      </w:r>
      <w:r>
        <w:t>IMD</w:t>
      </w:r>
      <w:r>
        <w:rPr>
          <w:lang w:val="en-US" w:eastAsia="zh-CN"/>
        </w:rPr>
        <w:t>3 product</w:t>
      </w:r>
      <w:r>
        <w:t xml:space="preserve">s are produced </w:t>
      </w:r>
      <w:r>
        <w:rPr>
          <w:lang w:val="en-US" w:eastAsia="zh-CN"/>
        </w:rPr>
        <w:t xml:space="preserve">by </w:t>
      </w:r>
      <w:r>
        <w:t xml:space="preserve">Band 66 and </w:t>
      </w:r>
      <w:r>
        <w:rPr>
          <w:lang w:eastAsia="zh-CN"/>
        </w:rPr>
        <w:t>n77</w:t>
      </w:r>
      <w:r>
        <w:t xml:space="preserve"> that might fall in Rx of band 29</w:t>
      </w:r>
      <w:r>
        <w:rPr>
          <w:color w:val="000000"/>
        </w:rPr>
        <w:t>.</w:t>
      </w:r>
    </w:p>
    <w:p w14:paraId="31513071" w14:textId="77777777" w:rsidR="00D62F7E" w:rsidRDefault="00D62F7E" w:rsidP="00D62F7E">
      <w:r>
        <w:t>Although DC_29_n77 is not defined, 5th order harmonic mixing is produced from band n77 UL that might fall in Rx of band 29.</w:t>
      </w:r>
    </w:p>
    <w:p w14:paraId="12BC3EBD" w14:textId="77777777" w:rsidR="00D62F7E" w:rsidRPr="00BC5EBA" w:rsidRDefault="00D62F7E" w:rsidP="00D62F7E">
      <w:pPr>
        <w:rPr>
          <w:lang w:eastAsia="zh-CN"/>
        </w:rPr>
      </w:pPr>
    </w:p>
    <w:p w14:paraId="5ABF8A69" w14:textId="039EF2CB" w:rsidR="00D62F7E" w:rsidRPr="0058244D" w:rsidRDefault="00D62F7E" w:rsidP="00D62F7E">
      <w:pPr>
        <w:pStyle w:val="Heading3"/>
        <w:rPr>
          <w:rFonts w:cs="Arial"/>
          <w:szCs w:val="28"/>
          <w:lang w:eastAsia="zh-CN"/>
        </w:rPr>
      </w:pPr>
      <w:bookmarkStart w:id="2924" w:name="_Toc97177879"/>
      <w:r>
        <w:rPr>
          <w:rFonts w:cs="Arial"/>
          <w:szCs w:val="28"/>
          <w:lang w:eastAsia="zh-CN"/>
        </w:rPr>
        <w:t>5.54</w:t>
      </w:r>
      <w:r w:rsidRPr="0058244D">
        <w:rPr>
          <w:rFonts w:cs="Arial"/>
          <w:szCs w:val="28"/>
          <w:lang w:eastAsia="zh-CN"/>
        </w:rPr>
        <w:t>.2</w:t>
      </w:r>
      <w:r w:rsidRPr="0058244D">
        <w:rPr>
          <w:rFonts w:cs="Arial"/>
          <w:szCs w:val="28"/>
          <w:lang w:eastAsia="zh-CN"/>
        </w:rPr>
        <w:tab/>
        <w:t>Receiver Characteristics</w:t>
      </w:r>
      <w:bookmarkEnd w:id="2924"/>
      <w:r w:rsidRPr="0058244D">
        <w:rPr>
          <w:rFonts w:cs="Arial"/>
          <w:szCs w:val="28"/>
          <w:lang w:eastAsia="zh-CN"/>
        </w:rPr>
        <w:t xml:space="preserve"> </w:t>
      </w:r>
    </w:p>
    <w:p w14:paraId="012DCF5E" w14:textId="20A42C4D" w:rsidR="00D62F7E" w:rsidRDefault="00D62F7E" w:rsidP="00D62F7E">
      <w:pPr>
        <w:pStyle w:val="Heading4"/>
        <w:rPr>
          <w:rFonts w:cs="Arial"/>
        </w:rPr>
      </w:pPr>
      <w:bookmarkStart w:id="2925" w:name="_Toc97177880"/>
      <w:r>
        <w:rPr>
          <w:rFonts w:cs="Arial"/>
          <w:lang w:eastAsia="zh-CN"/>
        </w:rPr>
        <w:t>5.54</w:t>
      </w:r>
      <w:r w:rsidRPr="0058244D">
        <w:rPr>
          <w:rFonts w:cs="Arial"/>
        </w:rPr>
        <w:t>.</w:t>
      </w:r>
      <w:r w:rsidRPr="0058244D">
        <w:rPr>
          <w:rFonts w:cs="Arial"/>
          <w:lang w:eastAsia="zh-CN"/>
        </w:rPr>
        <w:t>2.</w:t>
      </w:r>
      <w:r>
        <w:rPr>
          <w:rFonts w:cs="Arial"/>
          <w:lang w:eastAsia="zh-CN"/>
        </w:rPr>
        <w:t>1</w:t>
      </w:r>
      <w:r w:rsidRPr="0058244D">
        <w:rPr>
          <w:rFonts w:cs="Arial"/>
        </w:rPr>
        <w:tab/>
      </w:r>
      <w:r w:rsidRPr="00B7356B">
        <w:rPr>
          <w:rFonts w:cs="Arial"/>
        </w:rPr>
        <w:t xml:space="preserve">Reference sensitivity exceptions due to receiver harmonic mixing for </w:t>
      </w:r>
      <w:r>
        <w:rPr>
          <w:rFonts w:cs="Arial"/>
        </w:rPr>
        <w:t xml:space="preserve">PC2 </w:t>
      </w:r>
      <w:r w:rsidRPr="00B7356B">
        <w:rPr>
          <w:rFonts w:cs="Arial"/>
        </w:rPr>
        <w:t>EN-DC in NR FR1</w:t>
      </w:r>
      <w:bookmarkEnd w:id="2925"/>
    </w:p>
    <w:p w14:paraId="5578E7DE" w14:textId="381D02C4" w:rsidR="00D62F7E" w:rsidRDefault="00D62F7E" w:rsidP="00D62F7E">
      <w:pPr>
        <w:pStyle w:val="Heading4"/>
        <w:ind w:left="0" w:firstLine="0"/>
        <w:rPr>
          <w:rFonts w:cs="Arial"/>
          <w:lang w:eastAsia="zh-CN"/>
        </w:rPr>
      </w:pPr>
      <w:bookmarkStart w:id="2926" w:name="_Toc97177881"/>
      <w:r>
        <w:rPr>
          <w:rFonts w:cs="Arial"/>
        </w:rPr>
        <w:t>5.54</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26"/>
    </w:p>
    <w:p w14:paraId="1A641BA0" w14:textId="77777777" w:rsidR="00D62F7E" w:rsidRDefault="00D62F7E" w:rsidP="00D62F7E">
      <w:pPr>
        <w:rPr>
          <w:lang w:eastAsia="zh-CN"/>
        </w:rPr>
      </w:pPr>
      <w:r w:rsidRPr="00B7356B">
        <w:rPr>
          <w:iCs/>
          <w:lang w:eastAsia="zh-CN"/>
        </w:rPr>
        <w:t xml:space="preserve">The MSD due to receiver harmonic mixing for PC2 Case A are same as PC3 </w:t>
      </w:r>
      <w:r w:rsidRPr="00CF0395">
        <w:t>DC_29_n7</w:t>
      </w:r>
      <w:r>
        <w:t>7</w:t>
      </w:r>
      <w:r w:rsidRPr="001F5FB8">
        <w:rPr>
          <w:iCs/>
          <w:lang w:eastAsia="zh-CN"/>
        </w:rPr>
        <w:t>.</w:t>
      </w:r>
    </w:p>
    <w:p w14:paraId="0D847E41" w14:textId="3335F486" w:rsidR="00D62F7E" w:rsidRDefault="00D62F7E" w:rsidP="00D62F7E">
      <w:pPr>
        <w:pStyle w:val="Heading4"/>
        <w:ind w:left="0" w:firstLine="0"/>
        <w:rPr>
          <w:rFonts w:cs="Arial"/>
          <w:lang w:eastAsia="zh-CN"/>
        </w:rPr>
      </w:pPr>
      <w:bookmarkStart w:id="2927" w:name="_Toc97177882"/>
      <w:r>
        <w:rPr>
          <w:rFonts w:cs="Arial"/>
        </w:rPr>
        <w:t>5.54</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927"/>
    </w:p>
    <w:p w14:paraId="2EEC2EC6" w14:textId="70BDA08B" w:rsidR="00D62F7E" w:rsidRDefault="00D62F7E" w:rsidP="00D62F7E">
      <w:pPr>
        <w:rPr>
          <w:lang w:val="en-US"/>
        </w:rPr>
      </w:pPr>
      <w:r>
        <w:rPr>
          <w:iCs/>
          <w:lang w:eastAsia="zh-CN"/>
        </w:rPr>
        <w:t>The additional MSD due to receiver harmonic mixing for PC2 Case B are defined in Table 5.54</w:t>
      </w:r>
      <w:r w:rsidRPr="00B7356B">
        <w:rPr>
          <w:iCs/>
          <w:lang w:eastAsia="zh-CN"/>
        </w:rPr>
        <w:t>.2.1.2-1</w:t>
      </w:r>
      <w:r>
        <w:rPr>
          <w:iCs/>
          <w:lang w:eastAsia="zh-CN"/>
        </w:rPr>
        <w:t xml:space="preserve">. </w:t>
      </w:r>
      <w:r w:rsidRPr="002B32E1">
        <w:rPr>
          <w:iCs/>
          <w:lang w:eastAsia="zh-CN"/>
        </w:rPr>
        <w:t>For harmonic mixing, the n77 power has increased by 3dB which results in 3dB more power down-converted at the 5th RX LO harmonic</w:t>
      </w:r>
      <w:r>
        <w:rPr>
          <w:iCs/>
          <w:lang w:eastAsia="zh-CN"/>
        </w:rPr>
        <w:t>.</w:t>
      </w:r>
    </w:p>
    <w:p w14:paraId="35CB2D62" w14:textId="60C3DF26" w:rsidR="00D62F7E" w:rsidRPr="006D35FC" w:rsidRDefault="00D62F7E" w:rsidP="00D62F7E">
      <w:pPr>
        <w:pStyle w:val="TH"/>
      </w:pPr>
      <w:r w:rsidRPr="006D35FC">
        <w:t xml:space="preserve">Table </w:t>
      </w:r>
      <w:r>
        <w:t>5.54</w:t>
      </w:r>
      <w:r w:rsidRPr="006D35FC">
        <w:t>.</w:t>
      </w:r>
      <w:r>
        <w:t>2.1.2</w:t>
      </w:r>
      <w:r w:rsidRPr="006D35FC">
        <w:t xml:space="preserve">-1: </w:t>
      </w:r>
      <w:r w:rsidRPr="00B7356B">
        <w:t>Reference sensitivity exceptions (MSD) due to receiver harmonic mixing for PC2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D62F7E" w:rsidRPr="006D35FC" w14:paraId="59B2808B" w14:textId="77777777" w:rsidTr="00B4220E">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4E98DF11" w14:textId="77777777" w:rsidR="00D62F7E" w:rsidRPr="006D35FC" w:rsidRDefault="00D62F7E" w:rsidP="00B4220E">
            <w:pPr>
              <w:pStyle w:val="TAH"/>
              <w:rPr>
                <w:lang w:eastAsia="en-GB"/>
              </w:rPr>
            </w:pPr>
            <w:r w:rsidRPr="006D35FC">
              <w:rPr>
                <w:lang w:eastAsia="en-GB"/>
              </w:rPr>
              <w:t xml:space="preserve">E-UTRA or NR Band / Channel bandwidth of the </w:t>
            </w:r>
            <w:r w:rsidRPr="006D35FC">
              <w:rPr>
                <w:lang w:eastAsia="zh-CN"/>
              </w:rPr>
              <w:t>affected DL</w:t>
            </w:r>
            <w:r w:rsidRPr="006D35FC">
              <w:rPr>
                <w:lang w:eastAsia="en-GB"/>
              </w:rPr>
              <w:t xml:space="preserve"> band / MSD</w:t>
            </w:r>
          </w:p>
        </w:tc>
      </w:tr>
      <w:tr w:rsidR="00D62F7E" w:rsidRPr="006D35FC" w14:paraId="1DDD9D33" w14:textId="77777777" w:rsidTr="00B4220E">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2FFA2785" w14:textId="77777777" w:rsidR="00D62F7E" w:rsidRPr="006D35FC" w:rsidRDefault="00D62F7E" w:rsidP="00B4220E">
            <w:pPr>
              <w:pStyle w:val="TAH"/>
              <w:rPr>
                <w:lang w:eastAsia="en-GB"/>
              </w:rPr>
            </w:pPr>
            <w:r w:rsidRPr="006D35FC">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14:paraId="2ACAD6AF" w14:textId="77777777" w:rsidR="00D62F7E" w:rsidRPr="006D35FC" w:rsidRDefault="00D62F7E" w:rsidP="00B4220E">
            <w:pPr>
              <w:pStyle w:val="TAH"/>
              <w:rPr>
                <w:lang w:eastAsia="en-GB"/>
              </w:rPr>
            </w:pPr>
            <w:r w:rsidRPr="006D35FC">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14:paraId="429AC859" w14:textId="77777777" w:rsidR="00D62F7E" w:rsidRPr="006D35FC" w:rsidRDefault="00D62F7E" w:rsidP="00B4220E">
            <w:pPr>
              <w:pStyle w:val="TAH"/>
              <w:rPr>
                <w:lang w:eastAsia="en-GB"/>
              </w:rPr>
            </w:pPr>
            <w:r w:rsidRPr="006D35FC">
              <w:rPr>
                <w:lang w:eastAsia="en-GB"/>
              </w:rPr>
              <w:t>5</w:t>
            </w:r>
          </w:p>
          <w:p w14:paraId="4704D0D4" w14:textId="77777777" w:rsidR="00D62F7E" w:rsidRPr="006D35FC" w:rsidRDefault="00D62F7E" w:rsidP="00B4220E">
            <w:pPr>
              <w:pStyle w:val="TAH"/>
              <w:rPr>
                <w:lang w:eastAsia="en-GB"/>
              </w:rPr>
            </w:pPr>
            <w:r w:rsidRPr="006D35FC">
              <w:rPr>
                <w:lang w:eastAsia="en-GB"/>
              </w:rPr>
              <w:t>MHz</w:t>
            </w:r>
          </w:p>
          <w:p w14:paraId="1ECC2E55"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1A1A3A23" w14:textId="77777777" w:rsidR="00D62F7E" w:rsidRPr="006D35FC" w:rsidRDefault="00D62F7E" w:rsidP="00B4220E">
            <w:pPr>
              <w:pStyle w:val="TAH"/>
              <w:rPr>
                <w:lang w:eastAsia="en-GB"/>
              </w:rPr>
            </w:pPr>
            <w:r w:rsidRPr="006D35FC">
              <w:rPr>
                <w:lang w:eastAsia="en-GB"/>
              </w:rPr>
              <w:t>10 MHz</w:t>
            </w:r>
          </w:p>
          <w:p w14:paraId="7B352096"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40300C75" w14:textId="77777777" w:rsidR="00D62F7E" w:rsidRPr="006D35FC" w:rsidRDefault="00D62F7E" w:rsidP="00B4220E">
            <w:pPr>
              <w:pStyle w:val="TAH"/>
              <w:rPr>
                <w:lang w:eastAsia="en-GB"/>
              </w:rPr>
            </w:pPr>
            <w:r w:rsidRPr="006D35FC">
              <w:rPr>
                <w:lang w:eastAsia="en-GB"/>
              </w:rPr>
              <w:t>15 MHz</w:t>
            </w:r>
          </w:p>
          <w:p w14:paraId="0E5AC8FC"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4BDD3547" w14:textId="77777777" w:rsidR="00D62F7E" w:rsidRPr="006D35FC" w:rsidRDefault="00D62F7E" w:rsidP="00B4220E">
            <w:pPr>
              <w:pStyle w:val="TAH"/>
              <w:rPr>
                <w:lang w:eastAsia="en-GB"/>
              </w:rPr>
            </w:pPr>
            <w:r w:rsidRPr="006D35FC">
              <w:rPr>
                <w:lang w:eastAsia="en-GB"/>
              </w:rPr>
              <w:t>20 MHz</w:t>
            </w:r>
          </w:p>
          <w:p w14:paraId="0051B472"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5984301C" w14:textId="77777777" w:rsidR="00D62F7E" w:rsidRPr="006D35FC" w:rsidRDefault="00D62F7E" w:rsidP="00B4220E">
            <w:pPr>
              <w:pStyle w:val="TAH"/>
              <w:rPr>
                <w:lang w:eastAsia="en-GB"/>
              </w:rPr>
            </w:pPr>
            <w:r w:rsidRPr="006D35FC">
              <w:rPr>
                <w:lang w:eastAsia="en-GB"/>
              </w:rPr>
              <w:t>25 MHz</w:t>
            </w:r>
          </w:p>
          <w:p w14:paraId="3F3692F1"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2BAFF793" w14:textId="77777777" w:rsidR="00D62F7E" w:rsidRPr="006D35FC" w:rsidRDefault="00D62F7E" w:rsidP="00B4220E">
            <w:pPr>
              <w:pStyle w:val="TAH"/>
              <w:rPr>
                <w:lang w:eastAsia="en-GB"/>
              </w:rPr>
            </w:pPr>
            <w:r w:rsidRPr="006D35FC">
              <w:rPr>
                <w:lang w:eastAsia="en-GB"/>
              </w:rPr>
              <w:t>40 MHz</w:t>
            </w:r>
          </w:p>
          <w:p w14:paraId="18B99BF2"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23A048B7" w14:textId="77777777" w:rsidR="00D62F7E" w:rsidRPr="006D35FC" w:rsidRDefault="00D62F7E" w:rsidP="00B4220E">
            <w:pPr>
              <w:pStyle w:val="TAH"/>
              <w:rPr>
                <w:lang w:eastAsia="en-GB"/>
              </w:rPr>
            </w:pPr>
            <w:r w:rsidRPr="006D35FC">
              <w:rPr>
                <w:lang w:eastAsia="en-GB"/>
              </w:rPr>
              <w:t>50 MHz</w:t>
            </w:r>
          </w:p>
          <w:p w14:paraId="571257FD"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5C677FF" w14:textId="77777777" w:rsidR="00D62F7E" w:rsidRPr="006D35FC" w:rsidRDefault="00D62F7E" w:rsidP="00B4220E">
            <w:pPr>
              <w:pStyle w:val="TAH"/>
              <w:rPr>
                <w:lang w:eastAsia="en-GB"/>
              </w:rPr>
            </w:pPr>
            <w:r w:rsidRPr="006D35FC">
              <w:rPr>
                <w:lang w:eastAsia="en-GB"/>
              </w:rPr>
              <w:t>60 MHz</w:t>
            </w:r>
          </w:p>
          <w:p w14:paraId="59F671D6"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5E7A16DA" w14:textId="77777777" w:rsidR="00D62F7E" w:rsidRPr="006D35FC" w:rsidRDefault="00D62F7E" w:rsidP="00B4220E">
            <w:pPr>
              <w:pStyle w:val="TAH"/>
              <w:rPr>
                <w:lang w:eastAsia="en-GB"/>
              </w:rPr>
            </w:pPr>
            <w:r w:rsidRPr="006D35FC">
              <w:rPr>
                <w:lang w:eastAsia="en-GB"/>
              </w:rPr>
              <w:t>80 MHz</w:t>
            </w:r>
          </w:p>
          <w:p w14:paraId="0CCB898E"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7768D6B0" w14:textId="77777777" w:rsidR="00D62F7E" w:rsidRPr="006D35FC" w:rsidRDefault="00D62F7E" w:rsidP="00B4220E">
            <w:pPr>
              <w:pStyle w:val="TAH"/>
              <w:rPr>
                <w:lang w:eastAsia="en-GB"/>
              </w:rPr>
            </w:pPr>
            <w:r w:rsidRPr="006D35FC">
              <w:rPr>
                <w:lang w:eastAsia="en-GB"/>
              </w:rPr>
              <w:t>90 MHz</w:t>
            </w:r>
          </w:p>
          <w:p w14:paraId="0C01106E" w14:textId="77777777" w:rsidR="00D62F7E" w:rsidRPr="006D35FC" w:rsidRDefault="00D62F7E" w:rsidP="00B4220E">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14:paraId="1FE0146B" w14:textId="77777777" w:rsidR="00D62F7E" w:rsidRPr="006D35FC" w:rsidRDefault="00D62F7E" w:rsidP="00B4220E">
            <w:pPr>
              <w:pStyle w:val="TAH"/>
              <w:rPr>
                <w:lang w:eastAsia="en-GB"/>
              </w:rPr>
            </w:pPr>
            <w:r w:rsidRPr="006D35FC">
              <w:rPr>
                <w:lang w:eastAsia="en-GB"/>
              </w:rPr>
              <w:t>100 MHz</w:t>
            </w:r>
          </w:p>
          <w:p w14:paraId="727C1925" w14:textId="77777777" w:rsidR="00D62F7E" w:rsidRPr="006D35FC" w:rsidRDefault="00D62F7E" w:rsidP="00B4220E">
            <w:pPr>
              <w:pStyle w:val="TAH"/>
              <w:rPr>
                <w:lang w:eastAsia="en-GB"/>
              </w:rPr>
            </w:pPr>
            <w:r w:rsidRPr="006D35FC">
              <w:rPr>
                <w:lang w:eastAsia="en-GB"/>
              </w:rPr>
              <w:t>(dB)</w:t>
            </w:r>
          </w:p>
        </w:tc>
      </w:tr>
      <w:tr w:rsidR="00D62F7E" w:rsidRPr="006D35FC" w14:paraId="2B999317" w14:textId="77777777" w:rsidTr="00B4220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E471A3" w14:textId="77777777" w:rsidR="00D62F7E" w:rsidRPr="004B79AA" w:rsidRDefault="00D62F7E" w:rsidP="00B4220E">
            <w:pPr>
              <w:pStyle w:val="TAC"/>
              <w:rPr>
                <w:vertAlign w:val="superscript"/>
                <w:lang w:eastAsia="en-GB"/>
              </w:rPr>
            </w:pPr>
            <w:r w:rsidRPr="006D35FC">
              <w:rPr>
                <w:lang w:eastAsia="en-GB"/>
              </w:rPr>
              <w:t>n77</w:t>
            </w:r>
            <w:r w:rsidRPr="006D35FC">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85854" w14:textId="77777777" w:rsidR="00D62F7E" w:rsidRPr="006D35FC" w:rsidRDefault="00D62F7E" w:rsidP="00B4220E">
            <w:pPr>
              <w:pStyle w:val="TAC"/>
              <w:rPr>
                <w:lang w:eastAsia="en-GB"/>
              </w:rPr>
            </w:pPr>
            <w:r w:rsidRPr="006D35FC">
              <w:rPr>
                <w:lang w:eastAsia="en-GB"/>
              </w:rPr>
              <w:t>29</w:t>
            </w:r>
            <w:r>
              <w:rPr>
                <w:vertAlign w:val="superscript"/>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14764" w14:textId="77777777" w:rsidR="00D62F7E" w:rsidRPr="006D35FC" w:rsidRDefault="00D62F7E" w:rsidP="00B4220E">
            <w:pPr>
              <w:pStyle w:val="TAC"/>
              <w:rPr>
                <w:lang w:eastAsia="en-GB"/>
              </w:rPr>
            </w:pPr>
            <w:r w:rsidRPr="006D35FC">
              <w:rPr>
                <w:lang w:eastAsia="zh-TW"/>
              </w:rPr>
              <w:t>3</w:t>
            </w:r>
            <w:r>
              <w:rPr>
                <w:lang w:eastAsia="zh-TW"/>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C75A2" w14:textId="77777777" w:rsidR="00D62F7E" w:rsidRPr="006D35FC" w:rsidRDefault="00D62F7E" w:rsidP="00B4220E">
            <w:pPr>
              <w:pStyle w:val="TAC"/>
              <w:rPr>
                <w:lang w:eastAsia="en-GB"/>
              </w:rPr>
            </w:pPr>
            <w:r>
              <w:rPr>
                <w:lang w:eastAsia="en-GB"/>
              </w:rPr>
              <w:t>31</w:t>
            </w:r>
          </w:p>
        </w:tc>
        <w:tc>
          <w:tcPr>
            <w:tcW w:w="0" w:type="auto"/>
            <w:tcBorders>
              <w:top w:val="single" w:sz="4" w:space="0" w:color="auto"/>
              <w:left w:val="single" w:sz="4" w:space="0" w:color="auto"/>
              <w:bottom w:val="single" w:sz="4" w:space="0" w:color="auto"/>
              <w:right w:val="single" w:sz="4" w:space="0" w:color="auto"/>
            </w:tcBorders>
            <w:vAlign w:val="center"/>
          </w:tcPr>
          <w:p w14:paraId="5EE9AB6E"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5628429"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6F74F3A1"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74B3666A"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16CE553"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69A65B85"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2E11EA43"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0054EA3B" w14:textId="77777777" w:rsidR="00D62F7E" w:rsidRPr="006D35FC" w:rsidRDefault="00D62F7E" w:rsidP="00B4220E">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14:paraId="54AA7D66" w14:textId="77777777" w:rsidR="00D62F7E" w:rsidRPr="006D35FC" w:rsidRDefault="00D62F7E" w:rsidP="00B4220E">
            <w:pPr>
              <w:pStyle w:val="TAC"/>
              <w:rPr>
                <w:lang w:eastAsia="en-GB"/>
              </w:rPr>
            </w:pPr>
          </w:p>
        </w:tc>
      </w:tr>
      <w:tr w:rsidR="00D62F7E" w14:paraId="20A45D8C" w14:textId="77777777" w:rsidTr="00B4220E">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3DACA3D6" w14:textId="77777777" w:rsidR="00D62F7E" w:rsidRPr="006D35FC" w:rsidRDefault="00D62F7E" w:rsidP="00B4220E">
            <w:pPr>
              <w:pStyle w:val="TAN"/>
              <w:rPr>
                <w:snapToGrid w:val="0"/>
                <w:lang w:eastAsia="ja-JP"/>
              </w:rPr>
            </w:pPr>
            <w:r w:rsidRPr="006D35FC">
              <w:rPr>
                <w:lang w:eastAsia="ja-JP"/>
              </w:rPr>
              <w:t xml:space="preserve">NOTE </w:t>
            </w:r>
            <w:r>
              <w:rPr>
                <w:lang w:eastAsia="ja-JP"/>
              </w:rPr>
              <w:t>1</w:t>
            </w:r>
            <w:r w:rsidRPr="006D35FC">
              <w:rPr>
                <w:lang w:eastAsia="ja-JP"/>
              </w:rPr>
              <w:t>:</w:t>
            </w:r>
            <w:r w:rsidRPr="006D35FC">
              <w:rPr>
                <w:lang w:eastAsia="ja-JP"/>
              </w:rPr>
              <w:tab/>
              <w:t xml:space="preserve">The requirements should be verified for </w:t>
            </w:r>
            <w:r w:rsidRPr="006D35FC">
              <w:rPr>
                <w:lang w:eastAsia="en-GB"/>
              </w:rPr>
              <w:t>DL</w:t>
            </w:r>
            <w:r w:rsidRPr="006D35FC">
              <w:rPr>
                <w:lang w:eastAsia="ja-JP"/>
              </w:rPr>
              <w:t xml:space="preserve"> EARFCN of the </w:t>
            </w:r>
            <w:r w:rsidRPr="006D35FC">
              <w:rPr>
                <w:lang w:eastAsia="en-GB"/>
              </w:rPr>
              <w:t xml:space="preserve">victim </w:t>
            </w:r>
            <w:r w:rsidRPr="006D35FC">
              <w:rPr>
                <w:lang w:eastAsia="ja-JP"/>
              </w:rPr>
              <w:t xml:space="preserve">(lower) band (superscript LB) such that </w:t>
            </w:r>
            <w:r w:rsidRPr="006D35FC">
              <w:rPr>
                <w:rFonts w:eastAsiaTheme="minorEastAsia"/>
                <w:snapToGrid w:val="0"/>
                <w:position w:val="-12"/>
                <w:lang w:eastAsia="ja-JP"/>
              </w:rPr>
              <w:object w:dxaOrig="1545" w:dyaOrig="300" w14:anchorId="7D2AE4F9">
                <v:shape id="_x0000_i1029" type="#_x0000_t75" style="width:77.25pt;height:15pt" o:ole="">
                  <v:imagedata r:id="rId11" o:title=""/>
                </v:shape>
                <o:OLEObject Type="Embed" ProgID="Equation.3" ShapeID="_x0000_i1029" DrawAspect="Content" ObjectID="_1707790284" r:id="rId17"/>
              </w:object>
            </w:r>
            <w:r w:rsidRPr="006D35FC">
              <w:rPr>
                <w:snapToGrid w:val="0"/>
                <w:lang w:eastAsia="ja-JP"/>
              </w:rPr>
              <w:t xml:space="preserve">  with </w:t>
            </w:r>
            <w:r w:rsidRPr="006D35FC">
              <w:rPr>
                <w:rFonts w:eastAsiaTheme="minorEastAsia"/>
                <w:snapToGrid w:val="0"/>
                <w:position w:val="-10"/>
                <w:lang w:eastAsia="ja-JP"/>
              </w:rPr>
              <w:object w:dxaOrig="300" w:dyaOrig="300" w14:anchorId="719F18F8">
                <v:shape id="_x0000_i1030" type="#_x0000_t75" style="width:15pt;height:15pt" o:ole="">
                  <v:imagedata r:id="rId13" o:title=""/>
                </v:shape>
                <o:OLEObject Type="Embed" ProgID="Equation.3" ShapeID="_x0000_i1030" DrawAspect="Content" ObjectID="_1707790285" r:id="rId18"/>
              </w:object>
            </w:r>
            <w:r w:rsidRPr="006D35FC">
              <w:rPr>
                <w:snapToGrid w:val="0"/>
                <w:lang w:eastAsia="ja-JP"/>
              </w:rPr>
              <w:t xml:space="preserve"> the DL carrier frequency </w:t>
            </w:r>
            <w:r w:rsidRPr="006D35FC">
              <w:rPr>
                <w:lang w:eastAsia="en-GB"/>
              </w:rPr>
              <w:t>in</w:t>
            </w:r>
            <w:r w:rsidRPr="006D35FC">
              <w:rPr>
                <w:snapToGrid w:val="0"/>
                <w:lang w:eastAsia="ja-JP"/>
              </w:rPr>
              <w:t xml:space="preserve"> the </w:t>
            </w:r>
            <w:r w:rsidRPr="006D35FC">
              <w:rPr>
                <w:snapToGrid w:val="0"/>
                <w:lang w:eastAsia="en-GB"/>
              </w:rPr>
              <w:t>low</w:t>
            </w:r>
            <w:r w:rsidRPr="006D35FC">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sidRPr="006D35FC">
              <w:rPr>
                <w:snapToGrid w:val="0"/>
                <w:lang w:eastAsia="ja-JP"/>
              </w:rPr>
              <w:t xml:space="preserve"> the UL carrier frequency in the higher band, both in MHz.</w:t>
            </w:r>
          </w:p>
          <w:p w14:paraId="2316115A" w14:textId="77777777" w:rsidR="00D62F7E" w:rsidRDefault="00D62F7E" w:rsidP="00B4220E">
            <w:pPr>
              <w:pStyle w:val="TAN"/>
              <w:rPr>
                <w:snapToGrid w:val="0"/>
                <w:lang w:eastAsia="ja-JP"/>
              </w:rPr>
            </w:pPr>
            <w:r w:rsidRPr="006D35FC">
              <w:rPr>
                <w:lang w:eastAsia="ja-JP"/>
              </w:rPr>
              <w:t xml:space="preserve">NOTE </w:t>
            </w:r>
            <w:r w:rsidRPr="006D35FC">
              <w:t>ZZ</w:t>
            </w:r>
            <w:r w:rsidRPr="006D35FC">
              <w:rPr>
                <w:lang w:eastAsia="ja-JP"/>
              </w:rPr>
              <w:t>:</w:t>
            </w:r>
            <w:r w:rsidRPr="006D35FC">
              <w:rPr>
                <w:lang w:eastAsia="ja-JP"/>
              </w:rPr>
              <w:tab/>
            </w:r>
            <w:r w:rsidRPr="006D35FC">
              <w:rPr>
                <w:szCs w:val="18"/>
                <w:lang w:eastAsia="ja-JP"/>
              </w:rPr>
              <w:t>The MSD test points cannot be verified for the band combination in US due to the Band n77 frequency range restriction.</w:t>
            </w:r>
          </w:p>
        </w:tc>
      </w:tr>
    </w:tbl>
    <w:p w14:paraId="5CA59202" w14:textId="77777777" w:rsidR="00D62F7E" w:rsidRDefault="00D62F7E" w:rsidP="00D62F7E">
      <w:pPr>
        <w:keepNext/>
      </w:pPr>
    </w:p>
    <w:p w14:paraId="56DF41DF" w14:textId="29A32E16" w:rsidR="00D62F7E" w:rsidRDefault="00D62F7E" w:rsidP="00D62F7E">
      <w:pPr>
        <w:pStyle w:val="Heading4"/>
        <w:rPr>
          <w:rFonts w:cs="Arial"/>
        </w:rPr>
      </w:pPr>
      <w:bookmarkStart w:id="2928" w:name="_Toc97177883"/>
      <w:r>
        <w:rPr>
          <w:rFonts w:cs="Arial"/>
          <w:lang w:eastAsia="zh-CN"/>
        </w:rPr>
        <w:t>5.54</w:t>
      </w:r>
      <w:r w:rsidRPr="0058244D">
        <w:rPr>
          <w:rFonts w:cs="Arial"/>
        </w:rPr>
        <w:t>.</w:t>
      </w:r>
      <w:r w:rsidRPr="0058244D">
        <w:rPr>
          <w:rFonts w:cs="Arial"/>
          <w:lang w:eastAsia="zh-CN"/>
        </w:rPr>
        <w:t>2.</w:t>
      </w:r>
      <w:r>
        <w:rPr>
          <w:rFonts w:cs="Arial"/>
          <w:lang w:eastAsia="zh-CN"/>
        </w:rPr>
        <w:t>2</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928"/>
    </w:p>
    <w:p w14:paraId="4DEEFE79" w14:textId="50473B71" w:rsidR="00D62F7E" w:rsidRDefault="00D62F7E" w:rsidP="00D62F7E">
      <w:pPr>
        <w:pStyle w:val="Heading4"/>
        <w:ind w:left="0" w:firstLine="0"/>
        <w:rPr>
          <w:rFonts w:cs="Arial"/>
          <w:lang w:eastAsia="zh-CN"/>
        </w:rPr>
      </w:pPr>
      <w:bookmarkStart w:id="2929" w:name="_Toc97177884"/>
      <w:r>
        <w:rPr>
          <w:rFonts w:cs="Arial"/>
        </w:rPr>
        <w:t>5.54</w:t>
      </w:r>
      <w:r w:rsidRPr="006A3FC1">
        <w:rPr>
          <w:rFonts w:cs="Arial"/>
        </w:rPr>
        <w:t>.</w:t>
      </w:r>
      <w:r>
        <w:rPr>
          <w:rFonts w:cs="Arial"/>
        </w:rPr>
        <w:t>2</w:t>
      </w:r>
      <w:r w:rsidRPr="006A3FC1">
        <w:rPr>
          <w:rFonts w:cs="Arial"/>
          <w:lang w:eastAsia="zh-CN"/>
        </w:rPr>
        <w:t>.</w:t>
      </w:r>
      <w:r>
        <w:rPr>
          <w:rFonts w:cs="Arial"/>
          <w:lang w:eastAsia="zh-CN"/>
        </w:rPr>
        <w:t>2.1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29"/>
    </w:p>
    <w:p w14:paraId="64A54876" w14:textId="02DF8681" w:rsidR="00D62F7E" w:rsidRDefault="00D62F7E" w:rsidP="00D62F7E">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DC_29A-66A_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5.54</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33D9D546" w14:textId="7AF01B88" w:rsidR="00D62F7E" w:rsidRDefault="00D62F7E" w:rsidP="00D62F7E">
      <w:pPr>
        <w:pStyle w:val="TH"/>
        <w:rPr>
          <w:rFonts w:cs="Arial"/>
        </w:rPr>
      </w:pPr>
      <w:r w:rsidRPr="00707F69">
        <w:rPr>
          <w:rFonts w:cs="Arial"/>
        </w:rPr>
        <w:lastRenderedPageBreak/>
        <w:t xml:space="preserve">Table </w:t>
      </w:r>
      <w:r>
        <w:rPr>
          <w:rFonts w:cs="Arial"/>
        </w:rPr>
        <w:t>5.54</w:t>
      </w:r>
      <w:r w:rsidRPr="00707F69">
        <w:rPr>
          <w:rFonts w:cs="Arial"/>
        </w:rPr>
        <w:t>.2.</w:t>
      </w:r>
      <w:r>
        <w:rPr>
          <w:rFonts w:cs="Arial"/>
        </w:rPr>
        <w:t>2.1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D62F7E" w14:paraId="597AC6A1" w14:textId="77777777" w:rsidTr="00B4220E">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6D7A251" w14:textId="77777777" w:rsidR="00D62F7E" w:rsidRDefault="00D62F7E" w:rsidP="00B4220E">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D62F7E" w14:paraId="1BA60EA7" w14:textId="77777777" w:rsidTr="00B4220E">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5622FA16" w14:textId="77777777" w:rsidR="00D62F7E" w:rsidRDefault="00D62F7E" w:rsidP="00B4220E">
            <w:pPr>
              <w:pStyle w:val="TAH"/>
              <w:rPr>
                <w:lang w:eastAsia="ja-JP"/>
              </w:rPr>
            </w:pPr>
            <w:r>
              <w:rPr>
                <w:lang w:eastAsia="ja-JP"/>
              </w:rPr>
              <w:t>EN-DC</w:t>
            </w:r>
          </w:p>
          <w:p w14:paraId="16E0F18A" w14:textId="77777777" w:rsidR="00D62F7E" w:rsidRDefault="00D62F7E" w:rsidP="00B4220E">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E9F02EA" w14:textId="77777777" w:rsidR="00D62F7E" w:rsidRDefault="00D62F7E" w:rsidP="00B4220E">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FA54C" w14:textId="77777777" w:rsidR="00D62F7E" w:rsidRDefault="00D62F7E" w:rsidP="00B4220E">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B529BB" w14:textId="77777777" w:rsidR="00D62F7E" w:rsidRDefault="00D62F7E" w:rsidP="00B4220E">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0EAB9A" w14:textId="77777777" w:rsidR="00D62F7E" w:rsidRDefault="00D62F7E" w:rsidP="00B4220E">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D9DD0F" w14:textId="77777777" w:rsidR="00D62F7E" w:rsidRDefault="00D62F7E" w:rsidP="00B4220E">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023F13" w14:textId="77777777" w:rsidR="00D62F7E" w:rsidRDefault="00D62F7E" w:rsidP="00B4220E">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D3A9656" w14:textId="77777777" w:rsidR="00D62F7E" w:rsidRDefault="00D62F7E" w:rsidP="00B4220E">
            <w:pPr>
              <w:pStyle w:val="TAH"/>
              <w:rPr>
                <w:lang w:eastAsia="sv-SE"/>
              </w:rPr>
            </w:pPr>
            <w:r>
              <w:rPr>
                <w:lang w:eastAsia="sv-SE"/>
              </w:rPr>
              <w:t>IMD order</w:t>
            </w:r>
          </w:p>
        </w:tc>
      </w:tr>
      <w:tr w:rsidR="00D62F7E" w14:paraId="57E00029" w14:textId="77777777" w:rsidTr="00B4220E">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4C8CD2FE" w14:textId="77777777" w:rsidR="00D62F7E" w:rsidRDefault="00D62F7E" w:rsidP="00B4220E">
            <w:pPr>
              <w:pStyle w:val="TAC"/>
              <w:rPr>
                <w:rFonts w:eastAsiaTheme="minorEastAsia"/>
                <w:lang w:eastAsia="sv-SE"/>
              </w:rPr>
            </w:pPr>
            <w:r>
              <w:rPr>
                <w:lang w:eastAsia="ko-KR"/>
              </w:rPr>
              <w:t>DC_</w:t>
            </w:r>
            <w:r>
              <w:rPr>
                <w:rFonts w:eastAsiaTheme="minorEastAsia"/>
                <w:lang w:eastAsia="sv-SE"/>
              </w:rPr>
              <w:t>29</w:t>
            </w:r>
            <w:r>
              <w:rPr>
                <w:lang w:eastAsia="ko-KR"/>
              </w:rPr>
              <w:t>A-</w:t>
            </w:r>
            <w:r>
              <w:rPr>
                <w:rFonts w:eastAsiaTheme="minorEastAsia"/>
                <w:lang w:eastAsia="sv-SE"/>
              </w:rPr>
              <w:t>66</w:t>
            </w:r>
            <w:r>
              <w:rPr>
                <w:lang w:eastAsia="ko-KR"/>
              </w:rPr>
              <w:t>A_n</w:t>
            </w:r>
            <w:r>
              <w:rPr>
                <w:rFonts w:eastAsiaTheme="minorEastAsia"/>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51872833" w14:textId="77777777" w:rsidR="00D62F7E" w:rsidRDefault="00D62F7E" w:rsidP="00B4220E">
            <w:pPr>
              <w:pStyle w:val="TAC"/>
              <w:rPr>
                <w:lang w:eastAsia="ko-KR"/>
              </w:rPr>
            </w:pPr>
            <w:r>
              <w:rPr>
                <w:lang w:eastAsia="ko-KR"/>
              </w:rPr>
              <w:t>29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1E02C5" w14:textId="77777777" w:rsidR="00D62F7E" w:rsidRDefault="00D62F7E" w:rsidP="00B4220E">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hideMark/>
          </w:tcPr>
          <w:p w14:paraId="1F5D1C08" w14:textId="77777777" w:rsidR="00D62F7E" w:rsidRDefault="00D62F7E" w:rsidP="00B4220E">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520917ED" w14:textId="77777777" w:rsidR="00D62F7E" w:rsidRDefault="00D62F7E" w:rsidP="00B4220E">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1E7C1B4" w14:textId="77777777" w:rsidR="00D62F7E" w:rsidRDefault="00D62F7E" w:rsidP="00B4220E">
            <w:pPr>
              <w:pStyle w:val="TAC"/>
              <w:rPr>
                <w:lang w:eastAsia="ko-KR"/>
              </w:rPr>
            </w:pPr>
            <w:r>
              <w:rPr>
                <w:lang w:eastAsia="sv-SE"/>
              </w:rPr>
              <w:t>722</w:t>
            </w:r>
          </w:p>
        </w:tc>
        <w:tc>
          <w:tcPr>
            <w:tcW w:w="960" w:type="dxa"/>
            <w:tcBorders>
              <w:top w:val="single" w:sz="4" w:space="0" w:color="auto"/>
              <w:left w:val="single" w:sz="4" w:space="0" w:color="auto"/>
              <w:bottom w:val="single" w:sz="4" w:space="0" w:color="auto"/>
              <w:right w:val="single" w:sz="4" w:space="0" w:color="auto"/>
            </w:tcBorders>
            <w:hideMark/>
          </w:tcPr>
          <w:p w14:paraId="72FEF1BA" w14:textId="77777777" w:rsidR="00D62F7E" w:rsidRDefault="00D62F7E" w:rsidP="00B4220E">
            <w:pPr>
              <w:pStyle w:val="TAC"/>
              <w:rPr>
                <w:lang w:eastAsia="ko-KR"/>
              </w:rPr>
            </w:pPr>
            <w:r>
              <w:rPr>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98C5685" w14:textId="77777777" w:rsidR="00D62F7E" w:rsidRDefault="00D62F7E" w:rsidP="00B4220E">
            <w:pPr>
              <w:pStyle w:val="TAC"/>
              <w:rPr>
                <w:vertAlign w:val="superscript"/>
                <w:lang w:eastAsia="ko-KR"/>
              </w:rPr>
            </w:pPr>
            <w:r>
              <w:rPr>
                <w:lang w:eastAsia="fi-FI"/>
              </w:rPr>
              <w:t>IMD3</w:t>
            </w:r>
            <w:r>
              <w:rPr>
                <w:vertAlign w:val="superscript"/>
                <w:lang w:eastAsia="fi-FI"/>
              </w:rPr>
              <w:t>2</w:t>
            </w:r>
          </w:p>
        </w:tc>
      </w:tr>
      <w:tr w:rsidR="00D62F7E" w14:paraId="125EDB54" w14:textId="77777777" w:rsidTr="00B4220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3088D" w14:textId="77777777" w:rsidR="00D62F7E" w:rsidRDefault="00D62F7E" w:rsidP="00B4220E">
            <w:pPr>
              <w:spacing w:after="0"/>
              <w:rPr>
                <w:rFonts w:ascii="Arial" w:eastAsiaTheme="minorEastAsia"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31BD307" w14:textId="77777777" w:rsidR="00D62F7E" w:rsidRDefault="00D62F7E" w:rsidP="00B4220E">
            <w:pPr>
              <w:pStyle w:val="TAC"/>
              <w:rPr>
                <w:rFonts w:eastAsiaTheme="minorEastAsia"/>
                <w:lang w:eastAsia="sv-SE"/>
              </w:rPr>
            </w:pPr>
            <w:r>
              <w:rPr>
                <w:rFonts w:eastAsiaTheme="minorEastAsia"/>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7B8A28" w14:textId="77777777" w:rsidR="00D62F7E" w:rsidRDefault="00D62F7E" w:rsidP="00B4220E">
            <w:pPr>
              <w:pStyle w:val="TAC"/>
              <w:rPr>
                <w:lang w:eastAsia="ko-KR"/>
              </w:rPr>
            </w:pPr>
            <w:r>
              <w:rPr>
                <w:lang w:eastAsia="sv-SE"/>
              </w:rPr>
              <w:t>1734</w:t>
            </w:r>
          </w:p>
        </w:tc>
        <w:tc>
          <w:tcPr>
            <w:tcW w:w="960" w:type="dxa"/>
            <w:tcBorders>
              <w:top w:val="single" w:sz="4" w:space="0" w:color="auto"/>
              <w:left w:val="single" w:sz="4" w:space="0" w:color="auto"/>
              <w:bottom w:val="single" w:sz="4" w:space="0" w:color="auto"/>
              <w:right w:val="single" w:sz="4" w:space="0" w:color="auto"/>
            </w:tcBorders>
            <w:noWrap/>
            <w:hideMark/>
          </w:tcPr>
          <w:p w14:paraId="07701FD7" w14:textId="77777777" w:rsidR="00D62F7E" w:rsidRDefault="00D62F7E" w:rsidP="00B4220E">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73821F98" w14:textId="77777777" w:rsidR="00D62F7E" w:rsidRDefault="00D62F7E" w:rsidP="00B4220E">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02F5AA" w14:textId="77777777" w:rsidR="00D62F7E" w:rsidRDefault="00D62F7E" w:rsidP="00B4220E">
            <w:pPr>
              <w:pStyle w:val="TAC"/>
              <w:rPr>
                <w:lang w:eastAsia="ko-KR"/>
              </w:rPr>
            </w:pPr>
            <w:r>
              <w:rPr>
                <w:lang w:eastAsia="sv-SE"/>
              </w:rPr>
              <w:t>2134</w:t>
            </w:r>
          </w:p>
        </w:tc>
        <w:tc>
          <w:tcPr>
            <w:tcW w:w="960" w:type="dxa"/>
            <w:tcBorders>
              <w:top w:val="single" w:sz="4" w:space="0" w:color="auto"/>
              <w:left w:val="single" w:sz="4" w:space="0" w:color="auto"/>
              <w:bottom w:val="single" w:sz="4" w:space="0" w:color="auto"/>
              <w:right w:val="single" w:sz="4" w:space="0" w:color="auto"/>
            </w:tcBorders>
            <w:hideMark/>
          </w:tcPr>
          <w:p w14:paraId="269766E2" w14:textId="77777777" w:rsidR="00D62F7E" w:rsidRDefault="00D62F7E" w:rsidP="00B4220E">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952A3B3" w14:textId="77777777" w:rsidR="00D62F7E" w:rsidRDefault="00D62F7E" w:rsidP="00B4220E">
            <w:pPr>
              <w:pStyle w:val="TAC"/>
              <w:rPr>
                <w:lang w:eastAsia="ko-KR"/>
              </w:rPr>
            </w:pPr>
            <w:r>
              <w:rPr>
                <w:lang w:eastAsia="fi-FI"/>
              </w:rPr>
              <w:t>N/A</w:t>
            </w:r>
          </w:p>
        </w:tc>
      </w:tr>
      <w:tr w:rsidR="00D62F7E" w14:paraId="24E859E1" w14:textId="77777777" w:rsidTr="00B4220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DC10" w14:textId="77777777" w:rsidR="00D62F7E" w:rsidRDefault="00D62F7E" w:rsidP="00B4220E">
            <w:pPr>
              <w:spacing w:after="0"/>
              <w:rPr>
                <w:rFonts w:ascii="Arial" w:eastAsiaTheme="minorEastAsia"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DD734A5" w14:textId="77777777" w:rsidR="00D62F7E" w:rsidRDefault="00D62F7E" w:rsidP="00B4220E">
            <w:pPr>
              <w:pStyle w:val="TAC"/>
              <w:rPr>
                <w:rFonts w:eastAsiaTheme="minorEastAsia"/>
                <w:lang w:eastAsia="sv-SE"/>
              </w:rPr>
            </w:pPr>
            <w:r>
              <w:rPr>
                <w:lang w:eastAsia="ko-KR"/>
              </w:rPr>
              <w:t>n</w:t>
            </w:r>
            <w:r>
              <w:rPr>
                <w:rFonts w:eastAsiaTheme="minorEastAsia"/>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40B67D3" w14:textId="77777777" w:rsidR="00D62F7E" w:rsidRDefault="00D62F7E" w:rsidP="00B4220E">
            <w:pPr>
              <w:pStyle w:val="TAC"/>
              <w:rPr>
                <w:lang w:eastAsia="ko-KR"/>
              </w:rPr>
            </w:pPr>
            <w:r>
              <w:rPr>
                <w:lang w:eastAsia="sv-SE"/>
              </w:rPr>
              <w:t>4190</w:t>
            </w:r>
          </w:p>
        </w:tc>
        <w:tc>
          <w:tcPr>
            <w:tcW w:w="960" w:type="dxa"/>
            <w:tcBorders>
              <w:top w:val="single" w:sz="4" w:space="0" w:color="auto"/>
              <w:left w:val="single" w:sz="4" w:space="0" w:color="auto"/>
              <w:bottom w:val="single" w:sz="4" w:space="0" w:color="auto"/>
              <w:right w:val="single" w:sz="4" w:space="0" w:color="auto"/>
            </w:tcBorders>
            <w:noWrap/>
            <w:hideMark/>
          </w:tcPr>
          <w:p w14:paraId="149AC0E1" w14:textId="77777777" w:rsidR="00D62F7E" w:rsidRDefault="00D62F7E" w:rsidP="00B4220E">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FE62632" w14:textId="77777777" w:rsidR="00D62F7E" w:rsidRDefault="00D62F7E" w:rsidP="00B4220E">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541752" w14:textId="77777777" w:rsidR="00D62F7E" w:rsidRDefault="00D62F7E" w:rsidP="00B4220E">
            <w:pPr>
              <w:pStyle w:val="TAC"/>
              <w:rPr>
                <w:lang w:eastAsia="ko-KR"/>
              </w:rPr>
            </w:pPr>
            <w:r>
              <w:rPr>
                <w:lang w:eastAsia="sv-SE"/>
              </w:rPr>
              <w:t>4190</w:t>
            </w:r>
          </w:p>
        </w:tc>
        <w:tc>
          <w:tcPr>
            <w:tcW w:w="960" w:type="dxa"/>
            <w:tcBorders>
              <w:top w:val="single" w:sz="4" w:space="0" w:color="auto"/>
              <w:left w:val="single" w:sz="4" w:space="0" w:color="auto"/>
              <w:bottom w:val="single" w:sz="4" w:space="0" w:color="auto"/>
              <w:right w:val="single" w:sz="4" w:space="0" w:color="auto"/>
            </w:tcBorders>
            <w:hideMark/>
          </w:tcPr>
          <w:p w14:paraId="340F5F62" w14:textId="77777777" w:rsidR="00D62F7E" w:rsidRDefault="00D62F7E" w:rsidP="00B4220E">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CCB0E17" w14:textId="77777777" w:rsidR="00D62F7E" w:rsidRDefault="00D62F7E" w:rsidP="00B4220E">
            <w:pPr>
              <w:pStyle w:val="TAC"/>
              <w:rPr>
                <w:lang w:eastAsia="ko-KR"/>
              </w:rPr>
            </w:pPr>
            <w:r>
              <w:rPr>
                <w:lang w:eastAsia="fi-FI"/>
              </w:rPr>
              <w:t>N/A</w:t>
            </w:r>
          </w:p>
        </w:tc>
      </w:tr>
      <w:tr w:rsidR="00D62F7E" w14:paraId="4D8EA644" w14:textId="77777777" w:rsidTr="00B4220E">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00CCD832" w14:textId="77777777" w:rsidR="00D62F7E" w:rsidRDefault="00D62F7E" w:rsidP="00B4220E">
            <w:pPr>
              <w:pStyle w:val="TAN"/>
              <w:rPr>
                <w:lang w:eastAsia="fi-FI"/>
              </w:rPr>
            </w:pPr>
            <w:r>
              <w:rPr>
                <w:lang w:eastAsia="ja-JP"/>
              </w:rPr>
              <w:t xml:space="preserve">NOTE </w:t>
            </w:r>
            <w:r>
              <w:rPr>
                <w:lang w:eastAsia="sv-SE"/>
              </w:rPr>
              <w:t>2</w:t>
            </w:r>
            <w:r>
              <w:rPr>
                <w:lang w:eastAsia="ja-JP"/>
              </w:rPr>
              <w:t>:</w:t>
            </w:r>
            <w:r>
              <w:rPr>
                <w:lang w:eastAsia="ja-JP"/>
              </w:rPr>
              <w:tab/>
            </w:r>
            <w:r>
              <w:rPr>
                <w:szCs w:val="18"/>
                <w:lang w:eastAsia="ja-JP"/>
              </w:rPr>
              <w:t>The MSD test points cannot be verified for the band combination in US due to the Band n77 frequency range restriction.</w:t>
            </w:r>
          </w:p>
        </w:tc>
      </w:tr>
    </w:tbl>
    <w:p w14:paraId="748D7011" w14:textId="77777777" w:rsidR="00D62F7E" w:rsidRPr="0058244D" w:rsidRDefault="00D62F7E" w:rsidP="00D62F7E"/>
    <w:p w14:paraId="71114105" w14:textId="596F4A62" w:rsidR="00D62F7E" w:rsidRDefault="00D62F7E" w:rsidP="00D62F7E">
      <w:pPr>
        <w:pStyle w:val="Heading4"/>
        <w:ind w:left="0" w:firstLine="0"/>
        <w:rPr>
          <w:rFonts w:cs="Arial"/>
          <w:lang w:eastAsia="zh-CN"/>
        </w:rPr>
      </w:pPr>
      <w:bookmarkStart w:id="2930" w:name="_Toc97177885"/>
      <w:r>
        <w:rPr>
          <w:rFonts w:cs="Arial"/>
        </w:rPr>
        <w:t>5.54</w:t>
      </w:r>
      <w:r w:rsidRPr="006A3FC1">
        <w:rPr>
          <w:rFonts w:cs="Arial"/>
        </w:rPr>
        <w:t>.</w:t>
      </w:r>
      <w:r>
        <w:rPr>
          <w:rFonts w:cs="Arial"/>
        </w:rPr>
        <w:t>2</w:t>
      </w:r>
      <w:r>
        <w:rPr>
          <w:rFonts w:cs="Arial"/>
          <w:lang w:eastAsia="zh-CN"/>
        </w:rPr>
        <w:t>.2.2</w:t>
      </w:r>
      <w:r>
        <w:rPr>
          <w:rFonts w:cs="Arial"/>
          <w:lang w:eastAsia="zh-CN"/>
        </w:rPr>
        <w:tab/>
        <w:t>Power class 2 C</w:t>
      </w:r>
      <w:r w:rsidRPr="006A3FC1">
        <w:rPr>
          <w:rFonts w:cs="Arial"/>
          <w:lang w:eastAsia="zh-CN"/>
        </w:rPr>
        <w:t xml:space="preserve">ase </w:t>
      </w:r>
      <w:r>
        <w:rPr>
          <w:rFonts w:cs="Arial"/>
          <w:lang w:eastAsia="zh-CN"/>
        </w:rPr>
        <w:t>B</w:t>
      </w:r>
      <w:bookmarkEnd w:id="2930"/>
    </w:p>
    <w:p w14:paraId="3DF85EF8" w14:textId="21EAC610" w:rsidR="00D62F7E" w:rsidRDefault="00D62F7E" w:rsidP="00D62F7E">
      <w:pPr>
        <w:keepNext/>
      </w:pPr>
      <w:r w:rsidRPr="001F5FB8">
        <w:rPr>
          <w:iCs/>
          <w:lang w:eastAsia="zh-CN"/>
        </w:rPr>
        <w:t>The additional MSD due</w:t>
      </w:r>
      <w:r>
        <w:rPr>
          <w:iCs/>
          <w:lang w:eastAsia="zh-CN"/>
        </w:rPr>
        <w:t xml:space="preserve"> to intermodulation for PC2 Case B DC_29A-66A_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5.54</w:t>
      </w:r>
      <w:r w:rsidRPr="001F5FB8">
        <w:rPr>
          <w:iCs/>
          <w:lang w:eastAsia="zh-CN"/>
        </w:rPr>
        <w:t>.</w:t>
      </w:r>
      <w:r>
        <w:rPr>
          <w:iCs/>
          <w:lang w:eastAsia="zh-CN"/>
        </w:rPr>
        <w:t>2.2</w:t>
      </w:r>
      <w:r w:rsidRPr="001F5FB8">
        <w:rPr>
          <w:iCs/>
          <w:lang w:eastAsia="zh-CN"/>
        </w:rPr>
        <w:t>.1-</w:t>
      </w:r>
      <w:r>
        <w:rPr>
          <w:iCs/>
          <w:lang w:eastAsia="zh-CN"/>
        </w:rPr>
        <w:t>1</w:t>
      </w:r>
      <w:r w:rsidRPr="001F5FB8">
        <w:rPr>
          <w:iCs/>
          <w:lang w:eastAsia="zh-CN"/>
        </w:rPr>
        <w:t>.</w:t>
      </w:r>
    </w:p>
    <w:p w14:paraId="7308970C" w14:textId="000796BD" w:rsidR="00D62F7E" w:rsidRPr="0058244D" w:rsidRDefault="00D62F7E" w:rsidP="00D62F7E">
      <w:pPr>
        <w:pStyle w:val="Heading2"/>
        <w:rPr>
          <w:rFonts w:cs="Arial"/>
          <w:lang w:eastAsia="zh-CN"/>
        </w:rPr>
      </w:pPr>
      <w:bookmarkStart w:id="2931" w:name="_Toc97177886"/>
      <w:r>
        <w:rPr>
          <w:rFonts w:cs="Arial"/>
          <w:lang w:eastAsia="zh-CN"/>
        </w:rPr>
        <w:t>5.55</w:t>
      </w:r>
      <w:r w:rsidRPr="0058244D">
        <w:rPr>
          <w:rFonts w:cs="Arial"/>
          <w:lang w:eastAsia="zh-CN"/>
        </w:rPr>
        <w:tab/>
        <w:t>DC_</w:t>
      </w:r>
      <w:r>
        <w:rPr>
          <w:rFonts w:cs="Arial"/>
          <w:lang w:eastAsia="zh-CN"/>
        </w:rPr>
        <w:t>30-66</w:t>
      </w:r>
      <w:r w:rsidRPr="0058244D">
        <w:rPr>
          <w:rFonts w:cs="Arial"/>
          <w:lang w:eastAsia="zh-CN"/>
        </w:rPr>
        <w:t>_n77</w:t>
      </w:r>
      <w:bookmarkEnd w:id="2931"/>
      <w:r w:rsidRPr="0058244D">
        <w:rPr>
          <w:rFonts w:cs="Arial"/>
          <w:lang w:eastAsia="zh-CN"/>
        </w:rPr>
        <w:t xml:space="preserve"> </w:t>
      </w:r>
    </w:p>
    <w:p w14:paraId="2B97A7B7" w14:textId="17B8999A" w:rsidR="00D62F7E" w:rsidRPr="0058244D" w:rsidRDefault="00D62F7E" w:rsidP="00D62F7E">
      <w:pPr>
        <w:pStyle w:val="Heading3"/>
        <w:rPr>
          <w:rFonts w:cs="Arial"/>
          <w:szCs w:val="28"/>
          <w:lang w:eastAsia="zh-CN"/>
        </w:rPr>
      </w:pPr>
      <w:bookmarkStart w:id="2932" w:name="_Toc97177887"/>
      <w:r>
        <w:rPr>
          <w:rFonts w:cs="Arial"/>
          <w:szCs w:val="28"/>
          <w:lang w:eastAsia="zh-CN"/>
        </w:rPr>
        <w:t>5.55</w:t>
      </w:r>
      <w:r w:rsidRPr="0058244D">
        <w:rPr>
          <w:rFonts w:cs="Arial"/>
          <w:szCs w:val="28"/>
          <w:lang w:eastAsia="zh-CN"/>
        </w:rPr>
        <w:t>.1</w:t>
      </w:r>
      <w:r w:rsidRPr="0058244D">
        <w:rPr>
          <w:rFonts w:cs="Arial"/>
          <w:szCs w:val="28"/>
          <w:lang w:eastAsia="zh-CN"/>
        </w:rPr>
        <w:tab/>
        <w:t>Transmitter Characteristics</w:t>
      </w:r>
      <w:bookmarkEnd w:id="2932"/>
      <w:r w:rsidRPr="0058244D">
        <w:rPr>
          <w:rFonts w:cs="Arial"/>
          <w:szCs w:val="28"/>
          <w:lang w:eastAsia="zh-CN"/>
        </w:rPr>
        <w:t xml:space="preserve"> </w:t>
      </w:r>
    </w:p>
    <w:p w14:paraId="7409D0CC" w14:textId="5651EF7E" w:rsidR="00D62F7E" w:rsidRPr="0058244D" w:rsidRDefault="00D62F7E" w:rsidP="00D62F7E">
      <w:pPr>
        <w:pStyle w:val="Heading4"/>
        <w:rPr>
          <w:rFonts w:cs="Arial"/>
          <w:lang w:eastAsia="ja-JP"/>
        </w:rPr>
      </w:pPr>
      <w:bookmarkStart w:id="2933" w:name="_Toc97177888"/>
      <w:r>
        <w:rPr>
          <w:rFonts w:cs="Arial"/>
          <w:lang w:eastAsia="zh-CN"/>
        </w:rPr>
        <w:t>5.55</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2933"/>
    </w:p>
    <w:p w14:paraId="379C2097" w14:textId="40FE25A8" w:rsidR="00D62F7E" w:rsidRPr="00707F69" w:rsidRDefault="00D62F7E" w:rsidP="00D62F7E">
      <w:pPr>
        <w:pStyle w:val="TH"/>
        <w:rPr>
          <w:rFonts w:cs="Arial"/>
        </w:rPr>
      </w:pPr>
      <w:r w:rsidRPr="00707F69">
        <w:rPr>
          <w:rFonts w:cs="Arial"/>
        </w:rPr>
        <w:t xml:space="preserve">Table </w:t>
      </w:r>
      <w:r>
        <w:rPr>
          <w:rFonts w:cs="Arial"/>
        </w:rPr>
        <w:t>5.55</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62F7E" w:rsidRPr="0058244D" w14:paraId="322CE844"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B9B0BB5" w14:textId="77777777" w:rsidR="00D62F7E" w:rsidRPr="0058244D" w:rsidRDefault="00D62F7E" w:rsidP="00B4220E">
            <w:pPr>
              <w:pStyle w:val="TAH"/>
              <w:rPr>
                <w:lang w:eastAsia="ja-JP"/>
              </w:rPr>
            </w:pPr>
            <w:r w:rsidRPr="0058244D">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61D0A34" w14:textId="77777777" w:rsidR="00D62F7E" w:rsidRPr="0058244D" w:rsidRDefault="00D62F7E" w:rsidP="00B4220E">
            <w:pPr>
              <w:pStyle w:val="TAH"/>
            </w:pPr>
            <w:r w:rsidRPr="0058244D">
              <w:t xml:space="preserve">Power class </w:t>
            </w:r>
            <w:r w:rsidRPr="0058244D">
              <w:rPr>
                <w:lang w:eastAsia="zh-CN"/>
              </w:rPr>
              <w:t xml:space="preserve">2 </w:t>
            </w:r>
            <w:r w:rsidRPr="0058244D">
              <w:t>(dBm)</w:t>
            </w:r>
          </w:p>
        </w:tc>
        <w:tc>
          <w:tcPr>
            <w:tcW w:w="3036" w:type="dxa"/>
            <w:tcBorders>
              <w:top w:val="single" w:sz="4" w:space="0" w:color="auto"/>
              <w:left w:val="single" w:sz="4" w:space="0" w:color="auto"/>
              <w:bottom w:val="single" w:sz="4" w:space="0" w:color="auto"/>
              <w:right w:val="single" w:sz="4" w:space="0" w:color="auto"/>
            </w:tcBorders>
            <w:vAlign w:val="center"/>
          </w:tcPr>
          <w:p w14:paraId="231D32A7" w14:textId="77777777" w:rsidR="00D62F7E" w:rsidRPr="0058244D" w:rsidRDefault="00D62F7E" w:rsidP="00B4220E">
            <w:pPr>
              <w:pStyle w:val="TAH"/>
            </w:pPr>
            <w:r w:rsidRPr="0058244D">
              <w:t>Tolerance (dB)</w:t>
            </w:r>
          </w:p>
        </w:tc>
      </w:tr>
      <w:tr w:rsidR="00D62F7E" w:rsidRPr="0058244D" w14:paraId="2273B934"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FD749FF" w14:textId="77777777" w:rsidR="00D62F7E" w:rsidRPr="0058244D" w:rsidRDefault="00D62F7E" w:rsidP="00B4220E">
            <w:pPr>
              <w:pStyle w:val="TAC"/>
              <w:rPr>
                <w:lang w:eastAsia="zh-CN"/>
              </w:rPr>
            </w:pPr>
            <w:r w:rsidRPr="0058244D">
              <w:rPr>
                <w:lang w:eastAsia="zh-CN"/>
              </w:rPr>
              <w:t>DC_</w:t>
            </w:r>
            <w:r>
              <w:rPr>
                <w:lang w:eastAsia="zh-CN"/>
              </w:rPr>
              <w:t>30A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13EBEEA"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F2ED379"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5D33C599" w14:textId="77777777" w:rsidTr="00B4220E">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C94C294" w14:textId="77777777" w:rsidR="00D62F7E" w:rsidRPr="0058244D" w:rsidRDefault="00D62F7E" w:rsidP="00B4220E">
            <w:pPr>
              <w:pStyle w:val="TAC"/>
              <w:rPr>
                <w:lang w:eastAsia="zh-CN"/>
              </w:rPr>
            </w:pPr>
            <w:r w:rsidRPr="0058244D">
              <w:rPr>
                <w:lang w:eastAsia="zh-CN"/>
              </w:rPr>
              <w:t>DC_</w:t>
            </w:r>
            <w:r>
              <w:rPr>
                <w:lang w:eastAsia="zh-CN"/>
              </w:rPr>
              <w:t>66A</w:t>
            </w:r>
            <w:r w:rsidRPr="0058244D">
              <w:rPr>
                <w:lang w:eastAsia="zh-CN"/>
              </w:rPr>
              <w:t>_n77A</w:t>
            </w:r>
          </w:p>
        </w:tc>
        <w:tc>
          <w:tcPr>
            <w:tcW w:w="3036" w:type="dxa"/>
            <w:tcBorders>
              <w:top w:val="single" w:sz="4" w:space="0" w:color="auto"/>
              <w:left w:val="single" w:sz="4" w:space="0" w:color="auto"/>
              <w:bottom w:val="single" w:sz="4" w:space="0" w:color="auto"/>
              <w:right w:val="single" w:sz="4" w:space="0" w:color="auto"/>
            </w:tcBorders>
            <w:vAlign w:val="center"/>
          </w:tcPr>
          <w:p w14:paraId="01F97492" w14:textId="77777777" w:rsidR="00D62F7E" w:rsidRPr="0058244D" w:rsidRDefault="00D62F7E" w:rsidP="00B4220E">
            <w:pPr>
              <w:pStyle w:val="TAC"/>
              <w:rPr>
                <w:lang w:eastAsia="zh-CN"/>
              </w:rPr>
            </w:pPr>
            <w:r w:rsidRPr="0058244D">
              <w:rPr>
                <w:lang w:eastAsia="zh-CN"/>
              </w:rPr>
              <w:t>26</w:t>
            </w:r>
            <w:r w:rsidRPr="0058244D">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9F9BF7B" w14:textId="77777777" w:rsidR="00D62F7E" w:rsidRPr="00401A11" w:rsidRDefault="00D62F7E" w:rsidP="00B4220E">
            <w:pPr>
              <w:pStyle w:val="TAC"/>
              <w:rPr>
                <w:vertAlign w:val="superscript"/>
                <w:lang w:eastAsia="zh-CN"/>
              </w:rPr>
            </w:pPr>
            <w:r w:rsidRPr="0058244D">
              <w:rPr>
                <w:lang w:eastAsia="zh-CN"/>
              </w:rPr>
              <w:t>+2/-3</w:t>
            </w:r>
          </w:p>
        </w:tc>
      </w:tr>
      <w:tr w:rsidR="00D62F7E" w:rsidRPr="0058244D" w14:paraId="2B2C9156" w14:textId="77777777" w:rsidTr="00B4220E">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6306F5A" w14:textId="77777777" w:rsidR="00D62F7E" w:rsidRPr="0058244D" w:rsidRDefault="00D62F7E" w:rsidP="00B4220E">
            <w:pPr>
              <w:pStyle w:val="TAN"/>
              <w:rPr>
                <w:szCs w:val="18"/>
                <w:lang w:eastAsia="zh-CN"/>
              </w:rPr>
            </w:pPr>
            <w:r w:rsidRPr="0058244D">
              <w:t>NOTE 6</w:t>
            </w:r>
            <w:r w:rsidRPr="0058244D">
              <w:rPr>
                <w:lang w:eastAsia="zh-CN"/>
              </w:rPr>
              <w:t>:</w:t>
            </w:r>
            <w:r>
              <w:tab/>
            </w:r>
            <w:r w:rsidRPr="0058244D">
              <w:rPr>
                <w:lang w:eastAsia="zh-CN"/>
              </w:rPr>
              <w:t>The UE supports PC3 within E-UTRA cell group, and supports either PC3 or PC2 within NR cell group. Power class support within each individual cell group is signalled separately by the UE.</w:t>
            </w:r>
          </w:p>
        </w:tc>
      </w:tr>
    </w:tbl>
    <w:p w14:paraId="67D04836" w14:textId="77777777" w:rsidR="00D62F7E" w:rsidRDefault="00D62F7E" w:rsidP="00D62F7E">
      <w:pPr>
        <w:rPr>
          <w:lang w:eastAsia="zh-CN"/>
        </w:rPr>
      </w:pPr>
    </w:p>
    <w:p w14:paraId="3C6F33C2" w14:textId="5DB09ADC" w:rsidR="00D62F7E" w:rsidRPr="0058244D" w:rsidRDefault="00D62F7E" w:rsidP="00D62F7E">
      <w:pPr>
        <w:pStyle w:val="Heading4"/>
        <w:rPr>
          <w:rFonts w:cs="Arial"/>
          <w:lang w:eastAsia="ja-JP"/>
        </w:rPr>
      </w:pPr>
      <w:bookmarkStart w:id="2934" w:name="_Toc97177889"/>
      <w:r>
        <w:rPr>
          <w:rFonts w:cs="Arial"/>
          <w:lang w:eastAsia="zh-CN"/>
        </w:rPr>
        <w:t>5.55</w:t>
      </w:r>
      <w:r w:rsidRPr="0058244D">
        <w:rPr>
          <w:rFonts w:cs="Arial"/>
        </w:rPr>
        <w:t>.</w:t>
      </w:r>
      <w:r w:rsidRPr="0058244D">
        <w:rPr>
          <w:rFonts w:cs="Arial"/>
          <w:lang w:eastAsia="zh-CN"/>
        </w:rPr>
        <w:t>1.</w:t>
      </w:r>
      <w:r>
        <w:rPr>
          <w:rFonts w:cs="Arial"/>
          <w:lang w:eastAsia="zh-CN"/>
        </w:rPr>
        <w:t>2</w:t>
      </w:r>
      <w:r w:rsidRPr="0058244D">
        <w:rPr>
          <w:rFonts w:cs="Arial"/>
        </w:rPr>
        <w:tab/>
      </w:r>
      <w:r w:rsidRPr="00584D45">
        <w:rPr>
          <w:rFonts w:cs="Arial"/>
          <w:lang w:eastAsia="zh-CN"/>
        </w:rPr>
        <w:t>Configurations for EN-DC</w:t>
      </w:r>
      <w:bookmarkEnd w:id="2934"/>
    </w:p>
    <w:p w14:paraId="112161C9" w14:textId="2066538C" w:rsidR="00D62F7E" w:rsidRPr="00C87AC2" w:rsidRDefault="00D62F7E" w:rsidP="00D62F7E">
      <w:pPr>
        <w:pStyle w:val="TH"/>
        <w:rPr>
          <w:rFonts w:cs="Arial"/>
        </w:rPr>
      </w:pPr>
      <w:r w:rsidRPr="00C87AC2">
        <w:rPr>
          <w:rFonts w:cs="Arial"/>
        </w:rPr>
        <w:t xml:space="preserve">Table </w:t>
      </w:r>
      <w:r>
        <w:rPr>
          <w:rFonts w:cs="Arial"/>
        </w:rPr>
        <w:t>5.55</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62F7E" w:rsidRPr="00A9132E" w14:paraId="0E980AE4" w14:textId="77777777" w:rsidTr="00B4220E">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8B11A5C" w14:textId="77777777" w:rsidR="00D62F7E" w:rsidRPr="00A9132E" w:rsidRDefault="00D62F7E" w:rsidP="00B4220E">
            <w:pPr>
              <w:pStyle w:val="TAH"/>
              <w:rPr>
                <w:rFonts w:cs="Arial"/>
                <w:lang w:eastAsia="fi-FI"/>
              </w:rPr>
            </w:pPr>
            <w:r w:rsidRPr="00A9132E">
              <w:rPr>
                <w:rFonts w:cs="Arial"/>
                <w:lang w:eastAsia="fi-FI"/>
              </w:rPr>
              <w:t>EN-DC</w:t>
            </w:r>
          </w:p>
          <w:p w14:paraId="4D4D1A0E" w14:textId="77777777" w:rsidR="00D62F7E" w:rsidRPr="00A9132E" w:rsidRDefault="00D62F7E" w:rsidP="00B4220E">
            <w:pPr>
              <w:pStyle w:val="TAH"/>
              <w:rPr>
                <w:rFonts w:cs="Arial"/>
                <w:lang w:eastAsia="fi-FI"/>
              </w:rPr>
            </w:pPr>
            <w:r w:rsidRPr="00A9132E">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1ED74BD" w14:textId="77777777" w:rsidR="00D62F7E" w:rsidRPr="00A9132E" w:rsidRDefault="00D62F7E" w:rsidP="00B4220E">
            <w:pPr>
              <w:pStyle w:val="TAH"/>
              <w:rPr>
                <w:rFonts w:cs="Arial"/>
                <w:lang w:eastAsia="fi-FI"/>
              </w:rPr>
            </w:pPr>
            <w:r w:rsidRPr="00A9132E">
              <w:rPr>
                <w:rFonts w:cs="Arial"/>
                <w:lang w:eastAsia="fi-FI"/>
              </w:rPr>
              <w:t>Uplink EN-DC</w:t>
            </w:r>
          </w:p>
          <w:p w14:paraId="2DA42E7C" w14:textId="77777777" w:rsidR="00D62F7E" w:rsidRPr="00A9132E" w:rsidRDefault="00D62F7E" w:rsidP="00B4220E">
            <w:pPr>
              <w:pStyle w:val="TAH"/>
              <w:rPr>
                <w:rFonts w:cs="Arial"/>
                <w:lang w:eastAsia="fi-FI"/>
              </w:rPr>
            </w:pPr>
            <w:r w:rsidRPr="00A9132E">
              <w:rPr>
                <w:rFonts w:cs="Arial"/>
                <w:lang w:eastAsia="fi-FI"/>
              </w:rPr>
              <w:t>configuration</w:t>
            </w:r>
          </w:p>
        </w:tc>
      </w:tr>
      <w:tr w:rsidR="00D62F7E" w:rsidRPr="00FD2D81" w14:paraId="1B4393B9" w14:textId="77777777" w:rsidTr="00B4220E">
        <w:trPr>
          <w:trHeight w:val="368"/>
          <w:jc w:val="center"/>
        </w:trPr>
        <w:tc>
          <w:tcPr>
            <w:tcW w:w="2537" w:type="dxa"/>
            <w:tcBorders>
              <w:top w:val="single" w:sz="4" w:space="0" w:color="auto"/>
              <w:left w:val="single" w:sz="4" w:space="0" w:color="auto"/>
              <w:right w:val="single" w:sz="4" w:space="0" w:color="auto"/>
            </w:tcBorders>
            <w:vAlign w:val="center"/>
            <w:hideMark/>
          </w:tcPr>
          <w:p w14:paraId="79E67702" w14:textId="77777777" w:rsidR="00D62F7E" w:rsidRPr="00584D45" w:rsidRDefault="00D62F7E" w:rsidP="00B4220E">
            <w:pPr>
              <w:pStyle w:val="TAC"/>
              <w:rPr>
                <w:lang w:eastAsia="zh-CN"/>
              </w:rPr>
            </w:pPr>
            <w:r w:rsidRPr="00584D45">
              <w:rPr>
                <w:lang w:eastAsia="zh-CN"/>
              </w:rPr>
              <w:t>DC_</w:t>
            </w:r>
            <w:r>
              <w:rPr>
                <w:lang w:eastAsia="zh-CN"/>
              </w:rPr>
              <w:t>30A</w:t>
            </w:r>
            <w:r w:rsidRPr="00584D45">
              <w:rPr>
                <w:lang w:eastAsia="zh-CN"/>
              </w:rPr>
              <w:t>-</w:t>
            </w:r>
            <w:r>
              <w:rPr>
                <w:lang w:eastAsia="zh-CN"/>
              </w:rPr>
              <w:t>66A</w:t>
            </w:r>
            <w:r w:rsidRPr="00584D45">
              <w:rPr>
                <w:lang w:eastAsia="zh-CN"/>
              </w:rPr>
              <w:t>_n77A</w:t>
            </w:r>
          </w:p>
        </w:tc>
        <w:tc>
          <w:tcPr>
            <w:tcW w:w="2280" w:type="dxa"/>
            <w:tcBorders>
              <w:top w:val="single" w:sz="4" w:space="0" w:color="auto"/>
              <w:left w:val="single" w:sz="4" w:space="0" w:color="auto"/>
              <w:right w:val="single" w:sz="4" w:space="0" w:color="auto"/>
            </w:tcBorders>
            <w:vAlign w:val="center"/>
            <w:hideMark/>
          </w:tcPr>
          <w:p w14:paraId="1970920C" w14:textId="77777777" w:rsidR="00D62F7E" w:rsidRPr="00584D45" w:rsidRDefault="00D62F7E" w:rsidP="00B4220E">
            <w:pPr>
              <w:pStyle w:val="TAC"/>
              <w:rPr>
                <w:szCs w:val="18"/>
                <w:lang w:eastAsia="zh-CN"/>
              </w:rPr>
            </w:pPr>
            <w:r w:rsidRPr="00584D45">
              <w:rPr>
                <w:szCs w:val="18"/>
                <w:lang w:eastAsia="zh-CN"/>
              </w:rPr>
              <w:t>DC_</w:t>
            </w:r>
            <w:r>
              <w:rPr>
                <w:szCs w:val="18"/>
                <w:lang w:eastAsia="zh-CN"/>
              </w:rPr>
              <w:t>30A</w:t>
            </w:r>
            <w:r w:rsidRPr="00584D45">
              <w:rPr>
                <w:szCs w:val="18"/>
                <w:lang w:eastAsia="zh-CN"/>
              </w:rPr>
              <w:t>_n77A</w:t>
            </w:r>
          </w:p>
          <w:p w14:paraId="0E9F95D4" w14:textId="77777777" w:rsidR="00D62F7E" w:rsidRPr="00584D45" w:rsidRDefault="00D62F7E" w:rsidP="00B4220E">
            <w:pPr>
              <w:pStyle w:val="TAC"/>
              <w:rPr>
                <w:lang w:eastAsia="fi-FI"/>
              </w:rPr>
            </w:pPr>
            <w:r w:rsidRPr="00584D45">
              <w:rPr>
                <w:szCs w:val="18"/>
                <w:lang w:eastAsia="zh-CN"/>
              </w:rPr>
              <w:t>DC_</w:t>
            </w:r>
            <w:r>
              <w:rPr>
                <w:szCs w:val="18"/>
                <w:lang w:eastAsia="zh-CN"/>
              </w:rPr>
              <w:t>66A</w:t>
            </w:r>
            <w:r w:rsidRPr="00584D45">
              <w:rPr>
                <w:szCs w:val="18"/>
                <w:lang w:eastAsia="zh-CN"/>
              </w:rPr>
              <w:t>_n77A</w:t>
            </w:r>
          </w:p>
        </w:tc>
      </w:tr>
    </w:tbl>
    <w:p w14:paraId="0A86F268" w14:textId="77777777" w:rsidR="00D62F7E" w:rsidRDefault="00D62F7E" w:rsidP="00D62F7E">
      <w:pPr>
        <w:rPr>
          <w:lang w:eastAsia="zh-CN"/>
        </w:rPr>
      </w:pPr>
    </w:p>
    <w:p w14:paraId="760E3D38" w14:textId="61013C4E" w:rsidR="00D62F7E" w:rsidRPr="0058244D" w:rsidRDefault="00D62F7E" w:rsidP="00D62F7E">
      <w:pPr>
        <w:pStyle w:val="Heading4"/>
        <w:rPr>
          <w:rFonts w:cs="Arial"/>
          <w:lang w:eastAsia="zh-CN"/>
        </w:rPr>
      </w:pPr>
      <w:bookmarkStart w:id="2935" w:name="_Toc97177890"/>
      <w:r>
        <w:rPr>
          <w:rFonts w:cs="Arial"/>
          <w:lang w:eastAsia="zh-CN"/>
        </w:rPr>
        <w:t>5.55</w:t>
      </w:r>
      <w:r w:rsidRPr="0058244D">
        <w:rPr>
          <w:rFonts w:cs="Arial"/>
        </w:rPr>
        <w:t>.</w:t>
      </w:r>
      <w:r w:rsidRPr="0058244D">
        <w:rPr>
          <w:rFonts w:cs="Arial"/>
          <w:lang w:eastAsia="zh-CN"/>
        </w:rPr>
        <w:t>1.</w:t>
      </w:r>
      <w:r>
        <w:rPr>
          <w:rFonts w:cs="Arial"/>
          <w:lang w:eastAsia="zh-CN"/>
        </w:rPr>
        <w:t>3</w:t>
      </w:r>
      <w:r w:rsidRPr="0058244D">
        <w:rPr>
          <w:rFonts w:cs="Arial"/>
        </w:rPr>
        <w:tab/>
      </w:r>
      <w:r w:rsidRPr="0058244D">
        <w:rPr>
          <w:rFonts w:cs="Arial"/>
          <w:lang w:eastAsia="zh-CN"/>
        </w:rPr>
        <w:t>Co-existence study</w:t>
      </w:r>
      <w:bookmarkEnd w:id="2935"/>
      <w:r w:rsidRPr="0058244D">
        <w:rPr>
          <w:rFonts w:cs="Arial"/>
          <w:lang w:eastAsia="zh-CN"/>
        </w:rPr>
        <w:t xml:space="preserve"> </w:t>
      </w:r>
    </w:p>
    <w:p w14:paraId="1B4F8B73" w14:textId="77777777" w:rsidR="00D62F7E" w:rsidRDefault="00D62F7E" w:rsidP="00D62F7E">
      <w:r>
        <w:t xml:space="preserve">Co-existence studies of this 3DL/2UL DC configuration for PC3 are already covered in </w:t>
      </w:r>
      <w:r w:rsidRPr="00A30A35">
        <w:t>TR 37.717-21-11</w:t>
      </w:r>
      <w:r>
        <w:t>. It can be seen that:</w:t>
      </w:r>
    </w:p>
    <w:p w14:paraId="55A5893A" w14:textId="77777777" w:rsidR="00D62F7E" w:rsidRDefault="00D62F7E" w:rsidP="00D62F7E">
      <w:pPr>
        <w:pStyle w:val="B10"/>
      </w:pPr>
      <w:r>
        <w:rPr>
          <w:lang w:val="en-US" w:eastAsia="zh-CN"/>
        </w:rPr>
        <w:t>-</w:t>
      </w:r>
      <w:r>
        <w:rPr>
          <w:lang w:val="en-US" w:eastAsia="zh-CN"/>
        </w:rPr>
        <w:tab/>
        <w:t xml:space="preserve">IMD4 </w:t>
      </w:r>
      <w:r>
        <w:t>products</w:t>
      </w:r>
      <w:r>
        <w:rPr>
          <w:lang w:val="en-US" w:eastAsia="zh-CN"/>
        </w:rPr>
        <w:t xml:space="preserve"> are </w:t>
      </w:r>
      <w:r>
        <w:t xml:space="preserve">produced </w:t>
      </w:r>
      <w:r>
        <w:rPr>
          <w:rFonts w:hint="eastAsia"/>
          <w:lang w:val="en-US" w:eastAsia="zh-CN"/>
        </w:rPr>
        <w:t xml:space="preserve">by </w:t>
      </w:r>
      <w:r>
        <w:t xml:space="preserve">Band 30 and </w:t>
      </w:r>
      <w:r>
        <w:rPr>
          <w:rFonts w:hint="eastAsia"/>
          <w:lang w:eastAsia="zh-CN"/>
        </w:rPr>
        <w:t>n77</w:t>
      </w:r>
      <w:r>
        <w:t xml:space="preserve"> that might fall in Rx of band 66.</w:t>
      </w:r>
    </w:p>
    <w:p w14:paraId="4A8E56BA" w14:textId="77777777" w:rsidR="00D62F7E" w:rsidRDefault="00D62F7E" w:rsidP="00D62F7E">
      <w:pPr>
        <w:pStyle w:val="B10"/>
        <w:rPr>
          <w:color w:val="000000"/>
        </w:rPr>
      </w:pPr>
      <w:r>
        <w:t>-</w:t>
      </w:r>
      <w:r>
        <w:tab/>
        <w:t>IMD2 and IMD5</w:t>
      </w:r>
      <w:r>
        <w:rPr>
          <w:lang w:val="en-US" w:eastAsia="zh-CN"/>
        </w:rPr>
        <w:t xml:space="preserve"> product</w:t>
      </w:r>
      <w:r>
        <w:t xml:space="preserve">s are produced </w:t>
      </w:r>
      <w:r>
        <w:rPr>
          <w:rFonts w:hint="eastAsia"/>
          <w:lang w:val="en-US" w:eastAsia="zh-CN"/>
        </w:rPr>
        <w:t xml:space="preserve">by </w:t>
      </w:r>
      <w:r>
        <w:t xml:space="preserve">Band 66 and </w:t>
      </w:r>
      <w:r>
        <w:rPr>
          <w:rFonts w:hint="eastAsia"/>
          <w:lang w:eastAsia="zh-CN"/>
        </w:rPr>
        <w:t>n77</w:t>
      </w:r>
      <w:r>
        <w:t xml:space="preserve"> that might fall in Rx of band 30</w:t>
      </w:r>
      <w:r>
        <w:rPr>
          <w:color w:val="000000"/>
        </w:rPr>
        <w:t>.</w:t>
      </w:r>
    </w:p>
    <w:p w14:paraId="51A2038C" w14:textId="77777777" w:rsidR="00D62F7E" w:rsidRPr="00BC5EBA" w:rsidRDefault="00D62F7E" w:rsidP="00D62F7E">
      <w:pPr>
        <w:rPr>
          <w:lang w:eastAsia="zh-CN"/>
        </w:rPr>
      </w:pPr>
    </w:p>
    <w:p w14:paraId="4F6EF3DD" w14:textId="72DF9E6D" w:rsidR="00D62F7E" w:rsidRPr="0058244D" w:rsidRDefault="00D62F7E" w:rsidP="00D62F7E">
      <w:pPr>
        <w:pStyle w:val="Heading3"/>
        <w:rPr>
          <w:rFonts w:cs="Arial"/>
          <w:szCs w:val="28"/>
          <w:lang w:eastAsia="zh-CN"/>
        </w:rPr>
      </w:pPr>
      <w:bookmarkStart w:id="2936" w:name="_Toc97177891"/>
      <w:r>
        <w:rPr>
          <w:rFonts w:cs="Arial"/>
          <w:szCs w:val="28"/>
          <w:lang w:eastAsia="zh-CN"/>
        </w:rPr>
        <w:lastRenderedPageBreak/>
        <w:t>5.55</w:t>
      </w:r>
      <w:r w:rsidRPr="0058244D">
        <w:rPr>
          <w:rFonts w:cs="Arial"/>
          <w:szCs w:val="28"/>
          <w:lang w:eastAsia="zh-CN"/>
        </w:rPr>
        <w:t>.2</w:t>
      </w:r>
      <w:r w:rsidRPr="0058244D">
        <w:rPr>
          <w:rFonts w:cs="Arial"/>
          <w:szCs w:val="28"/>
          <w:lang w:eastAsia="zh-CN"/>
        </w:rPr>
        <w:tab/>
        <w:t>Receiver Characteristics</w:t>
      </w:r>
      <w:bookmarkEnd w:id="2936"/>
      <w:r w:rsidRPr="0058244D">
        <w:rPr>
          <w:rFonts w:cs="Arial"/>
          <w:szCs w:val="28"/>
          <w:lang w:eastAsia="zh-CN"/>
        </w:rPr>
        <w:t xml:space="preserve"> </w:t>
      </w:r>
    </w:p>
    <w:p w14:paraId="6E8E559A" w14:textId="778B5D2B" w:rsidR="00D62F7E" w:rsidRDefault="00D62F7E" w:rsidP="00D62F7E">
      <w:pPr>
        <w:pStyle w:val="Heading4"/>
        <w:rPr>
          <w:rFonts w:cs="Arial"/>
        </w:rPr>
      </w:pPr>
      <w:bookmarkStart w:id="2937" w:name="_Toc97177892"/>
      <w:r>
        <w:rPr>
          <w:rFonts w:cs="Arial"/>
          <w:lang w:eastAsia="zh-CN"/>
        </w:rPr>
        <w:t>5.55</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937"/>
    </w:p>
    <w:p w14:paraId="6576D97F" w14:textId="7748601F" w:rsidR="00D62F7E" w:rsidRDefault="00D62F7E" w:rsidP="00D62F7E">
      <w:pPr>
        <w:pStyle w:val="Heading4"/>
        <w:ind w:left="0" w:firstLine="0"/>
        <w:rPr>
          <w:rFonts w:cs="Arial"/>
          <w:lang w:eastAsia="zh-CN"/>
        </w:rPr>
      </w:pPr>
      <w:bookmarkStart w:id="2938" w:name="_Toc97177893"/>
      <w:r>
        <w:rPr>
          <w:rFonts w:cs="Arial"/>
        </w:rPr>
        <w:t>5.55</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2938"/>
    </w:p>
    <w:p w14:paraId="1B82D45A" w14:textId="46A78D51" w:rsidR="00D62F7E" w:rsidRDefault="00D62F7E" w:rsidP="00D62F7E">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A DC_30A-66A_</w:t>
      </w:r>
      <w:r w:rsidRPr="001F5FB8">
        <w:rPr>
          <w:iCs/>
          <w:lang w:eastAsia="zh-CN"/>
        </w:rPr>
        <w:t xml:space="preserve">n77A are defined in </w:t>
      </w:r>
      <w:r>
        <w:rPr>
          <w:iCs/>
          <w:lang w:eastAsia="zh-CN"/>
        </w:rPr>
        <w:t>T</w:t>
      </w:r>
      <w:r w:rsidRPr="001F5FB8">
        <w:rPr>
          <w:iCs/>
          <w:lang w:eastAsia="zh-CN"/>
        </w:rPr>
        <w:t xml:space="preserve">able </w:t>
      </w:r>
      <w:r>
        <w:rPr>
          <w:iCs/>
          <w:lang w:eastAsia="zh-CN"/>
        </w:rPr>
        <w:t>5.55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051933CD" w14:textId="0AE0A38A" w:rsidR="00D62F7E" w:rsidRPr="006A27E2" w:rsidRDefault="00D62F7E" w:rsidP="00D62F7E">
      <w:pPr>
        <w:pStyle w:val="TH"/>
        <w:rPr>
          <w:rFonts w:cs="Arial"/>
        </w:rPr>
      </w:pPr>
      <w:r w:rsidRPr="00707F69">
        <w:rPr>
          <w:rFonts w:cs="Arial"/>
        </w:rPr>
        <w:t xml:space="preserve">Table </w:t>
      </w:r>
      <w:r>
        <w:rPr>
          <w:rFonts w:cs="Arial"/>
        </w:rPr>
        <w:t>5.55</w:t>
      </w:r>
      <w:r w:rsidRPr="00707F69">
        <w:rPr>
          <w:rFonts w:cs="Arial"/>
        </w:rPr>
        <w:t>.2.</w:t>
      </w:r>
      <w:r>
        <w:rPr>
          <w:rFonts w:cs="Arial"/>
        </w:rPr>
        <w:t>1.1</w:t>
      </w:r>
      <w:r w:rsidRPr="00707F69">
        <w:rPr>
          <w:rFonts w:cs="Arial"/>
        </w:rPr>
        <w:t xml:space="preserve">-1: MSD test points for </w:t>
      </w:r>
      <w:r>
        <w:rPr>
          <w:rFonts w:cs="Arial"/>
        </w:rPr>
        <w:t>S</w:t>
      </w:r>
      <w:r w:rsidRPr="00707F69">
        <w:rPr>
          <w:rFonts w:cs="Arial"/>
        </w:rPr>
        <w:t xml:space="preserve">Cell due to dual uplink operation for </w:t>
      </w:r>
      <w:r w:rsidRPr="00707F69">
        <w:rPr>
          <w:rFonts w:cs="Arial"/>
          <w:lang w:eastAsia="zh-CN"/>
        </w:rPr>
        <w:t xml:space="preserve">PC2 </w:t>
      </w:r>
      <w:r w:rsidRPr="00707F69">
        <w:rPr>
          <w:rFonts w:cs="Arial"/>
        </w:rPr>
        <w:t>EN-DC in NR FR1 (t</w:t>
      </w:r>
      <w:r>
        <w:rPr>
          <w:rFonts w:cs="Arial"/>
        </w:rPr>
        <w:t xml:space="preserve">hree </w:t>
      </w:r>
      <w:r w:rsidRPr="00707F69">
        <w:rPr>
          <w:rFonts w:cs="Arial"/>
        </w:rPr>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D62F7E" w:rsidRPr="006A27E2" w14:paraId="1396EDF8" w14:textId="77777777" w:rsidTr="00B4220E">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2E4EE4E" w14:textId="77777777" w:rsidR="00D62F7E" w:rsidRPr="006A27E2" w:rsidRDefault="00D62F7E" w:rsidP="00B4220E">
            <w:pPr>
              <w:pStyle w:val="TAH"/>
            </w:pPr>
            <w:r w:rsidRPr="006A27E2">
              <w:t>E-UTRA</w:t>
            </w:r>
            <w:r w:rsidRPr="006A27E2">
              <w:rPr>
                <w:lang w:eastAsia="ja-JP"/>
              </w:rPr>
              <w:t xml:space="preserve"> and NR</w:t>
            </w:r>
            <w:r w:rsidRPr="006A27E2">
              <w:t xml:space="preserve"> Band / Channel bandwidth / N</w:t>
            </w:r>
            <w:r w:rsidRPr="006A27E2">
              <w:rPr>
                <w:vertAlign w:val="subscript"/>
              </w:rPr>
              <w:t>RB</w:t>
            </w:r>
            <w:r w:rsidRPr="006A27E2">
              <w:t xml:space="preserve"> / MSD</w:t>
            </w:r>
          </w:p>
        </w:tc>
      </w:tr>
      <w:tr w:rsidR="00D62F7E" w:rsidRPr="006A27E2" w14:paraId="4AB797CD" w14:textId="77777777" w:rsidTr="00B4220E">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0340F73" w14:textId="77777777" w:rsidR="00D62F7E" w:rsidRPr="006A27E2" w:rsidRDefault="00D62F7E" w:rsidP="00B4220E">
            <w:pPr>
              <w:pStyle w:val="TAH"/>
              <w:rPr>
                <w:lang w:eastAsia="ja-JP"/>
              </w:rPr>
            </w:pPr>
            <w:r w:rsidRPr="006A27E2">
              <w:rPr>
                <w:lang w:eastAsia="ja-JP"/>
              </w:rPr>
              <w:t>EN-DC</w:t>
            </w:r>
          </w:p>
          <w:p w14:paraId="084165C7" w14:textId="77777777" w:rsidR="00D62F7E" w:rsidRPr="006A27E2" w:rsidRDefault="00D62F7E" w:rsidP="00B4220E">
            <w:pPr>
              <w:pStyle w:val="TAH"/>
            </w:pPr>
            <w:r w:rsidRPr="006A27E2">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FEA4335" w14:textId="77777777" w:rsidR="00D62F7E" w:rsidRPr="006A27E2" w:rsidRDefault="00D62F7E" w:rsidP="00B4220E">
            <w:pPr>
              <w:pStyle w:val="TAH"/>
            </w:pPr>
            <w:r w:rsidRPr="006A27E2">
              <w:t>EUTRA /</w:t>
            </w:r>
            <w:r w:rsidRPr="006A27E2">
              <w:rPr>
                <w:lang w:eastAsia="ja-JP"/>
              </w:rPr>
              <w:t xml:space="preserve"> NR</w:t>
            </w:r>
            <w:r w:rsidRPr="006A27E2">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211FC5" w14:textId="77777777" w:rsidR="00D62F7E" w:rsidRPr="006A27E2" w:rsidRDefault="00D62F7E" w:rsidP="00B4220E">
            <w:pPr>
              <w:pStyle w:val="TAH"/>
            </w:pPr>
            <w:r w:rsidRPr="006A27E2">
              <w:t>UL F</w:t>
            </w:r>
            <w:r w:rsidRPr="006A27E2">
              <w:rPr>
                <w:vertAlign w:val="subscript"/>
              </w:rPr>
              <w:t>c</w:t>
            </w:r>
            <w:r w:rsidRPr="006A27E2">
              <w:t xml:space="preserve"> </w:t>
            </w:r>
            <w:r w:rsidRPr="006A27E2">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CCA867" w14:textId="77777777" w:rsidR="00D62F7E" w:rsidRPr="006A27E2" w:rsidRDefault="00D62F7E" w:rsidP="00B4220E">
            <w:pPr>
              <w:pStyle w:val="TAH"/>
            </w:pPr>
            <w:r w:rsidRPr="006A27E2">
              <w:t xml:space="preserve">UL/DL BW </w:t>
            </w:r>
            <w:r w:rsidRPr="006A27E2">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65371B" w14:textId="77777777" w:rsidR="00D62F7E" w:rsidRPr="006A27E2" w:rsidRDefault="00D62F7E" w:rsidP="00B4220E">
            <w:pPr>
              <w:pStyle w:val="TAH"/>
            </w:pPr>
            <w:r w:rsidRPr="006A27E2">
              <w:t xml:space="preserve">UL </w:t>
            </w:r>
            <w:r w:rsidRPr="006A27E2">
              <w:br/>
              <w:t>L</w:t>
            </w:r>
            <w:r w:rsidRPr="006A27E2">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FFEFC9" w14:textId="77777777" w:rsidR="00D62F7E" w:rsidRPr="006A27E2" w:rsidRDefault="00D62F7E" w:rsidP="00B4220E">
            <w:pPr>
              <w:pStyle w:val="TAH"/>
            </w:pPr>
            <w:r w:rsidRPr="006A27E2">
              <w:t>DL F</w:t>
            </w:r>
            <w:r w:rsidRPr="006A27E2">
              <w:rPr>
                <w:vertAlign w:val="subscript"/>
              </w:rPr>
              <w:t>c</w:t>
            </w:r>
            <w:r w:rsidRPr="006A27E2">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9EB7DB" w14:textId="77777777" w:rsidR="00D62F7E" w:rsidRPr="006A27E2" w:rsidRDefault="00D62F7E" w:rsidP="00B4220E">
            <w:pPr>
              <w:pStyle w:val="TAH"/>
            </w:pPr>
            <w:r w:rsidRPr="006A27E2">
              <w:t xml:space="preserve">MSD </w:t>
            </w:r>
            <w:r w:rsidRPr="006A27E2">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6000B21" w14:textId="77777777" w:rsidR="00D62F7E" w:rsidRPr="006A27E2" w:rsidRDefault="00D62F7E" w:rsidP="00B4220E">
            <w:pPr>
              <w:pStyle w:val="TAH"/>
            </w:pPr>
            <w:r w:rsidRPr="006A27E2">
              <w:t>IMD order</w:t>
            </w:r>
          </w:p>
        </w:tc>
      </w:tr>
      <w:tr w:rsidR="00D62F7E" w:rsidRPr="006A27E2" w14:paraId="3D657C79" w14:textId="77777777" w:rsidTr="00B4220E">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14:paraId="004770C3" w14:textId="77777777" w:rsidR="00D62F7E" w:rsidRPr="006A27E2" w:rsidRDefault="00D62F7E" w:rsidP="00B4220E">
            <w:pPr>
              <w:pStyle w:val="TAC"/>
              <w:rPr>
                <w:rFonts w:eastAsiaTheme="minorEastAsia"/>
              </w:rPr>
            </w:pPr>
            <w:r w:rsidRPr="006A27E2">
              <w:rPr>
                <w:lang w:eastAsia="ko-KR"/>
              </w:rPr>
              <w:t>DC_</w:t>
            </w:r>
            <w:r w:rsidRPr="006A27E2">
              <w:rPr>
                <w:rFonts w:eastAsiaTheme="minorEastAsia"/>
              </w:rPr>
              <w:t>30</w:t>
            </w:r>
            <w:r w:rsidRPr="006A27E2">
              <w:rPr>
                <w:lang w:eastAsia="ko-KR"/>
              </w:rPr>
              <w:t>A-</w:t>
            </w:r>
            <w:r w:rsidRPr="006A27E2">
              <w:rPr>
                <w:rFonts w:eastAsiaTheme="minorEastAsia"/>
              </w:rPr>
              <w:t>66</w:t>
            </w:r>
            <w:r w:rsidRPr="006A27E2">
              <w:rPr>
                <w:lang w:eastAsia="ko-KR"/>
              </w:rPr>
              <w:t>A_n</w:t>
            </w:r>
            <w:r w:rsidRPr="006A27E2">
              <w:rPr>
                <w:rFonts w:eastAsiaTheme="minorEastAsia"/>
              </w:rPr>
              <w:t>77</w:t>
            </w:r>
            <w:r w:rsidRPr="006A27E2">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4FBDA1C9" w14:textId="77777777" w:rsidR="00D62F7E" w:rsidRPr="006A27E2" w:rsidRDefault="00D62F7E" w:rsidP="00B4220E">
            <w:pPr>
              <w:pStyle w:val="TAC"/>
              <w:rPr>
                <w:lang w:eastAsia="ko-KR"/>
              </w:rPr>
            </w:pPr>
            <w:r w:rsidRPr="006A27E2">
              <w:rPr>
                <w:lang w:eastAsia="ko-KR"/>
              </w:rPr>
              <w:t>30</w:t>
            </w:r>
          </w:p>
        </w:tc>
        <w:tc>
          <w:tcPr>
            <w:tcW w:w="960" w:type="dxa"/>
            <w:noWrap/>
            <w:vAlign w:val="center"/>
            <w:hideMark/>
          </w:tcPr>
          <w:p w14:paraId="38F477A9" w14:textId="77777777" w:rsidR="00D62F7E" w:rsidRPr="006A27E2" w:rsidRDefault="00D62F7E" w:rsidP="00B4220E">
            <w:pPr>
              <w:pStyle w:val="TAC"/>
              <w:rPr>
                <w:lang w:eastAsia="ko-KR"/>
              </w:rPr>
            </w:pPr>
            <w:r w:rsidRPr="006A27E2">
              <w:t>2310</w:t>
            </w:r>
          </w:p>
        </w:tc>
        <w:tc>
          <w:tcPr>
            <w:tcW w:w="960" w:type="dxa"/>
            <w:noWrap/>
            <w:hideMark/>
          </w:tcPr>
          <w:p w14:paraId="159F55E1" w14:textId="77777777" w:rsidR="00D62F7E" w:rsidRPr="006A27E2" w:rsidRDefault="00D62F7E" w:rsidP="00B4220E">
            <w:pPr>
              <w:pStyle w:val="TAC"/>
              <w:rPr>
                <w:lang w:eastAsia="ko-KR"/>
              </w:rPr>
            </w:pPr>
            <w:r w:rsidRPr="006A27E2">
              <w:t>5</w:t>
            </w:r>
          </w:p>
        </w:tc>
        <w:tc>
          <w:tcPr>
            <w:tcW w:w="960" w:type="dxa"/>
            <w:noWrap/>
            <w:hideMark/>
          </w:tcPr>
          <w:p w14:paraId="1CAE5728" w14:textId="77777777" w:rsidR="00D62F7E" w:rsidRPr="006A27E2" w:rsidRDefault="00D62F7E" w:rsidP="00B4220E">
            <w:pPr>
              <w:pStyle w:val="TAC"/>
              <w:rPr>
                <w:lang w:eastAsia="ko-KR"/>
              </w:rPr>
            </w:pPr>
            <w:r w:rsidRPr="006A27E2">
              <w:t>25</w:t>
            </w:r>
          </w:p>
        </w:tc>
        <w:tc>
          <w:tcPr>
            <w:tcW w:w="960" w:type="dxa"/>
            <w:noWrap/>
            <w:vAlign w:val="center"/>
            <w:hideMark/>
          </w:tcPr>
          <w:p w14:paraId="675258C5" w14:textId="77777777" w:rsidR="00D62F7E" w:rsidRPr="006A27E2" w:rsidRDefault="00D62F7E" w:rsidP="00B4220E">
            <w:pPr>
              <w:pStyle w:val="TAC"/>
              <w:rPr>
                <w:lang w:eastAsia="ko-KR"/>
              </w:rPr>
            </w:pPr>
            <w:r w:rsidRPr="006A27E2">
              <w:t>2355</w:t>
            </w:r>
          </w:p>
        </w:tc>
        <w:tc>
          <w:tcPr>
            <w:tcW w:w="960" w:type="dxa"/>
            <w:hideMark/>
          </w:tcPr>
          <w:p w14:paraId="5D246318" w14:textId="77777777" w:rsidR="00D62F7E" w:rsidRPr="006A27E2" w:rsidRDefault="00D62F7E" w:rsidP="00B4220E">
            <w:pPr>
              <w:pStyle w:val="TAC"/>
              <w:rPr>
                <w:lang w:eastAsia="ko-KR"/>
              </w:rPr>
            </w:pPr>
            <w:r>
              <w:t>34.2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7FA6E47" w14:textId="77777777" w:rsidR="00D62F7E" w:rsidRPr="006A27E2" w:rsidRDefault="00D62F7E" w:rsidP="00B4220E">
            <w:pPr>
              <w:pStyle w:val="TAC"/>
              <w:rPr>
                <w:lang w:eastAsia="ko-KR"/>
              </w:rPr>
            </w:pPr>
            <w:r w:rsidRPr="006A27E2">
              <w:rPr>
                <w:lang w:eastAsia="fi-FI"/>
              </w:rPr>
              <w:t>IMD2</w:t>
            </w:r>
            <w:r>
              <w:rPr>
                <w:vertAlign w:val="superscript"/>
                <w:lang w:eastAsia="fi-FI"/>
              </w:rPr>
              <w:t>2</w:t>
            </w:r>
          </w:p>
        </w:tc>
      </w:tr>
      <w:tr w:rsidR="00D62F7E" w:rsidRPr="006A27E2" w14:paraId="2B2B1209" w14:textId="77777777" w:rsidTr="00B4220E">
        <w:trPr>
          <w:trHeight w:val="20"/>
          <w:jc w:val="center"/>
        </w:trPr>
        <w:tc>
          <w:tcPr>
            <w:tcW w:w="0" w:type="auto"/>
            <w:vMerge/>
            <w:tcBorders>
              <w:left w:val="single" w:sz="4" w:space="0" w:color="auto"/>
              <w:right w:val="single" w:sz="4" w:space="0" w:color="auto"/>
            </w:tcBorders>
            <w:vAlign w:val="center"/>
            <w:hideMark/>
          </w:tcPr>
          <w:p w14:paraId="79651043"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52DC02B" w14:textId="77777777" w:rsidR="00D62F7E" w:rsidRPr="006A27E2" w:rsidRDefault="00D62F7E" w:rsidP="00B4220E">
            <w:pPr>
              <w:pStyle w:val="TAC"/>
              <w:rPr>
                <w:rFonts w:eastAsiaTheme="minorEastAsia"/>
              </w:rPr>
            </w:pPr>
            <w:r w:rsidRPr="006A27E2">
              <w:rPr>
                <w:rFonts w:eastAsiaTheme="minorEastAsia"/>
              </w:rPr>
              <w:t>66</w:t>
            </w:r>
          </w:p>
        </w:tc>
        <w:tc>
          <w:tcPr>
            <w:tcW w:w="960" w:type="dxa"/>
            <w:noWrap/>
            <w:vAlign w:val="center"/>
            <w:hideMark/>
          </w:tcPr>
          <w:p w14:paraId="373205C4" w14:textId="77777777" w:rsidR="00D62F7E" w:rsidRPr="006A27E2" w:rsidRDefault="00D62F7E" w:rsidP="00B4220E">
            <w:pPr>
              <w:pStyle w:val="TAC"/>
              <w:rPr>
                <w:lang w:eastAsia="ko-KR"/>
              </w:rPr>
            </w:pPr>
            <w:r w:rsidRPr="006A27E2">
              <w:t>1745</w:t>
            </w:r>
          </w:p>
        </w:tc>
        <w:tc>
          <w:tcPr>
            <w:tcW w:w="960" w:type="dxa"/>
            <w:noWrap/>
            <w:hideMark/>
          </w:tcPr>
          <w:p w14:paraId="1514095F" w14:textId="77777777" w:rsidR="00D62F7E" w:rsidRPr="006A27E2" w:rsidRDefault="00D62F7E" w:rsidP="00B4220E">
            <w:pPr>
              <w:pStyle w:val="TAC"/>
              <w:rPr>
                <w:lang w:eastAsia="ko-KR"/>
              </w:rPr>
            </w:pPr>
            <w:r w:rsidRPr="006A27E2">
              <w:t>5</w:t>
            </w:r>
          </w:p>
        </w:tc>
        <w:tc>
          <w:tcPr>
            <w:tcW w:w="960" w:type="dxa"/>
            <w:noWrap/>
            <w:hideMark/>
          </w:tcPr>
          <w:p w14:paraId="3CB83AD5" w14:textId="77777777" w:rsidR="00D62F7E" w:rsidRPr="006A27E2" w:rsidRDefault="00D62F7E" w:rsidP="00B4220E">
            <w:pPr>
              <w:pStyle w:val="TAC"/>
              <w:rPr>
                <w:lang w:eastAsia="ko-KR"/>
              </w:rPr>
            </w:pPr>
            <w:r w:rsidRPr="006A27E2">
              <w:t>25</w:t>
            </w:r>
          </w:p>
        </w:tc>
        <w:tc>
          <w:tcPr>
            <w:tcW w:w="960" w:type="dxa"/>
            <w:noWrap/>
            <w:vAlign w:val="center"/>
            <w:hideMark/>
          </w:tcPr>
          <w:p w14:paraId="02B5D580" w14:textId="77777777" w:rsidR="00D62F7E" w:rsidRPr="006A27E2" w:rsidRDefault="00D62F7E" w:rsidP="00B4220E">
            <w:pPr>
              <w:pStyle w:val="TAC"/>
              <w:rPr>
                <w:lang w:eastAsia="ko-KR"/>
              </w:rPr>
            </w:pPr>
            <w:r w:rsidRPr="006A27E2">
              <w:t>2145</w:t>
            </w:r>
          </w:p>
        </w:tc>
        <w:tc>
          <w:tcPr>
            <w:tcW w:w="960" w:type="dxa"/>
            <w:hideMark/>
          </w:tcPr>
          <w:p w14:paraId="14CC33FE" w14:textId="77777777" w:rsidR="00D62F7E" w:rsidRPr="006A27E2" w:rsidRDefault="00D62F7E" w:rsidP="00B4220E">
            <w:pPr>
              <w:pStyle w:val="TAC"/>
              <w:rPr>
                <w:lang w:eastAsia="ko-KR"/>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8F35C5B" w14:textId="77777777" w:rsidR="00D62F7E" w:rsidRPr="006A27E2" w:rsidRDefault="00D62F7E" w:rsidP="00B4220E">
            <w:pPr>
              <w:pStyle w:val="TAC"/>
              <w:rPr>
                <w:lang w:eastAsia="ko-KR"/>
              </w:rPr>
            </w:pPr>
            <w:r w:rsidRPr="006A27E2">
              <w:rPr>
                <w:lang w:eastAsia="fi-FI"/>
              </w:rPr>
              <w:t>N/A</w:t>
            </w:r>
          </w:p>
        </w:tc>
      </w:tr>
      <w:tr w:rsidR="00D62F7E" w:rsidRPr="006A27E2" w14:paraId="0A6C2DEE" w14:textId="77777777" w:rsidTr="00B4220E">
        <w:trPr>
          <w:trHeight w:val="20"/>
          <w:jc w:val="center"/>
        </w:trPr>
        <w:tc>
          <w:tcPr>
            <w:tcW w:w="0" w:type="auto"/>
            <w:vMerge/>
            <w:tcBorders>
              <w:left w:val="single" w:sz="4" w:space="0" w:color="auto"/>
              <w:right w:val="single" w:sz="4" w:space="0" w:color="auto"/>
            </w:tcBorders>
            <w:vAlign w:val="center"/>
            <w:hideMark/>
          </w:tcPr>
          <w:p w14:paraId="2E5FAA3A"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7124D70" w14:textId="77777777" w:rsidR="00D62F7E" w:rsidRPr="006A27E2" w:rsidRDefault="00D62F7E" w:rsidP="00B4220E">
            <w:pPr>
              <w:pStyle w:val="TAC"/>
              <w:rPr>
                <w:rFonts w:eastAsiaTheme="minorEastAsia"/>
              </w:rPr>
            </w:pPr>
            <w:r w:rsidRPr="006A27E2">
              <w:rPr>
                <w:lang w:eastAsia="ko-KR"/>
              </w:rPr>
              <w:t>n</w:t>
            </w:r>
            <w:r w:rsidRPr="006A27E2">
              <w:rPr>
                <w:rFonts w:eastAsiaTheme="minorEastAsia"/>
              </w:rPr>
              <w:t>77</w:t>
            </w:r>
          </w:p>
        </w:tc>
        <w:tc>
          <w:tcPr>
            <w:tcW w:w="960" w:type="dxa"/>
            <w:noWrap/>
            <w:vAlign w:val="center"/>
            <w:hideMark/>
          </w:tcPr>
          <w:p w14:paraId="0431776A" w14:textId="77777777" w:rsidR="00D62F7E" w:rsidRPr="006A27E2" w:rsidRDefault="00D62F7E" w:rsidP="00B4220E">
            <w:pPr>
              <w:pStyle w:val="TAC"/>
              <w:rPr>
                <w:lang w:eastAsia="ko-KR"/>
              </w:rPr>
            </w:pPr>
            <w:r w:rsidRPr="006A27E2">
              <w:t>4100</w:t>
            </w:r>
          </w:p>
        </w:tc>
        <w:tc>
          <w:tcPr>
            <w:tcW w:w="960" w:type="dxa"/>
            <w:noWrap/>
            <w:hideMark/>
          </w:tcPr>
          <w:p w14:paraId="78BEDA0C" w14:textId="77777777" w:rsidR="00D62F7E" w:rsidRPr="006A27E2" w:rsidRDefault="00D62F7E" w:rsidP="00B4220E">
            <w:pPr>
              <w:pStyle w:val="TAC"/>
              <w:rPr>
                <w:lang w:eastAsia="ko-KR"/>
              </w:rPr>
            </w:pPr>
            <w:r w:rsidRPr="006A27E2">
              <w:t>10</w:t>
            </w:r>
          </w:p>
        </w:tc>
        <w:tc>
          <w:tcPr>
            <w:tcW w:w="960" w:type="dxa"/>
            <w:noWrap/>
            <w:hideMark/>
          </w:tcPr>
          <w:p w14:paraId="4CBFF592" w14:textId="77777777" w:rsidR="00D62F7E" w:rsidRPr="006A27E2" w:rsidRDefault="00D62F7E" w:rsidP="00B4220E">
            <w:pPr>
              <w:pStyle w:val="TAC"/>
              <w:rPr>
                <w:lang w:eastAsia="ko-KR"/>
              </w:rPr>
            </w:pPr>
            <w:r w:rsidRPr="006A27E2">
              <w:t>50</w:t>
            </w:r>
          </w:p>
        </w:tc>
        <w:tc>
          <w:tcPr>
            <w:tcW w:w="960" w:type="dxa"/>
            <w:noWrap/>
            <w:vAlign w:val="center"/>
            <w:hideMark/>
          </w:tcPr>
          <w:p w14:paraId="7B3CBB93" w14:textId="77777777" w:rsidR="00D62F7E" w:rsidRPr="006A27E2" w:rsidRDefault="00D62F7E" w:rsidP="00B4220E">
            <w:pPr>
              <w:pStyle w:val="TAC"/>
              <w:rPr>
                <w:lang w:eastAsia="ko-KR"/>
              </w:rPr>
            </w:pPr>
            <w:r w:rsidRPr="006A27E2">
              <w:t>4100</w:t>
            </w:r>
          </w:p>
        </w:tc>
        <w:tc>
          <w:tcPr>
            <w:tcW w:w="960" w:type="dxa"/>
            <w:hideMark/>
          </w:tcPr>
          <w:p w14:paraId="63F4F8ED" w14:textId="77777777" w:rsidR="00D62F7E" w:rsidRPr="006A27E2" w:rsidRDefault="00D62F7E" w:rsidP="00B4220E">
            <w:pPr>
              <w:pStyle w:val="TAC"/>
              <w:rPr>
                <w:lang w:eastAsia="ko-KR"/>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7FE861F" w14:textId="77777777" w:rsidR="00D62F7E" w:rsidRPr="006A27E2" w:rsidRDefault="00D62F7E" w:rsidP="00B4220E">
            <w:pPr>
              <w:pStyle w:val="TAC"/>
              <w:rPr>
                <w:lang w:eastAsia="ko-KR"/>
              </w:rPr>
            </w:pPr>
            <w:r w:rsidRPr="006A27E2">
              <w:rPr>
                <w:lang w:eastAsia="fi-FI"/>
              </w:rPr>
              <w:t>N/A</w:t>
            </w:r>
          </w:p>
        </w:tc>
      </w:tr>
      <w:tr w:rsidR="00D62F7E" w:rsidRPr="006A27E2" w14:paraId="17C7939A" w14:textId="77777777" w:rsidTr="00B4220E">
        <w:trPr>
          <w:trHeight w:val="20"/>
          <w:jc w:val="center"/>
        </w:trPr>
        <w:tc>
          <w:tcPr>
            <w:tcW w:w="0" w:type="auto"/>
            <w:vMerge/>
            <w:tcBorders>
              <w:left w:val="single" w:sz="4" w:space="0" w:color="auto"/>
              <w:right w:val="single" w:sz="4" w:space="0" w:color="auto"/>
            </w:tcBorders>
            <w:vAlign w:val="center"/>
          </w:tcPr>
          <w:p w14:paraId="732AAEB1"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477CB516" w14:textId="77777777" w:rsidR="00D62F7E" w:rsidRPr="006A27E2" w:rsidRDefault="00D62F7E" w:rsidP="00B4220E">
            <w:pPr>
              <w:pStyle w:val="TAC"/>
              <w:rPr>
                <w:lang w:eastAsia="ko-KR"/>
              </w:rPr>
            </w:pPr>
            <w:r w:rsidRPr="006A27E2">
              <w:rPr>
                <w:lang w:eastAsia="ko-KR"/>
              </w:rPr>
              <w:t>30</w:t>
            </w:r>
          </w:p>
        </w:tc>
        <w:tc>
          <w:tcPr>
            <w:tcW w:w="960" w:type="dxa"/>
            <w:noWrap/>
            <w:vAlign w:val="center"/>
          </w:tcPr>
          <w:p w14:paraId="163BDF57" w14:textId="77777777" w:rsidR="00D62F7E" w:rsidRPr="006A27E2" w:rsidRDefault="00D62F7E" w:rsidP="00B4220E">
            <w:pPr>
              <w:pStyle w:val="TAC"/>
            </w:pPr>
            <w:r w:rsidRPr="006A27E2">
              <w:t>2310</w:t>
            </w:r>
          </w:p>
        </w:tc>
        <w:tc>
          <w:tcPr>
            <w:tcW w:w="960" w:type="dxa"/>
            <w:noWrap/>
          </w:tcPr>
          <w:p w14:paraId="11F3D7FD" w14:textId="77777777" w:rsidR="00D62F7E" w:rsidRPr="006A27E2" w:rsidRDefault="00D62F7E" w:rsidP="00B4220E">
            <w:pPr>
              <w:pStyle w:val="TAC"/>
            </w:pPr>
            <w:r w:rsidRPr="006A27E2">
              <w:t>5</w:t>
            </w:r>
          </w:p>
        </w:tc>
        <w:tc>
          <w:tcPr>
            <w:tcW w:w="960" w:type="dxa"/>
            <w:noWrap/>
          </w:tcPr>
          <w:p w14:paraId="52B1AE0C" w14:textId="77777777" w:rsidR="00D62F7E" w:rsidRPr="006A27E2" w:rsidRDefault="00D62F7E" w:rsidP="00B4220E">
            <w:pPr>
              <w:pStyle w:val="TAC"/>
            </w:pPr>
            <w:r w:rsidRPr="006A27E2">
              <w:t>25</w:t>
            </w:r>
          </w:p>
        </w:tc>
        <w:tc>
          <w:tcPr>
            <w:tcW w:w="960" w:type="dxa"/>
            <w:noWrap/>
            <w:vAlign w:val="center"/>
          </w:tcPr>
          <w:p w14:paraId="056ED17D" w14:textId="77777777" w:rsidR="00D62F7E" w:rsidRPr="006A27E2" w:rsidRDefault="00D62F7E" w:rsidP="00B4220E">
            <w:pPr>
              <w:pStyle w:val="TAC"/>
            </w:pPr>
            <w:r w:rsidRPr="006A27E2">
              <w:t>2355</w:t>
            </w:r>
          </w:p>
        </w:tc>
        <w:tc>
          <w:tcPr>
            <w:tcW w:w="960" w:type="dxa"/>
          </w:tcPr>
          <w:p w14:paraId="076754B2" w14:textId="77777777" w:rsidR="00D62F7E" w:rsidRPr="006A27E2" w:rsidRDefault="00D62F7E" w:rsidP="00B4220E">
            <w:pPr>
              <w:pStyle w:val="TAC"/>
            </w:pPr>
            <w:r>
              <w:t>12.9</w:t>
            </w:r>
          </w:p>
        </w:tc>
        <w:tc>
          <w:tcPr>
            <w:tcW w:w="1202" w:type="dxa"/>
            <w:tcBorders>
              <w:top w:val="single" w:sz="4" w:space="0" w:color="auto"/>
              <w:left w:val="single" w:sz="4" w:space="0" w:color="auto"/>
              <w:bottom w:val="single" w:sz="4" w:space="0" w:color="auto"/>
              <w:right w:val="single" w:sz="4" w:space="0" w:color="auto"/>
            </w:tcBorders>
            <w:vAlign w:val="center"/>
          </w:tcPr>
          <w:p w14:paraId="2228F18E" w14:textId="77777777" w:rsidR="00D62F7E" w:rsidRPr="006A27E2" w:rsidRDefault="00D62F7E" w:rsidP="00B4220E">
            <w:pPr>
              <w:pStyle w:val="TAC"/>
              <w:rPr>
                <w:lang w:eastAsia="fi-FI"/>
              </w:rPr>
            </w:pPr>
            <w:r w:rsidRPr="006A27E2">
              <w:rPr>
                <w:lang w:eastAsia="fi-FI"/>
              </w:rPr>
              <w:t>IMD5</w:t>
            </w:r>
          </w:p>
        </w:tc>
      </w:tr>
      <w:tr w:rsidR="00D62F7E" w:rsidRPr="006A27E2" w14:paraId="5CC57799" w14:textId="77777777" w:rsidTr="00B4220E">
        <w:trPr>
          <w:trHeight w:val="20"/>
          <w:jc w:val="center"/>
        </w:trPr>
        <w:tc>
          <w:tcPr>
            <w:tcW w:w="0" w:type="auto"/>
            <w:vMerge/>
            <w:tcBorders>
              <w:left w:val="single" w:sz="4" w:space="0" w:color="auto"/>
              <w:right w:val="single" w:sz="4" w:space="0" w:color="auto"/>
            </w:tcBorders>
            <w:vAlign w:val="center"/>
          </w:tcPr>
          <w:p w14:paraId="5E764B91"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B3DE498" w14:textId="77777777" w:rsidR="00D62F7E" w:rsidRPr="006A27E2" w:rsidRDefault="00D62F7E" w:rsidP="00B4220E">
            <w:pPr>
              <w:pStyle w:val="TAC"/>
              <w:rPr>
                <w:lang w:eastAsia="ko-KR"/>
              </w:rPr>
            </w:pPr>
            <w:r w:rsidRPr="006A27E2">
              <w:rPr>
                <w:rFonts w:eastAsiaTheme="minorEastAsia"/>
              </w:rPr>
              <w:t>66</w:t>
            </w:r>
          </w:p>
        </w:tc>
        <w:tc>
          <w:tcPr>
            <w:tcW w:w="960" w:type="dxa"/>
            <w:noWrap/>
            <w:vAlign w:val="center"/>
          </w:tcPr>
          <w:p w14:paraId="1077A324" w14:textId="77777777" w:rsidR="00D62F7E" w:rsidRPr="006A27E2" w:rsidRDefault="00D62F7E" w:rsidP="00B4220E">
            <w:pPr>
              <w:pStyle w:val="TAC"/>
            </w:pPr>
            <w:r w:rsidRPr="006A27E2">
              <w:t>1735</w:t>
            </w:r>
          </w:p>
        </w:tc>
        <w:tc>
          <w:tcPr>
            <w:tcW w:w="960" w:type="dxa"/>
            <w:noWrap/>
          </w:tcPr>
          <w:p w14:paraId="58BA62BC" w14:textId="77777777" w:rsidR="00D62F7E" w:rsidRPr="006A27E2" w:rsidRDefault="00D62F7E" w:rsidP="00B4220E">
            <w:pPr>
              <w:pStyle w:val="TAC"/>
            </w:pPr>
            <w:r w:rsidRPr="006A27E2">
              <w:t>5</w:t>
            </w:r>
          </w:p>
        </w:tc>
        <w:tc>
          <w:tcPr>
            <w:tcW w:w="960" w:type="dxa"/>
            <w:noWrap/>
          </w:tcPr>
          <w:p w14:paraId="016AAB28" w14:textId="77777777" w:rsidR="00D62F7E" w:rsidRPr="006A27E2" w:rsidRDefault="00D62F7E" w:rsidP="00B4220E">
            <w:pPr>
              <w:pStyle w:val="TAC"/>
            </w:pPr>
            <w:r w:rsidRPr="006A27E2">
              <w:t>25</w:t>
            </w:r>
          </w:p>
        </w:tc>
        <w:tc>
          <w:tcPr>
            <w:tcW w:w="960" w:type="dxa"/>
            <w:noWrap/>
            <w:vAlign w:val="center"/>
          </w:tcPr>
          <w:p w14:paraId="7434BD5F" w14:textId="77777777" w:rsidR="00D62F7E" w:rsidRPr="006A27E2" w:rsidRDefault="00D62F7E" w:rsidP="00B4220E">
            <w:pPr>
              <w:pStyle w:val="TAC"/>
            </w:pPr>
            <w:r w:rsidRPr="006A27E2">
              <w:t>2135</w:t>
            </w:r>
          </w:p>
        </w:tc>
        <w:tc>
          <w:tcPr>
            <w:tcW w:w="960" w:type="dxa"/>
          </w:tcPr>
          <w:p w14:paraId="2651ED49" w14:textId="77777777" w:rsidR="00D62F7E" w:rsidRPr="006A27E2" w:rsidRDefault="00D62F7E" w:rsidP="00B4220E">
            <w:pPr>
              <w:pStyle w:val="TAC"/>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14:paraId="3008CDA1" w14:textId="77777777" w:rsidR="00D62F7E" w:rsidRPr="006A27E2" w:rsidRDefault="00D62F7E" w:rsidP="00B4220E">
            <w:pPr>
              <w:pStyle w:val="TAC"/>
              <w:rPr>
                <w:lang w:eastAsia="fi-FI"/>
              </w:rPr>
            </w:pPr>
            <w:r w:rsidRPr="006A27E2">
              <w:rPr>
                <w:lang w:eastAsia="fi-FI"/>
              </w:rPr>
              <w:t>N/A</w:t>
            </w:r>
          </w:p>
        </w:tc>
      </w:tr>
      <w:tr w:rsidR="00D62F7E" w:rsidRPr="006A27E2" w14:paraId="5A90EBA9" w14:textId="77777777" w:rsidTr="00B4220E">
        <w:trPr>
          <w:trHeight w:val="20"/>
          <w:jc w:val="center"/>
        </w:trPr>
        <w:tc>
          <w:tcPr>
            <w:tcW w:w="0" w:type="auto"/>
            <w:vMerge/>
            <w:tcBorders>
              <w:left w:val="single" w:sz="4" w:space="0" w:color="auto"/>
              <w:right w:val="single" w:sz="4" w:space="0" w:color="auto"/>
            </w:tcBorders>
            <w:vAlign w:val="center"/>
          </w:tcPr>
          <w:p w14:paraId="1E8A07D1"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05AB199" w14:textId="77777777" w:rsidR="00D62F7E" w:rsidRPr="006A27E2" w:rsidRDefault="00D62F7E" w:rsidP="00B4220E">
            <w:pPr>
              <w:pStyle w:val="TAC"/>
              <w:rPr>
                <w:lang w:eastAsia="ko-KR"/>
              </w:rPr>
            </w:pPr>
            <w:r w:rsidRPr="006A27E2">
              <w:rPr>
                <w:lang w:eastAsia="ko-KR"/>
              </w:rPr>
              <w:t>n</w:t>
            </w:r>
            <w:r w:rsidRPr="006A27E2">
              <w:rPr>
                <w:rFonts w:eastAsiaTheme="minorEastAsia"/>
              </w:rPr>
              <w:t>77</w:t>
            </w:r>
          </w:p>
        </w:tc>
        <w:tc>
          <w:tcPr>
            <w:tcW w:w="960" w:type="dxa"/>
            <w:noWrap/>
            <w:vAlign w:val="center"/>
          </w:tcPr>
          <w:p w14:paraId="225BF7CD" w14:textId="77777777" w:rsidR="00D62F7E" w:rsidRPr="006A27E2" w:rsidRDefault="00D62F7E" w:rsidP="00B4220E">
            <w:pPr>
              <w:pStyle w:val="TAC"/>
            </w:pPr>
            <w:r w:rsidRPr="006A27E2">
              <w:t>3780</w:t>
            </w:r>
          </w:p>
        </w:tc>
        <w:tc>
          <w:tcPr>
            <w:tcW w:w="960" w:type="dxa"/>
            <w:noWrap/>
          </w:tcPr>
          <w:p w14:paraId="3D3E364F" w14:textId="77777777" w:rsidR="00D62F7E" w:rsidRPr="006A27E2" w:rsidRDefault="00D62F7E" w:rsidP="00B4220E">
            <w:pPr>
              <w:pStyle w:val="TAC"/>
            </w:pPr>
            <w:r w:rsidRPr="006A27E2">
              <w:t>10</w:t>
            </w:r>
          </w:p>
        </w:tc>
        <w:tc>
          <w:tcPr>
            <w:tcW w:w="960" w:type="dxa"/>
            <w:noWrap/>
          </w:tcPr>
          <w:p w14:paraId="16B64F71" w14:textId="77777777" w:rsidR="00D62F7E" w:rsidRPr="006A27E2" w:rsidRDefault="00D62F7E" w:rsidP="00B4220E">
            <w:pPr>
              <w:pStyle w:val="TAC"/>
            </w:pPr>
            <w:r w:rsidRPr="006A27E2">
              <w:t>50</w:t>
            </w:r>
          </w:p>
        </w:tc>
        <w:tc>
          <w:tcPr>
            <w:tcW w:w="960" w:type="dxa"/>
            <w:noWrap/>
            <w:vAlign w:val="center"/>
          </w:tcPr>
          <w:p w14:paraId="6B125440" w14:textId="77777777" w:rsidR="00D62F7E" w:rsidRPr="006A27E2" w:rsidRDefault="00D62F7E" w:rsidP="00B4220E">
            <w:pPr>
              <w:pStyle w:val="TAC"/>
            </w:pPr>
            <w:r w:rsidRPr="006A27E2">
              <w:t>3780</w:t>
            </w:r>
          </w:p>
        </w:tc>
        <w:tc>
          <w:tcPr>
            <w:tcW w:w="960" w:type="dxa"/>
          </w:tcPr>
          <w:p w14:paraId="39370FEA" w14:textId="77777777" w:rsidR="00D62F7E" w:rsidRPr="006A27E2" w:rsidRDefault="00D62F7E" w:rsidP="00B4220E">
            <w:pPr>
              <w:pStyle w:val="TAC"/>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14:paraId="106A56CF" w14:textId="77777777" w:rsidR="00D62F7E" w:rsidRPr="006A27E2" w:rsidRDefault="00D62F7E" w:rsidP="00B4220E">
            <w:pPr>
              <w:pStyle w:val="TAC"/>
              <w:rPr>
                <w:lang w:eastAsia="fi-FI"/>
              </w:rPr>
            </w:pPr>
            <w:r w:rsidRPr="006A27E2">
              <w:rPr>
                <w:lang w:eastAsia="fi-FI"/>
              </w:rPr>
              <w:t>N/A</w:t>
            </w:r>
          </w:p>
        </w:tc>
      </w:tr>
      <w:tr w:rsidR="00D62F7E" w:rsidRPr="006A27E2" w14:paraId="05A2658B" w14:textId="77777777" w:rsidTr="00B4220E">
        <w:trPr>
          <w:trHeight w:val="20"/>
          <w:jc w:val="center"/>
        </w:trPr>
        <w:tc>
          <w:tcPr>
            <w:tcW w:w="0" w:type="auto"/>
            <w:vMerge/>
            <w:tcBorders>
              <w:left w:val="single" w:sz="4" w:space="0" w:color="auto"/>
              <w:right w:val="single" w:sz="4" w:space="0" w:color="auto"/>
            </w:tcBorders>
            <w:vAlign w:val="center"/>
          </w:tcPr>
          <w:p w14:paraId="04AD8F89"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16825C8" w14:textId="77777777" w:rsidR="00D62F7E" w:rsidRPr="006A27E2" w:rsidRDefault="00D62F7E" w:rsidP="00B4220E">
            <w:pPr>
              <w:pStyle w:val="TAC"/>
              <w:rPr>
                <w:lang w:eastAsia="ko-KR"/>
              </w:rPr>
            </w:pPr>
            <w:r w:rsidRPr="006A27E2">
              <w:rPr>
                <w:lang w:eastAsia="ko-KR"/>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637E272C" w14:textId="77777777" w:rsidR="00D62F7E" w:rsidRPr="006A27E2" w:rsidRDefault="00D62F7E" w:rsidP="00B4220E">
            <w:pPr>
              <w:pStyle w:val="TAC"/>
              <w:rPr>
                <w:lang w:eastAsia="ko-KR"/>
              </w:rPr>
            </w:pPr>
            <w:r w:rsidRPr="006A27E2">
              <w:t>2310</w:t>
            </w:r>
          </w:p>
        </w:tc>
        <w:tc>
          <w:tcPr>
            <w:tcW w:w="960" w:type="dxa"/>
            <w:noWrap/>
          </w:tcPr>
          <w:p w14:paraId="79B1A1B1" w14:textId="77777777" w:rsidR="00D62F7E" w:rsidRPr="006A27E2" w:rsidRDefault="00D62F7E" w:rsidP="00B4220E">
            <w:pPr>
              <w:pStyle w:val="TAC"/>
              <w:rPr>
                <w:lang w:eastAsia="ko-KR"/>
              </w:rPr>
            </w:pPr>
            <w:r w:rsidRPr="006A27E2">
              <w:t>5</w:t>
            </w:r>
          </w:p>
        </w:tc>
        <w:tc>
          <w:tcPr>
            <w:tcW w:w="960" w:type="dxa"/>
            <w:noWrap/>
          </w:tcPr>
          <w:p w14:paraId="2E94F3EB" w14:textId="77777777" w:rsidR="00D62F7E" w:rsidRPr="006A27E2" w:rsidRDefault="00D62F7E" w:rsidP="00B4220E">
            <w:pPr>
              <w:pStyle w:val="TAC"/>
              <w:rPr>
                <w:lang w:eastAsia="ko-KR"/>
              </w:rPr>
            </w:pPr>
            <w:r w:rsidRPr="006A27E2">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235E5883" w14:textId="77777777" w:rsidR="00D62F7E" w:rsidRPr="006A27E2" w:rsidRDefault="00D62F7E" w:rsidP="00B4220E">
            <w:pPr>
              <w:pStyle w:val="TAC"/>
              <w:rPr>
                <w:lang w:eastAsia="ko-KR"/>
              </w:rPr>
            </w:pPr>
            <w:r w:rsidRPr="006A27E2">
              <w:t>2355</w:t>
            </w:r>
          </w:p>
        </w:tc>
        <w:tc>
          <w:tcPr>
            <w:tcW w:w="960" w:type="dxa"/>
          </w:tcPr>
          <w:p w14:paraId="757660C5" w14:textId="77777777" w:rsidR="00D62F7E" w:rsidRPr="006A27E2" w:rsidRDefault="00D62F7E" w:rsidP="00B4220E">
            <w:pPr>
              <w:pStyle w:val="TAC"/>
              <w:rPr>
                <w:lang w:eastAsia="fi-FI"/>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14:paraId="596B54D5" w14:textId="77777777" w:rsidR="00D62F7E" w:rsidRPr="006A27E2" w:rsidRDefault="00D62F7E" w:rsidP="00B4220E">
            <w:pPr>
              <w:pStyle w:val="TAC"/>
              <w:rPr>
                <w:lang w:eastAsia="fi-FI"/>
              </w:rPr>
            </w:pPr>
            <w:r w:rsidRPr="006A27E2">
              <w:rPr>
                <w:lang w:eastAsia="fi-FI"/>
              </w:rPr>
              <w:t>N/A</w:t>
            </w:r>
          </w:p>
        </w:tc>
      </w:tr>
      <w:tr w:rsidR="00D62F7E" w:rsidRPr="006A27E2" w14:paraId="43CF0077" w14:textId="77777777" w:rsidTr="00B4220E">
        <w:trPr>
          <w:trHeight w:val="20"/>
          <w:jc w:val="center"/>
        </w:trPr>
        <w:tc>
          <w:tcPr>
            <w:tcW w:w="0" w:type="auto"/>
            <w:vMerge/>
            <w:tcBorders>
              <w:left w:val="single" w:sz="4" w:space="0" w:color="auto"/>
              <w:right w:val="single" w:sz="4" w:space="0" w:color="auto"/>
            </w:tcBorders>
            <w:vAlign w:val="center"/>
          </w:tcPr>
          <w:p w14:paraId="421E4A21"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F0EBC84" w14:textId="77777777" w:rsidR="00D62F7E" w:rsidRPr="006A27E2" w:rsidRDefault="00D62F7E" w:rsidP="00B4220E">
            <w:pPr>
              <w:pStyle w:val="TAC"/>
              <w:rPr>
                <w:lang w:eastAsia="ko-KR"/>
              </w:rPr>
            </w:pPr>
            <w:r w:rsidRPr="006A27E2">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14:paraId="1362D658" w14:textId="77777777" w:rsidR="00D62F7E" w:rsidRPr="006A27E2" w:rsidRDefault="00D62F7E" w:rsidP="00B4220E">
            <w:pPr>
              <w:pStyle w:val="TAC"/>
              <w:rPr>
                <w:lang w:eastAsia="ko-KR"/>
              </w:rPr>
            </w:pPr>
            <w:r w:rsidRPr="006A27E2">
              <w:t>1760</w:t>
            </w:r>
          </w:p>
        </w:tc>
        <w:tc>
          <w:tcPr>
            <w:tcW w:w="960" w:type="dxa"/>
            <w:noWrap/>
          </w:tcPr>
          <w:p w14:paraId="51C59EE5" w14:textId="77777777" w:rsidR="00D62F7E" w:rsidRPr="006A27E2" w:rsidRDefault="00D62F7E" w:rsidP="00B4220E">
            <w:pPr>
              <w:pStyle w:val="TAC"/>
              <w:rPr>
                <w:lang w:eastAsia="ko-KR"/>
              </w:rPr>
            </w:pPr>
            <w:r w:rsidRPr="006A27E2">
              <w:t>5</w:t>
            </w:r>
          </w:p>
        </w:tc>
        <w:tc>
          <w:tcPr>
            <w:tcW w:w="960" w:type="dxa"/>
            <w:noWrap/>
          </w:tcPr>
          <w:p w14:paraId="256DA87C" w14:textId="77777777" w:rsidR="00D62F7E" w:rsidRPr="006A27E2" w:rsidRDefault="00D62F7E" w:rsidP="00B4220E">
            <w:pPr>
              <w:pStyle w:val="TAC"/>
              <w:rPr>
                <w:lang w:eastAsia="ko-KR"/>
              </w:rPr>
            </w:pPr>
            <w:r w:rsidRPr="006A27E2">
              <w:t>25</w:t>
            </w:r>
          </w:p>
        </w:tc>
        <w:tc>
          <w:tcPr>
            <w:tcW w:w="960" w:type="dxa"/>
            <w:tcBorders>
              <w:top w:val="single" w:sz="4" w:space="0" w:color="auto"/>
              <w:left w:val="single" w:sz="4" w:space="0" w:color="auto"/>
              <w:bottom w:val="single" w:sz="4" w:space="0" w:color="auto"/>
              <w:right w:val="single" w:sz="4" w:space="0" w:color="auto"/>
            </w:tcBorders>
            <w:noWrap/>
            <w:vAlign w:val="center"/>
          </w:tcPr>
          <w:p w14:paraId="7AE56919" w14:textId="77777777" w:rsidR="00D62F7E" w:rsidRPr="006A27E2" w:rsidRDefault="00D62F7E" w:rsidP="00B4220E">
            <w:pPr>
              <w:pStyle w:val="TAC"/>
              <w:rPr>
                <w:lang w:eastAsia="ko-KR"/>
              </w:rPr>
            </w:pPr>
            <w:r w:rsidRPr="006A27E2">
              <w:t>2160</w:t>
            </w:r>
          </w:p>
        </w:tc>
        <w:tc>
          <w:tcPr>
            <w:tcW w:w="960" w:type="dxa"/>
          </w:tcPr>
          <w:p w14:paraId="4DFDCBEF" w14:textId="77777777" w:rsidR="00D62F7E" w:rsidRPr="006A27E2" w:rsidRDefault="00D62F7E" w:rsidP="00B4220E">
            <w:pPr>
              <w:pStyle w:val="TAC"/>
              <w:rPr>
                <w:lang w:eastAsia="fi-FI"/>
              </w:rPr>
            </w:pPr>
            <w:r>
              <w:t>19.2</w:t>
            </w:r>
          </w:p>
        </w:tc>
        <w:tc>
          <w:tcPr>
            <w:tcW w:w="1202" w:type="dxa"/>
            <w:tcBorders>
              <w:top w:val="single" w:sz="4" w:space="0" w:color="auto"/>
              <w:left w:val="single" w:sz="4" w:space="0" w:color="auto"/>
              <w:bottom w:val="single" w:sz="4" w:space="0" w:color="auto"/>
              <w:right w:val="single" w:sz="4" w:space="0" w:color="auto"/>
            </w:tcBorders>
            <w:vAlign w:val="center"/>
          </w:tcPr>
          <w:p w14:paraId="1C856060" w14:textId="77777777" w:rsidR="00D62F7E" w:rsidRPr="006A27E2" w:rsidRDefault="00D62F7E" w:rsidP="00B4220E">
            <w:pPr>
              <w:pStyle w:val="TAC"/>
              <w:rPr>
                <w:lang w:eastAsia="fi-FI"/>
              </w:rPr>
            </w:pPr>
            <w:r w:rsidRPr="006A27E2">
              <w:rPr>
                <w:lang w:eastAsia="fi-FI"/>
              </w:rPr>
              <w:t>IMD4</w:t>
            </w:r>
            <w:r>
              <w:rPr>
                <w:vertAlign w:val="superscript"/>
                <w:lang w:eastAsia="fi-FI"/>
              </w:rPr>
              <w:t>2</w:t>
            </w:r>
          </w:p>
        </w:tc>
      </w:tr>
      <w:tr w:rsidR="00D62F7E" w:rsidRPr="006A27E2" w14:paraId="78B8E2F3" w14:textId="77777777" w:rsidTr="00B4220E">
        <w:trPr>
          <w:trHeight w:val="20"/>
          <w:jc w:val="center"/>
        </w:trPr>
        <w:tc>
          <w:tcPr>
            <w:tcW w:w="0" w:type="auto"/>
            <w:vMerge/>
            <w:tcBorders>
              <w:left w:val="single" w:sz="4" w:space="0" w:color="auto"/>
              <w:right w:val="single" w:sz="4" w:space="0" w:color="auto"/>
            </w:tcBorders>
            <w:vAlign w:val="center"/>
          </w:tcPr>
          <w:p w14:paraId="7751BAE8" w14:textId="77777777" w:rsidR="00D62F7E" w:rsidRPr="006A27E2" w:rsidRDefault="00D62F7E" w:rsidP="00B4220E">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57C42C8" w14:textId="77777777" w:rsidR="00D62F7E" w:rsidRPr="006A27E2" w:rsidRDefault="00D62F7E" w:rsidP="00B4220E">
            <w:pPr>
              <w:pStyle w:val="TAC"/>
              <w:rPr>
                <w:lang w:eastAsia="ko-KR"/>
              </w:rPr>
            </w:pPr>
            <w:r w:rsidRPr="006A27E2">
              <w:rPr>
                <w:lang w:eastAsia="ko-KR"/>
              </w:rPr>
              <w:t>n</w:t>
            </w:r>
            <w:r w:rsidRPr="006A27E2">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14:paraId="5B1AA6BB" w14:textId="77777777" w:rsidR="00D62F7E" w:rsidRPr="006A27E2" w:rsidRDefault="00D62F7E" w:rsidP="00B4220E">
            <w:pPr>
              <w:pStyle w:val="TAC"/>
              <w:rPr>
                <w:lang w:eastAsia="ko-KR"/>
              </w:rPr>
            </w:pPr>
            <w:r w:rsidRPr="006A27E2">
              <w:t>3390</w:t>
            </w:r>
          </w:p>
        </w:tc>
        <w:tc>
          <w:tcPr>
            <w:tcW w:w="960" w:type="dxa"/>
            <w:noWrap/>
          </w:tcPr>
          <w:p w14:paraId="287B36FE" w14:textId="77777777" w:rsidR="00D62F7E" w:rsidRPr="006A27E2" w:rsidRDefault="00D62F7E" w:rsidP="00B4220E">
            <w:pPr>
              <w:pStyle w:val="TAC"/>
              <w:rPr>
                <w:lang w:eastAsia="ko-KR"/>
              </w:rPr>
            </w:pPr>
            <w:r w:rsidRPr="006A27E2">
              <w:t>10</w:t>
            </w:r>
          </w:p>
        </w:tc>
        <w:tc>
          <w:tcPr>
            <w:tcW w:w="960" w:type="dxa"/>
            <w:noWrap/>
          </w:tcPr>
          <w:p w14:paraId="19F966B2" w14:textId="77777777" w:rsidR="00D62F7E" w:rsidRPr="006A27E2" w:rsidRDefault="00D62F7E" w:rsidP="00B4220E">
            <w:pPr>
              <w:pStyle w:val="TAC"/>
              <w:rPr>
                <w:lang w:eastAsia="ko-KR"/>
              </w:rPr>
            </w:pPr>
            <w:r w:rsidRPr="006A27E2">
              <w:t>50</w:t>
            </w:r>
          </w:p>
        </w:tc>
        <w:tc>
          <w:tcPr>
            <w:tcW w:w="960" w:type="dxa"/>
            <w:tcBorders>
              <w:top w:val="single" w:sz="4" w:space="0" w:color="auto"/>
              <w:left w:val="single" w:sz="4" w:space="0" w:color="auto"/>
              <w:bottom w:val="single" w:sz="4" w:space="0" w:color="auto"/>
              <w:right w:val="single" w:sz="4" w:space="0" w:color="auto"/>
            </w:tcBorders>
            <w:noWrap/>
            <w:vAlign w:val="center"/>
          </w:tcPr>
          <w:p w14:paraId="0FE58BE4" w14:textId="77777777" w:rsidR="00D62F7E" w:rsidRPr="006A27E2" w:rsidRDefault="00D62F7E" w:rsidP="00B4220E">
            <w:pPr>
              <w:pStyle w:val="TAC"/>
              <w:rPr>
                <w:lang w:eastAsia="ko-KR"/>
              </w:rPr>
            </w:pPr>
            <w:r w:rsidRPr="006A27E2">
              <w:t>3390</w:t>
            </w:r>
          </w:p>
        </w:tc>
        <w:tc>
          <w:tcPr>
            <w:tcW w:w="960" w:type="dxa"/>
          </w:tcPr>
          <w:p w14:paraId="74345968" w14:textId="77777777" w:rsidR="00D62F7E" w:rsidRPr="006A27E2" w:rsidRDefault="00D62F7E" w:rsidP="00B4220E">
            <w:pPr>
              <w:pStyle w:val="TAC"/>
              <w:rPr>
                <w:lang w:eastAsia="fi-FI"/>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14:paraId="1756D1BC" w14:textId="77777777" w:rsidR="00D62F7E" w:rsidRPr="006A27E2" w:rsidRDefault="00D62F7E" w:rsidP="00B4220E">
            <w:pPr>
              <w:pStyle w:val="TAC"/>
              <w:rPr>
                <w:lang w:eastAsia="fi-FI"/>
              </w:rPr>
            </w:pPr>
            <w:r w:rsidRPr="006A27E2">
              <w:rPr>
                <w:lang w:eastAsia="fi-FI"/>
              </w:rPr>
              <w:t>N/A</w:t>
            </w:r>
          </w:p>
        </w:tc>
      </w:tr>
      <w:tr w:rsidR="00D62F7E" w14:paraId="353FF21F" w14:textId="77777777" w:rsidTr="00B4220E">
        <w:trPr>
          <w:trHeight w:val="20"/>
          <w:jc w:val="center"/>
        </w:trPr>
        <w:tc>
          <w:tcPr>
            <w:tcW w:w="9084" w:type="dxa"/>
            <w:gridSpan w:val="8"/>
            <w:tcBorders>
              <w:left w:val="single" w:sz="4" w:space="0" w:color="auto"/>
              <w:bottom w:val="single" w:sz="4" w:space="0" w:color="auto"/>
              <w:right w:val="single" w:sz="4" w:space="0" w:color="auto"/>
            </w:tcBorders>
            <w:vAlign w:val="center"/>
          </w:tcPr>
          <w:p w14:paraId="67E77352" w14:textId="77777777" w:rsidR="00D62F7E" w:rsidRDefault="00D62F7E" w:rsidP="00B4220E">
            <w:pPr>
              <w:pStyle w:val="TAN"/>
              <w:rPr>
                <w:lang w:eastAsia="fi-FI"/>
              </w:rPr>
            </w:pPr>
            <w:r w:rsidRPr="006A27E2">
              <w:rPr>
                <w:lang w:eastAsia="fi-FI"/>
              </w:rPr>
              <w:t xml:space="preserve">NOTE </w:t>
            </w:r>
            <w:r>
              <w:rPr>
                <w:lang w:eastAsia="fi-FI"/>
              </w:rPr>
              <w:t>2</w:t>
            </w:r>
            <w:r w:rsidRPr="006A27E2">
              <w:rPr>
                <w:lang w:eastAsia="fi-FI"/>
              </w:rPr>
              <w:t>:</w:t>
            </w:r>
            <w:r w:rsidRPr="006A27E2">
              <w:rPr>
                <w:lang w:eastAsia="fi-FI"/>
              </w:rPr>
              <w:tab/>
              <w:t>The MSD test points cannot be verified for the band combination in US due to the Band n77 frequency range restriction.</w:t>
            </w:r>
          </w:p>
        </w:tc>
      </w:tr>
    </w:tbl>
    <w:p w14:paraId="7138673A" w14:textId="77777777" w:rsidR="00D62F7E" w:rsidRPr="0058244D" w:rsidRDefault="00D62F7E" w:rsidP="00D62F7E"/>
    <w:p w14:paraId="1BDCFF5A" w14:textId="6A924825" w:rsidR="00D62F7E" w:rsidRDefault="00D62F7E" w:rsidP="00D62F7E">
      <w:pPr>
        <w:pStyle w:val="Heading4"/>
        <w:ind w:left="0" w:firstLine="0"/>
        <w:rPr>
          <w:rFonts w:cs="Arial"/>
          <w:lang w:eastAsia="zh-CN"/>
        </w:rPr>
      </w:pPr>
      <w:bookmarkStart w:id="2939" w:name="_Toc97177894"/>
      <w:r>
        <w:rPr>
          <w:rFonts w:cs="Arial"/>
        </w:rPr>
        <w:t>5.55</w:t>
      </w:r>
      <w:r w:rsidRPr="006A3FC1">
        <w:rPr>
          <w:rFonts w:cs="Arial"/>
        </w:rPr>
        <w:t>.</w:t>
      </w:r>
      <w:r>
        <w:rPr>
          <w:rFonts w:cs="Arial"/>
        </w:rPr>
        <w:t>2</w:t>
      </w:r>
      <w:r>
        <w:rPr>
          <w:rFonts w:cs="Arial"/>
          <w:lang w:eastAsia="zh-CN"/>
        </w:rPr>
        <w:t>.1.2</w:t>
      </w:r>
      <w:r>
        <w:rPr>
          <w:rFonts w:cs="Arial"/>
          <w:lang w:eastAsia="zh-CN"/>
        </w:rPr>
        <w:tab/>
        <w:t>Power class 2 C</w:t>
      </w:r>
      <w:r w:rsidRPr="006A3FC1">
        <w:rPr>
          <w:rFonts w:cs="Arial"/>
          <w:lang w:eastAsia="zh-CN"/>
        </w:rPr>
        <w:t xml:space="preserve">ase </w:t>
      </w:r>
      <w:r>
        <w:rPr>
          <w:rFonts w:cs="Arial"/>
          <w:lang w:eastAsia="zh-CN"/>
        </w:rPr>
        <w:t>B</w:t>
      </w:r>
      <w:bookmarkEnd w:id="2939"/>
    </w:p>
    <w:p w14:paraId="083CED1A" w14:textId="10B56A19" w:rsidR="00D62F7E" w:rsidRDefault="00D62F7E" w:rsidP="00D62F7E">
      <w:pPr>
        <w:rPr>
          <w:iCs/>
          <w:lang w:eastAsia="zh-CN"/>
        </w:rPr>
      </w:pPr>
      <w:r w:rsidRPr="001F5FB8">
        <w:rPr>
          <w:iCs/>
          <w:lang w:eastAsia="zh-CN"/>
        </w:rPr>
        <w:t>The additional MSD due</w:t>
      </w:r>
      <w:r>
        <w:rPr>
          <w:iCs/>
          <w:lang w:eastAsia="zh-CN"/>
        </w:rPr>
        <w:t xml:space="preserve"> to intermodulation for PC2 Case B DC_30A-66A_</w:t>
      </w:r>
      <w:r w:rsidRPr="001F5FB8">
        <w:rPr>
          <w:iCs/>
          <w:lang w:eastAsia="zh-CN"/>
        </w:rPr>
        <w:t xml:space="preserve">n77A are </w:t>
      </w:r>
      <w:r>
        <w:rPr>
          <w:iCs/>
          <w:lang w:eastAsia="zh-CN"/>
        </w:rPr>
        <w:t xml:space="preserve">the same as the Case A </w:t>
      </w:r>
      <w:r w:rsidRPr="001F5FB8">
        <w:rPr>
          <w:iCs/>
          <w:lang w:eastAsia="zh-CN"/>
        </w:rPr>
        <w:t xml:space="preserve">defined in </w:t>
      </w:r>
      <w:r>
        <w:rPr>
          <w:iCs/>
          <w:lang w:eastAsia="zh-CN"/>
        </w:rPr>
        <w:t>T</w:t>
      </w:r>
      <w:r w:rsidRPr="001F5FB8">
        <w:rPr>
          <w:iCs/>
          <w:lang w:eastAsia="zh-CN"/>
        </w:rPr>
        <w:t xml:space="preserve">able </w:t>
      </w:r>
      <w:r>
        <w:rPr>
          <w:iCs/>
          <w:lang w:eastAsia="zh-CN"/>
        </w:rPr>
        <w:t>5.55</w:t>
      </w:r>
      <w:r w:rsidRPr="001F5FB8">
        <w:rPr>
          <w:iCs/>
          <w:lang w:eastAsia="zh-CN"/>
        </w:rPr>
        <w:t>.</w:t>
      </w:r>
      <w:r>
        <w:rPr>
          <w:iCs/>
          <w:lang w:eastAsia="zh-CN"/>
        </w:rPr>
        <w:t>2.1</w:t>
      </w:r>
      <w:r w:rsidRPr="001F5FB8">
        <w:rPr>
          <w:iCs/>
          <w:lang w:eastAsia="zh-CN"/>
        </w:rPr>
        <w:t>.1-</w:t>
      </w:r>
      <w:r>
        <w:rPr>
          <w:iCs/>
          <w:lang w:eastAsia="zh-CN"/>
        </w:rPr>
        <w:t>1</w:t>
      </w:r>
      <w:r w:rsidRPr="001F5FB8">
        <w:rPr>
          <w:iCs/>
          <w:lang w:eastAsia="zh-CN"/>
        </w:rPr>
        <w:t>.</w:t>
      </w:r>
    </w:p>
    <w:p w14:paraId="716E68A2" w14:textId="58840FFC" w:rsidR="00200D5F" w:rsidRDefault="00200D5F" w:rsidP="00200D5F">
      <w:pPr>
        <w:pStyle w:val="Heading2"/>
        <w:rPr>
          <w:rFonts w:cs="Arial"/>
          <w:lang w:eastAsia="zh-CN"/>
        </w:rPr>
      </w:pPr>
      <w:bookmarkStart w:id="2940" w:name="_Toc97177895"/>
      <w:r>
        <w:rPr>
          <w:rFonts w:cs="Arial"/>
          <w:lang w:eastAsia="zh-CN"/>
        </w:rPr>
        <w:t>5.56</w:t>
      </w:r>
      <w:r w:rsidRPr="0058244D">
        <w:rPr>
          <w:rFonts w:cs="Arial"/>
          <w:lang w:eastAsia="zh-CN"/>
        </w:rPr>
        <w:tab/>
      </w:r>
      <w:r w:rsidRPr="007D2466">
        <w:rPr>
          <w:rFonts w:cs="Arial"/>
          <w:lang w:eastAsia="zh-CN"/>
        </w:rPr>
        <w:t>DC_</w:t>
      </w:r>
      <w:r>
        <w:rPr>
          <w:rFonts w:cs="Arial"/>
          <w:lang w:eastAsia="zh-CN"/>
        </w:rPr>
        <w:t>5</w:t>
      </w:r>
      <w:r w:rsidRPr="007D2466">
        <w:rPr>
          <w:rFonts w:cs="Arial"/>
          <w:lang w:eastAsia="zh-CN"/>
        </w:rPr>
        <w:t>-</w:t>
      </w:r>
      <w:r>
        <w:rPr>
          <w:rFonts w:cs="Arial"/>
          <w:lang w:eastAsia="zh-CN"/>
        </w:rPr>
        <w:t>66_n2-</w:t>
      </w:r>
      <w:r w:rsidRPr="007D2466">
        <w:rPr>
          <w:rFonts w:cs="Arial"/>
          <w:lang w:eastAsia="zh-CN"/>
        </w:rPr>
        <w:t>n77</w:t>
      </w:r>
      <w:bookmarkEnd w:id="2940"/>
      <w:r w:rsidRPr="0058244D">
        <w:rPr>
          <w:rFonts w:cs="Arial"/>
          <w:lang w:eastAsia="zh-CN"/>
        </w:rPr>
        <w:t xml:space="preserve"> </w:t>
      </w:r>
    </w:p>
    <w:p w14:paraId="11815460" w14:textId="77777777" w:rsidR="00AA2956" w:rsidRDefault="00AA2956" w:rsidP="00AA2956">
      <w:pPr>
        <w:pStyle w:val="Heading3"/>
        <w:rPr>
          <w:ins w:id="2941" w:author="Per Lindell" w:date="2022-03-03T05:02:00Z"/>
        </w:rPr>
      </w:pPr>
      <w:bookmarkStart w:id="2942" w:name="_Toc97177896"/>
      <w:ins w:id="2943" w:author="Per Lindell" w:date="2022-03-03T05:02:00Z">
        <w:r>
          <w:t>5.56</w:t>
        </w:r>
        <w:r w:rsidRPr="008D5911">
          <w:t>.1</w:t>
        </w:r>
        <w:r w:rsidRPr="008D5911">
          <w:tab/>
        </w:r>
        <w:r>
          <w:t>Transmitter Characteristics</w:t>
        </w:r>
        <w:bookmarkEnd w:id="2942"/>
      </w:ins>
    </w:p>
    <w:p w14:paraId="33B10C22" w14:textId="5F691C9D" w:rsidR="00200D5F" w:rsidRPr="00E3520C" w:rsidRDefault="00200D5F" w:rsidP="00200D5F">
      <w:pPr>
        <w:pStyle w:val="Heading3"/>
        <w:rPr>
          <w:rFonts w:cs="Arial"/>
          <w:sz w:val="24"/>
          <w:szCs w:val="24"/>
          <w:lang w:eastAsia="ja-JP"/>
        </w:rPr>
      </w:pPr>
      <w:bookmarkStart w:id="2944" w:name="_Toc97177897"/>
      <w:r>
        <w:rPr>
          <w:rFonts w:cs="Arial"/>
          <w:sz w:val="24"/>
          <w:szCs w:val="24"/>
          <w:lang w:eastAsia="zh-CN"/>
        </w:rPr>
        <w:t>5.56</w:t>
      </w:r>
      <w:r w:rsidRPr="00E3520C">
        <w:rPr>
          <w:rFonts w:cs="Arial"/>
          <w:sz w:val="24"/>
          <w:szCs w:val="24"/>
          <w:lang w:eastAsia="zh-CN"/>
        </w:rPr>
        <w:t>.</w:t>
      </w:r>
      <w:ins w:id="2945" w:author="Per Lindell" w:date="2022-03-03T05:02:00Z">
        <w:r w:rsidR="00AA2956">
          <w:rPr>
            <w:rFonts w:cs="Arial"/>
            <w:sz w:val="24"/>
            <w:szCs w:val="24"/>
            <w:lang w:eastAsia="zh-CN"/>
          </w:rPr>
          <w:t>1.</w:t>
        </w:r>
      </w:ins>
      <w:r w:rsidRPr="00E3520C">
        <w:rPr>
          <w:rFonts w:cs="Arial"/>
          <w:sz w:val="24"/>
          <w:szCs w:val="24"/>
          <w:lang w:eastAsia="zh-CN"/>
        </w:rPr>
        <w:t>1</w:t>
      </w:r>
      <w:r w:rsidRPr="00E3520C">
        <w:rPr>
          <w:rFonts w:cs="Arial"/>
          <w:sz w:val="24"/>
          <w:szCs w:val="24"/>
          <w:lang w:eastAsia="zh-CN"/>
        </w:rPr>
        <w:tab/>
        <w:t>Maximum Output Power</w:t>
      </w:r>
      <w:bookmarkEnd w:id="2944"/>
    </w:p>
    <w:p w14:paraId="2A2B42CE" w14:textId="00412B49" w:rsidR="00200D5F" w:rsidRPr="00E3520C" w:rsidRDefault="00200D5F" w:rsidP="00200D5F">
      <w:pPr>
        <w:pStyle w:val="TH"/>
        <w:rPr>
          <w:rFonts w:cs="Arial"/>
        </w:rPr>
      </w:pPr>
      <w:r w:rsidRPr="00E3520C">
        <w:rPr>
          <w:rFonts w:cs="Arial"/>
        </w:rPr>
        <w:t xml:space="preserve">Table </w:t>
      </w:r>
      <w:r>
        <w:rPr>
          <w:rFonts w:cs="Arial"/>
        </w:rPr>
        <w:t>5.56</w:t>
      </w:r>
      <w:r w:rsidRPr="00E3520C">
        <w:rPr>
          <w:rFonts w:cs="Arial"/>
        </w:rPr>
        <w:t>.1-1: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200D5F" w:rsidRPr="00E3520C" w14:paraId="0144FB9E" w14:textId="77777777" w:rsidTr="00060178">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58AE9321" w14:textId="77777777" w:rsidR="00200D5F" w:rsidRPr="00E3520C" w:rsidRDefault="00200D5F" w:rsidP="00060178">
            <w:pPr>
              <w:pStyle w:val="TAL"/>
              <w:jc w:val="center"/>
              <w:rPr>
                <w:rFonts w:cs="Arial"/>
                <w:b/>
                <w:szCs w:val="18"/>
                <w:lang w:eastAsia="ja-JP"/>
              </w:rPr>
            </w:pPr>
            <w:r w:rsidRPr="00E3520C">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C4F3EF7" w14:textId="77777777" w:rsidR="00200D5F" w:rsidRPr="00E3520C" w:rsidRDefault="00200D5F" w:rsidP="00060178">
            <w:pPr>
              <w:pStyle w:val="TAH"/>
              <w:keepNext w:val="0"/>
              <w:rPr>
                <w:rFonts w:cs="Arial"/>
              </w:rPr>
            </w:pPr>
            <w:r w:rsidRPr="00E3520C">
              <w:rPr>
                <w:rFonts w:cs="Arial"/>
              </w:rPr>
              <w:t xml:space="preserve">Power class </w:t>
            </w:r>
            <w:r w:rsidRPr="00E3520C">
              <w:rPr>
                <w:rFonts w:cs="Arial"/>
                <w:lang w:eastAsia="zh-CN"/>
              </w:rPr>
              <w:t xml:space="preserve">2 </w:t>
            </w:r>
            <w:r w:rsidRPr="00E3520C">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472F6BBD" w14:textId="77777777" w:rsidR="00200D5F" w:rsidRPr="00E3520C" w:rsidRDefault="00200D5F" w:rsidP="00060178">
            <w:pPr>
              <w:pStyle w:val="TAH"/>
              <w:keepNext w:val="0"/>
              <w:rPr>
                <w:rFonts w:cs="Arial"/>
              </w:rPr>
            </w:pPr>
            <w:r w:rsidRPr="00E3520C">
              <w:rPr>
                <w:rFonts w:cs="Arial"/>
              </w:rPr>
              <w:t>Tolerance (dB)</w:t>
            </w:r>
          </w:p>
        </w:tc>
      </w:tr>
      <w:tr w:rsidR="00200D5F" w:rsidRPr="00E3520C" w14:paraId="25D8A430" w14:textId="77777777" w:rsidTr="0006017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E759A97" w14:textId="77777777" w:rsidR="00200D5F" w:rsidRPr="00E3520C" w:rsidRDefault="00200D5F" w:rsidP="00060178">
            <w:pPr>
              <w:pStyle w:val="TAL"/>
              <w:jc w:val="center"/>
              <w:rPr>
                <w:rFonts w:cs="Arial"/>
                <w:szCs w:val="18"/>
                <w:lang w:eastAsia="zh-CN"/>
              </w:rPr>
            </w:pPr>
            <w:r w:rsidRPr="00E3520C">
              <w:rPr>
                <w:rFonts w:cs="Arial"/>
                <w:color w:val="000000"/>
                <w:szCs w:val="18"/>
              </w:rPr>
              <w:t>DC_</w:t>
            </w:r>
            <w:r>
              <w:rPr>
                <w:rFonts w:cs="Arial"/>
                <w:color w:val="000000"/>
                <w:szCs w:val="18"/>
              </w:rPr>
              <w:t>5A_n77A</w:t>
            </w:r>
          </w:p>
        </w:tc>
        <w:tc>
          <w:tcPr>
            <w:tcW w:w="3036" w:type="dxa"/>
            <w:tcBorders>
              <w:top w:val="single" w:sz="4" w:space="0" w:color="auto"/>
              <w:left w:val="single" w:sz="4" w:space="0" w:color="auto"/>
              <w:bottom w:val="single" w:sz="4" w:space="0" w:color="auto"/>
              <w:right w:val="single" w:sz="4" w:space="0" w:color="auto"/>
            </w:tcBorders>
            <w:vAlign w:val="center"/>
          </w:tcPr>
          <w:p w14:paraId="10B8638F" w14:textId="77777777" w:rsidR="00200D5F" w:rsidRPr="00E3520C" w:rsidRDefault="00200D5F" w:rsidP="00060178">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CD01595" w14:textId="77777777" w:rsidR="00200D5F" w:rsidRPr="00E3520C" w:rsidRDefault="00200D5F" w:rsidP="00060178">
            <w:pPr>
              <w:pStyle w:val="TAL"/>
              <w:jc w:val="center"/>
              <w:rPr>
                <w:rFonts w:cs="Arial"/>
                <w:szCs w:val="18"/>
                <w:lang w:eastAsia="zh-CN"/>
              </w:rPr>
            </w:pPr>
            <w:r w:rsidRPr="00E3520C">
              <w:rPr>
                <w:rFonts w:cs="Arial"/>
                <w:szCs w:val="18"/>
                <w:lang w:eastAsia="zh-CN"/>
              </w:rPr>
              <w:t>+2/-3</w:t>
            </w:r>
          </w:p>
        </w:tc>
      </w:tr>
      <w:tr w:rsidR="00200D5F" w:rsidRPr="00E3520C" w14:paraId="13DAC67A" w14:textId="77777777" w:rsidTr="00060178">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031F7B9D" w14:textId="77777777" w:rsidR="00200D5F" w:rsidRPr="00E3520C" w:rsidRDefault="00200D5F" w:rsidP="00060178">
            <w:pPr>
              <w:pStyle w:val="TAL"/>
              <w:jc w:val="center"/>
              <w:rPr>
                <w:rFonts w:cs="Arial"/>
                <w:szCs w:val="18"/>
                <w:lang w:eastAsia="zh-CN"/>
              </w:rPr>
            </w:pPr>
            <w:r w:rsidRPr="00E3520C">
              <w:rPr>
                <w:rFonts w:cs="Arial"/>
                <w:color w:val="000000"/>
                <w:szCs w:val="18"/>
              </w:rPr>
              <w:t>DC_</w:t>
            </w:r>
            <w:r>
              <w:rPr>
                <w:rFonts w:cs="Arial"/>
                <w:color w:val="000000"/>
                <w:szCs w:val="18"/>
              </w:rPr>
              <w:t>66</w:t>
            </w:r>
            <w:r w:rsidRPr="00E3520C">
              <w:rPr>
                <w:rFonts w:cs="Arial"/>
                <w:color w:val="000000"/>
                <w:szCs w:val="18"/>
              </w:rPr>
              <w:t>A_n77A</w:t>
            </w:r>
          </w:p>
        </w:tc>
        <w:tc>
          <w:tcPr>
            <w:tcW w:w="3036" w:type="dxa"/>
            <w:tcBorders>
              <w:top w:val="single" w:sz="4" w:space="0" w:color="auto"/>
              <w:left w:val="single" w:sz="4" w:space="0" w:color="auto"/>
              <w:bottom w:val="single" w:sz="4" w:space="0" w:color="auto"/>
              <w:right w:val="single" w:sz="4" w:space="0" w:color="auto"/>
            </w:tcBorders>
            <w:vAlign w:val="center"/>
          </w:tcPr>
          <w:p w14:paraId="69D5F606" w14:textId="77777777" w:rsidR="00200D5F" w:rsidRPr="00E3520C" w:rsidRDefault="00200D5F" w:rsidP="00060178">
            <w:pPr>
              <w:pStyle w:val="TAL"/>
              <w:jc w:val="center"/>
              <w:rPr>
                <w:rFonts w:cs="Arial"/>
                <w:szCs w:val="18"/>
                <w:lang w:eastAsia="zh-CN"/>
              </w:rPr>
            </w:pPr>
            <w:r w:rsidRPr="00E3520C">
              <w:rPr>
                <w:rFonts w:cs="Arial"/>
                <w:szCs w:val="18"/>
                <w:lang w:eastAsia="zh-CN"/>
              </w:rPr>
              <w:t>26</w:t>
            </w:r>
            <w:r w:rsidRPr="00E3520C">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04C22AA" w14:textId="77777777" w:rsidR="00200D5F" w:rsidRPr="00E3520C" w:rsidRDefault="00200D5F" w:rsidP="00060178">
            <w:pPr>
              <w:pStyle w:val="TAL"/>
              <w:jc w:val="center"/>
              <w:rPr>
                <w:rFonts w:cs="Arial"/>
                <w:szCs w:val="18"/>
                <w:lang w:eastAsia="zh-CN"/>
              </w:rPr>
            </w:pPr>
            <w:r w:rsidRPr="00E3520C">
              <w:rPr>
                <w:rFonts w:cs="Arial"/>
                <w:szCs w:val="18"/>
                <w:lang w:eastAsia="zh-CN"/>
              </w:rPr>
              <w:t>+2/-3</w:t>
            </w:r>
          </w:p>
        </w:tc>
      </w:tr>
      <w:tr w:rsidR="00200D5F" w:rsidRPr="00E3520C" w14:paraId="642922B3" w14:textId="77777777" w:rsidTr="00060178">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AFCED51" w14:textId="77777777" w:rsidR="00200D5F" w:rsidRPr="00E3520C" w:rsidRDefault="00200D5F" w:rsidP="00060178">
            <w:pPr>
              <w:pStyle w:val="TAL"/>
              <w:rPr>
                <w:rFonts w:cs="Arial"/>
                <w:szCs w:val="18"/>
                <w:lang w:eastAsia="zh-CN"/>
              </w:rPr>
            </w:pPr>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p>
        </w:tc>
      </w:tr>
    </w:tbl>
    <w:p w14:paraId="19252AE9" w14:textId="77777777" w:rsidR="00200D5F" w:rsidRPr="00E3520C" w:rsidRDefault="00200D5F" w:rsidP="00200D5F">
      <w:pPr>
        <w:pStyle w:val="Heading4"/>
        <w:rPr>
          <w:rFonts w:cs="Arial"/>
          <w:sz w:val="20"/>
          <w:lang w:eastAsia="zh-CN"/>
        </w:rPr>
      </w:pPr>
    </w:p>
    <w:p w14:paraId="41EBE61D" w14:textId="734ABE00" w:rsidR="00200D5F" w:rsidRPr="00E3520C" w:rsidRDefault="00200D5F" w:rsidP="00200D5F">
      <w:pPr>
        <w:rPr>
          <w:rFonts w:ascii="Arial" w:hAnsi="Arial" w:cs="Arial"/>
          <w:lang w:eastAsia="zh-CN"/>
        </w:rPr>
      </w:pPr>
      <w:r>
        <w:rPr>
          <w:rFonts w:ascii="Arial" w:hAnsi="Arial" w:cs="Arial"/>
          <w:lang w:eastAsia="zh-CN"/>
        </w:rPr>
        <w:t>5.56</w:t>
      </w:r>
      <w:r w:rsidRPr="00E3520C">
        <w:rPr>
          <w:rFonts w:ascii="Arial" w:hAnsi="Arial" w:cs="Arial"/>
        </w:rPr>
        <w:t>.</w:t>
      </w:r>
      <w:ins w:id="2946" w:author="Per Lindell" w:date="2022-03-03T05:02:00Z">
        <w:r w:rsidR="00AA2956">
          <w:rPr>
            <w:rFonts w:ascii="Arial" w:hAnsi="Arial" w:cs="Arial"/>
          </w:rPr>
          <w:t>1.</w:t>
        </w:r>
      </w:ins>
      <w:r w:rsidRPr="00E3520C">
        <w:rPr>
          <w:rFonts w:ascii="Arial" w:hAnsi="Arial" w:cs="Arial"/>
          <w:lang w:eastAsia="zh-CN"/>
        </w:rPr>
        <w:t>2</w:t>
      </w:r>
      <w:r w:rsidRPr="00E3520C">
        <w:rPr>
          <w:rFonts w:ascii="Arial" w:hAnsi="Arial" w:cs="Arial"/>
          <w:lang w:eastAsia="zh-CN"/>
        </w:rPr>
        <w:tab/>
      </w:r>
      <w:r>
        <w:rPr>
          <w:rFonts w:ascii="Arial" w:hAnsi="Arial" w:cs="Arial"/>
          <w:lang w:eastAsia="zh-CN"/>
        </w:rPr>
        <w:tab/>
      </w:r>
      <w:r w:rsidRPr="00E3520C">
        <w:rPr>
          <w:rFonts w:ascii="Arial" w:hAnsi="Arial" w:cs="Arial"/>
          <w:lang w:eastAsia="ja-JP"/>
        </w:rPr>
        <w:t>C</w:t>
      </w:r>
      <w:r w:rsidRPr="00E3520C">
        <w:rPr>
          <w:rFonts w:ascii="Arial" w:hAnsi="Arial" w:cs="Arial"/>
        </w:rPr>
        <w:t>onfigurations for EN-DC</w:t>
      </w:r>
    </w:p>
    <w:p w14:paraId="11E7CC97" w14:textId="45875C01" w:rsidR="00200D5F" w:rsidRPr="00E3520C" w:rsidRDefault="00200D5F" w:rsidP="00200D5F">
      <w:pPr>
        <w:pStyle w:val="TH"/>
        <w:rPr>
          <w:rFonts w:cs="Arial"/>
        </w:rPr>
      </w:pPr>
      <w:r w:rsidRPr="00E3520C">
        <w:rPr>
          <w:rFonts w:cs="Arial"/>
        </w:rPr>
        <w:lastRenderedPageBreak/>
        <w:t xml:space="preserve">Table </w:t>
      </w:r>
      <w:r>
        <w:rPr>
          <w:rFonts w:cs="Arial"/>
        </w:rPr>
        <w:t>5.56</w:t>
      </w:r>
      <w:r w:rsidRPr="00E3520C">
        <w:rPr>
          <w:rFonts w:cs="Arial"/>
        </w:rPr>
        <w:t>.</w:t>
      </w:r>
      <w:ins w:id="2947" w:author="Per Lindell" w:date="2022-03-03T05:02:00Z">
        <w:r w:rsidR="00AA2956">
          <w:rPr>
            <w:rFonts w:cs="Arial"/>
          </w:rPr>
          <w:t>1.</w:t>
        </w:r>
      </w:ins>
      <w:r w:rsidRPr="00E3520C">
        <w:rPr>
          <w:rFonts w:cs="Arial"/>
        </w:rPr>
        <w:t xml:space="preserve">2-1: Inter-band EN-DC configurations </w:t>
      </w:r>
      <w:r w:rsidRPr="00E3520C">
        <w:rPr>
          <w:rFonts w:cs="Arial"/>
          <w:lang w:eastAsia="zh-CN"/>
        </w:rPr>
        <w:t xml:space="preserve">within FR1 </w:t>
      </w:r>
      <w:r w:rsidRPr="00E3520C">
        <w:rPr>
          <w:rFonts w:cs="Arial"/>
        </w:rPr>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200D5F" w:rsidRPr="00E3520C" w14:paraId="5C8C27A1" w14:textId="77777777" w:rsidTr="0006017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4A07F78" w14:textId="77777777" w:rsidR="00200D5F" w:rsidRPr="00E3520C" w:rsidRDefault="00200D5F" w:rsidP="00060178">
            <w:pPr>
              <w:pStyle w:val="TAH"/>
              <w:rPr>
                <w:rFonts w:eastAsia="MS Mincho" w:cs="Arial"/>
                <w:lang w:eastAsia="fi-FI"/>
              </w:rPr>
            </w:pPr>
            <w:r w:rsidRPr="00E3520C">
              <w:rPr>
                <w:rFonts w:cs="Arial"/>
                <w:lang w:eastAsia="fi-FI"/>
              </w:rPr>
              <w:t>EN-DC</w:t>
            </w:r>
          </w:p>
          <w:p w14:paraId="1C46E46E" w14:textId="77777777" w:rsidR="00200D5F" w:rsidRPr="00E3520C" w:rsidRDefault="00200D5F" w:rsidP="00060178">
            <w:pPr>
              <w:pStyle w:val="TAH"/>
              <w:rPr>
                <w:rFonts w:cs="Arial"/>
                <w:lang w:eastAsia="fi-FI"/>
              </w:rPr>
            </w:pPr>
            <w:r w:rsidRPr="00E3520C">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6B60E86" w14:textId="77777777" w:rsidR="00200D5F" w:rsidRPr="00E3520C" w:rsidRDefault="00200D5F" w:rsidP="00060178">
            <w:pPr>
              <w:pStyle w:val="TAH"/>
              <w:rPr>
                <w:rFonts w:eastAsia="MS Mincho" w:cs="Arial"/>
                <w:lang w:eastAsia="fi-FI"/>
              </w:rPr>
            </w:pPr>
            <w:r w:rsidRPr="00E3520C">
              <w:rPr>
                <w:rFonts w:cs="Arial"/>
                <w:lang w:eastAsia="fi-FI"/>
              </w:rPr>
              <w:t>Uplink EN-DC</w:t>
            </w:r>
          </w:p>
          <w:p w14:paraId="71581E37" w14:textId="77777777" w:rsidR="00200D5F" w:rsidRPr="00E3520C" w:rsidRDefault="00200D5F" w:rsidP="00060178">
            <w:pPr>
              <w:pStyle w:val="TAH"/>
              <w:rPr>
                <w:rFonts w:cs="Arial"/>
                <w:lang w:eastAsia="fi-FI"/>
              </w:rPr>
            </w:pPr>
            <w:r w:rsidRPr="00E3520C">
              <w:rPr>
                <w:rFonts w:cs="Arial"/>
                <w:lang w:eastAsia="fi-FI"/>
              </w:rPr>
              <w:t>configuration</w:t>
            </w:r>
          </w:p>
        </w:tc>
      </w:tr>
      <w:tr w:rsidR="00200D5F" w:rsidRPr="00E3520C" w14:paraId="4ADFC53F" w14:textId="77777777" w:rsidTr="00060178">
        <w:trPr>
          <w:trHeight w:val="878"/>
          <w:jc w:val="center"/>
        </w:trPr>
        <w:tc>
          <w:tcPr>
            <w:tcW w:w="2537" w:type="dxa"/>
            <w:tcBorders>
              <w:top w:val="single" w:sz="4" w:space="0" w:color="auto"/>
              <w:left w:val="single" w:sz="4" w:space="0" w:color="auto"/>
              <w:right w:val="single" w:sz="4" w:space="0" w:color="auto"/>
            </w:tcBorders>
            <w:vAlign w:val="center"/>
            <w:hideMark/>
          </w:tcPr>
          <w:p w14:paraId="07D92AE0" w14:textId="77777777" w:rsidR="00200D5F" w:rsidRDefault="00200D5F" w:rsidP="00060178">
            <w:pPr>
              <w:pStyle w:val="TAH"/>
              <w:rPr>
                <w:rFonts w:cs="Arial"/>
                <w:b w:val="0"/>
                <w:lang w:eastAsia="zh-CN"/>
              </w:rPr>
            </w:pPr>
            <w:r w:rsidRPr="002D50FE">
              <w:rPr>
                <w:rFonts w:cs="Arial"/>
                <w:b w:val="0"/>
                <w:lang w:eastAsia="zh-CN"/>
              </w:rPr>
              <w:t>DC_5A-66A_n2A-n77A</w:t>
            </w:r>
          </w:p>
          <w:p w14:paraId="4F974462" w14:textId="77777777" w:rsidR="00AA2956" w:rsidRDefault="00200D5F" w:rsidP="00AA2956">
            <w:pPr>
              <w:pStyle w:val="TAH"/>
              <w:rPr>
                <w:ins w:id="2948" w:author="Per Lindell" w:date="2022-03-03T05:02:00Z"/>
                <w:rFonts w:cs="Arial"/>
                <w:b w:val="0"/>
                <w:lang w:eastAsia="zh-CN"/>
              </w:rPr>
            </w:pPr>
            <w:r w:rsidRPr="00D80C60">
              <w:rPr>
                <w:rFonts w:cs="Arial"/>
                <w:b w:val="0"/>
                <w:lang w:eastAsia="zh-CN"/>
              </w:rPr>
              <w:t>DC_5A-66A-66A_n2A-n77A</w:t>
            </w:r>
          </w:p>
          <w:p w14:paraId="314E8F9E" w14:textId="79273605" w:rsidR="00200D5F" w:rsidRPr="00180B59" w:rsidRDefault="00AA2956" w:rsidP="00AA2956">
            <w:pPr>
              <w:pStyle w:val="TAH"/>
              <w:rPr>
                <w:rFonts w:cs="Arial"/>
                <w:b w:val="0"/>
                <w:lang w:eastAsia="zh-CN"/>
              </w:rPr>
            </w:pPr>
            <w:ins w:id="2949" w:author="Per Lindell" w:date="2022-03-03T05:02:00Z">
              <w:r w:rsidRPr="00831172">
                <w:rPr>
                  <w:rFonts w:cs="Arial"/>
                  <w:b w:val="0"/>
                  <w:lang w:eastAsia="zh-CN"/>
                </w:rPr>
                <w:t>DC_5A-66A_n2A-n77C</w:t>
              </w:r>
            </w:ins>
          </w:p>
        </w:tc>
        <w:tc>
          <w:tcPr>
            <w:tcW w:w="2280" w:type="dxa"/>
            <w:tcBorders>
              <w:top w:val="single" w:sz="4" w:space="0" w:color="auto"/>
              <w:left w:val="single" w:sz="4" w:space="0" w:color="auto"/>
              <w:right w:val="single" w:sz="4" w:space="0" w:color="auto"/>
            </w:tcBorders>
            <w:vAlign w:val="center"/>
            <w:hideMark/>
          </w:tcPr>
          <w:p w14:paraId="2DE87BBD" w14:textId="77777777" w:rsidR="00200D5F" w:rsidRPr="00E3520C" w:rsidRDefault="00200D5F" w:rsidP="00060178">
            <w:pPr>
              <w:pStyle w:val="TAH"/>
              <w:rPr>
                <w:rFonts w:cs="Arial"/>
                <w:b w:val="0"/>
                <w:lang w:eastAsia="fi-FI"/>
              </w:rPr>
            </w:pPr>
            <w:r w:rsidRPr="00E3520C">
              <w:rPr>
                <w:rFonts w:cs="Arial"/>
                <w:b w:val="0"/>
                <w:color w:val="000000"/>
                <w:szCs w:val="18"/>
              </w:rPr>
              <w:t>D</w:t>
            </w:r>
            <w:r>
              <w:rPr>
                <w:rFonts w:cs="Arial"/>
                <w:b w:val="0"/>
                <w:color w:val="000000"/>
                <w:szCs w:val="18"/>
              </w:rPr>
              <w:t>C_5A_n77A</w:t>
            </w:r>
            <w:r>
              <w:rPr>
                <w:rFonts w:cs="Arial"/>
                <w:b w:val="0"/>
                <w:color w:val="000000"/>
                <w:szCs w:val="18"/>
              </w:rPr>
              <w:br/>
              <w:t>DC_66</w:t>
            </w:r>
            <w:r w:rsidRPr="00E3520C">
              <w:rPr>
                <w:rFonts w:cs="Arial"/>
                <w:b w:val="0"/>
                <w:color w:val="000000"/>
                <w:szCs w:val="18"/>
              </w:rPr>
              <w:t>A_n77A</w:t>
            </w:r>
          </w:p>
        </w:tc>
      </w:tr>
    </w:tbl>
    <w:p w14:paraId="059ED596" w14:textId="77777777" w:rsidR="00200D5F" w:rsidRPr="00E3520C" w:rsidRDefault="00200D5F" w:rsidP="00200D5F">
      <w:pPr>
        <w:rPr>
          <w:rFonts w:ascii="Arial" w:hAnsi="Arial" w:cs="Arial"/>
          <w:lang w:eastAsia="zh-CN"/>
        </w:rPr>
      </w:pPr>
    </w:p>
    <w:p w14:paraId="39748AD9" w14:textId="6176851C" w:rsidR="00200D5F" w:rsidRPr="00E3520C" w:rsidRDefault="00200D5F" w:rsidP="00200D5F">
      <w:pPr>
        <w:pStyle w:val="Heading4"/>
        <w:rPr>
          <w:rFonts w:cs="Arial"/>
          <w:lang w:eastAsia="zh-CN"/>
        </w:rPr>
      </w:pPr>
      <w:bookmarkStart w:id="2950" w:name="_Toc97177898"/>
      <w:r>
        <w:rPr>
          <w:rFonts w:cs="Arial"/>
          <w:lang w:eastAsia="zh-CN"/>
        </w:rPr>
        <w:t>5.56</w:t>
      </w:r>
      <w:r w:rsidRPr="00E3520C">
        <w:rPr>
          <w:rFonts w:cs="Arial"/>
        </w:rPr>
        <w:t>.</w:t>
      </w:r>
      <w:ins w:id="2951" w:author="Per Lindell" w:date="2022-03-03T05:03:00Z">
        <w:r w:rsidR="00AA2956">
          <w:rPr>
            <w:rFonts w:cs="Arial"/>
          </w:rPr>
          <w:t>1.</w:t>
        </w:r>
      </w:ins>
      <w:r w:rsidRPr="00E3520C">
        <w:rPr>
          <w:rFonts w:cs="Arial"/>
        </w:rPr>
        <w:t>3</w:t>
      </w:r>
      <w:r w:rsidRPr="00E3520C">
        <w:rPr>
          <w:rFonts w:cs="Arial"/>
        </w:rPr>
        <w:tab/>
      </w:r>
      <w:r w:rsidRPr="00E3520C">
        <w:rPr>
          <w:rFonts w:cs="Arial"/>
          <w:lang w:eastAsia="zh-CN"/>
        </w:rPr>
        <w:t>Co-existence study</w:t>
      </w:r>
      <w:bookmarkEnd w:id="2950"/>
      <w:r w:rsidRPr="00E3520C">
        <w:rPr>
          <w:rFonts w:cs="Arial"/>
          <w:lang w:eastAsia="zh-CN"/>
        </w:rPr>
        <w:t xml:space="preserve"> </w:t>
      </w:r>
    </w:p>
    <w:p w14:paraId="0D52C36A" w14:textId="77777777" w:rsidR="00AA2956" w:rsidRPr="005E05CD" w:rsidRDefault="00AA2956" w:rsidP="00AA2956">
      <w:pPr>
        <w:rPr>
          <w:ins w:id="2952" w:author="Per Lindell" w:date="2022-03-03T05:03:00Z"/>
          <w:rFonts w:ascii="Arial" w:hAnsi="Arial" w:cs="Arial"/>
        </w:rPr>
      </w:pPr>
      <w:ins w:id="2953" w:author="Per Lindell" w:date="2022-03-03T05:03:00Z">
        <w:r w:rsidRPr="00ED721C">
          <w:t xml:space="preserve">Co-existence </w:t>
        </w:r>
        <w:r w:rsidRPr="00ED721C">
          <w:rPr>
            <w:lang w:eastAsia="zh-CN"/>
          </w:rPr>
          <w:t>study f</w:t>
        </w:r>
        <w:r w:rsidRPr="00ED721C">
          <w:t xml:space="preserve">or </w:t>
        </w:r>
        <w:r w:rsidRPr="00ED721C">
          <w:rPr>
            <w:rFonts w:cs="Arial"/>
            <w:lang w:eastAsia="zh-CN"/>
          </w:rPr>
          <w:t>DC_</w:t>
        </w:r>
        <w:r>
          <w:rPr>
            <w:rFonts w:cs="Arial"/>
            <w:lang w:eastAsia="zh-CN"/>
          </w:rPr>
          <w:t>5</w:t>
        </w:r>
        <w:r w:rsidRPr="00ED721C">
          <w:rPr>
            <w:rFonts w:cs="Arial"/>
            <w:lang w:eastAsia="zh-CN"/>
          </w:rPr>
          <w:t>-</w:t>
        </w:r>
        <w:r>
          <w:rPr>
            <w:rFonts w:cs="Arial"/>
            <w:lang w:eastAsia="zh-CN"/>
          </w:rPr>
          <w:t>66</w:t>
        </w:r>
        <w:r w:rsidRPr="00ED721C">
          <w:rPr>
            <w:rFonts w:cs="Arial"/>
            <w:lang w:eastAsia="zh-CN"/>
          </w:rPr>
          <w:t>_n</w:t>
        </w:r>
        <w:r>
          <w:rPr>
            <w:rFonts w:cs="Arial"/>
            <w:lang w:eastAsia="zh-CN"/>
          </w:rPr>
          <w:t>2</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r w:rsidRPr="005E05CD">
          <w:rPr>
            <w:lang w:eastAsia="zh-CN"/>
          </w:rPr>
          <w:t xml:space="preserve">  </w:t>
        </w:r>
        <w:r w:rsidRPr="005E05CD">
          <w:rPr>
            <w:rFonts w:ascii="Arial" w:hAnsi="Arial" w:cs="Arial"/>
          </w:rPr>
          <w:t xml:space="preserve"> </w:t>
        </w:r>
      </w:ins>
    </w:p>
    <w:p w14:paraId="3B1F6471" w14:textId="77777777" w:rsidR="00AA2956" w:rsidRDefault="00AA2956" w:rsidP="00AA2956">
      <w:pPr>
        <w:pStyle w:val="Heading3"/>
        <w:rPr>
          <w:ins w:id="2954" w:author="Per Lindell" w:date="2022-03-03T05:03:00Z"/>
        </w:rPr>
      </w:pPr>
      <w:bookmarkStart w:id="2955" w:name="_Toc97177899"/>
      <w:ins w:id="2956" w:author="Per Lindell" w:date="2022-03-03T05:03:00Z">
        <w:r>
          <w:t>5.56.2</w:t>
        </w:r>
        <w:r w:rsidRPr="008D5911">
          <w:tab/>
        </w:r>
        <w:r>
          <w:t>Receiver Characteristics</w:t>
        </w:r>
        <w:bookmarkEnd w:id="2955"/>
      </w:ins>
    </w:p>
    <w:p w14:paraId="3E5D1FF6" w14:textId="77777777" w:rsidR="00AA2956" w:rsidRDefault="00AA2956" w:rsidP="00AA2956">
      <w:pPr>
        <w:pStyle w:val="Heading4"/>
        <w:rPr>
          <w:ins w:id="2957" w:author="Per Lindell" w:date="2022-03-03T05:03:00Z"/>
          <w:rFonts w:cs="Arial"/>
        </w:rPr>
      </w:pPr>
      <w:bookmarkStart w:id="2958" w:name="_Toc97177900"/>
      <w:ins w:id="2959" w:author="Per Lindell" w:date="2022-03-03T05:03:00Z">
        <w:r>
          <w:rPr>
            <w:rFonts w:cs="Arial"/>
            <w:lang w:eastAsia="zh-CN"/>
          </w:rPr>
          <w:t>5.56</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2958"/>
      </w:ins>
    </w:p>
    <w:p w14:paraId="15A00333" w14:textId="77777777" w:rsidR="00AA2956" w:rsidRPr="00E3520C" w:rsidRDefault="00AA2956" w:rsidP="00AA2956">
      <w:pPr>
        <w:pStyle w:val="NoSpacing"/>
        <w:rPr>
          <w:ins w:id="2960" w:author="Per Lindell" w:date="2022-03-03T05:03:00Z"/>
          <w:rFonts w:ascii="Arial" w:hAnsi="Arial" w:cs="Arial"/>
        </w:rPr>
      </w:pPr>
      <w:ins w:id="2961" w:author="Per Lindell" w:date="2022-03-03T05:03:00Z">
        <w:r w:rsidRPr="00ED721C">
          <w:rPr>
            <w:rFonts w:hint="eastAsia"/>
            <w:lang w:eastAsia="zh-CN"/>
          </w:rPr>
          <w:t>T</w:t>
        </w:r>
        <w:r w:rsidRPr="00ED721C">
          <w:rPr>
            <w:lang w:eastAsia="zh-CN"/>
          </w:rPr>
          <w:t>here is no additional MSD requirement for this PC2 band combination.</w:t>
        </w:r>
      </w:ins>
    </w:p>
    <w:p w14:paraId="46FF78E1" w14:textId="270BDE10" w:rsidR="00200D5F" w:rsidRPr="00950CF5" w:rsidDel="00AA2956" w:rsidRDefault="00200D5F" w:rsidP="00200D5F">
      <w:pPr>
        <w:rPr>
          <w:del w:id="2962" w:author="Per Lindell" w:date="2022-03-03T05:03:00Z"/>
          <w:rFonts w:ascii="Arial" w:hAnsi="Arial" w:cs="Arial"/>
        </w:rPr>
      </w:pPr>
      <w:del w:id="2963" w:author="Per Lindell" w:date="2022-03-03T05:03:00Z">
        <w:r w:rsidDel="00AA2956">
          <w:delText xml:space="preserve">The related </w:delText>
        </w:r>
        <w:r w:rsidRPr="00950CF5" w:rsidDel="00AA2956">
          <w:delText xml:space="preserve">MSD </w:delText>
        </w:r>
        <w:r w:rsidDel="00AA2956">
          <w:delText xml:space="preserve">requirements </w:delText>
        </w:r>
        <w:r w:rsidRPr="00950CF5" w:rsidDel="00AA2956">
          <w:delText>have been studied in the lower order combination</w:delText>
        </w:r>
        <w:r w:rsidDel="00AA2956">
          <w:delText>s</w:delText>
        </w:r>
        <w:r w:rsidRPr="00950CF5" w:rsidDel="00AA2956">
          <w:delText xml:space="preserve">. </w:delText>
        </w:r>
        <w:r w:rsidRPr="00950CF5" w:rsidDel="00AA2956">
          <w:rPr>
            <w:lang w:eastAsia="zh-CN"/>
          </w:rPr>
          <w:delText xml:space="preserve">There is no additional requirement for this PC2 band combination.  </w:delText>
        </w:r>
        <w:r w:rsidRPr="00950CF5" w:rsidDel="00AA2956">
          <w:rPr>
            <w:rFonts w:ascii="Arial" w:hAnsi="Arial" w:cs="Arial"/>
          </w:rPr>
          <w:delText xml:space="preserve"> </w:delText>
        </w:r>
      </w:del>
    </w:p>
    <w:p w14:paraId="11295FCF" w14:textId="7CC8C00E" w:rsidR="006116CA" w:rsidRPr="00FB706F" w:rsidRDefault="006116CA" w:rsidP="006116CA">
      <w:pPr>
        <w:pStyle w:val="Heading2"/>
        <w:rPr>
          <w:ins w:id="2964" w:author="Per Lindell" w:date="2022-03-03T04:40:00Z"/>
          <w:rFonts w:cs="Arial"/>
          <w:lang w:eastAsia="zh-CN"/>
        </w:rPr>
      </w:pPr>
      <w:bookmarkStart w:id="2965" w:name="_Toc97177901"/>
      <w:ins w:id="2966" w:author="Per Lindell" w:date="2022-03-03T04:40:00Z">
        <w:r>
          <w:rPr>
            <w:rFonts w:cs="Arial"/>
            <w:lang w:eastAsia="zh-CN"/>
          </w:rPr>
          <w:t>5.57</w:t>
        </w:r>
        <w:r w:rsidRPr="00FB706F">
          <w:rPr>
            <w:rFonts w:cs="Arial"/>
            <w:lang w:eastAsia="zh-CN"/>
          </w:rPr>
          <w:tab/>
          <w:t>DC_2-</w:t>
        </w:r>
        <w:r>
          <w:rPr>
            <w:rFonts w:cs="Arial"/>
            <w:lang w:eastAsia="zh-CN"/>
          </w:rPr>
          <w:t>5</w:t>
        </w:r>
        <w:r w:rsidRPr="00FB706F">
          <w:rPr>
            <w:rFonts w:cs="Arial"/>
            <w:lang w:eastAsia="zh-CN"/>
          </w:rPr>
          <w:t>_n</w:t>
        </w:r>
        <w:r>
          <w:rPr>
            <w:rFonts w:cs="Arial"/>
            <w:lang w:eastAsia="zh-CN"/>
          </w:rPr>
          <w:t>2</w:t>
        </w:r>
        <w:r w:rsidRPr="00FB706F">
          <w:rPr>
            <w:rFonts w:cs="Arial"/>
            <w:lang w:eastAsia="zh-CN"/>
          </w:rPr>
          <w:t>-n77</w:t>
        </w:r>
        <w:bookmarkEnd w:id="2965"/>
      </w:ins>
    </w:p>
    <w:p w14:paraId="7B4D488F" w14:textId="1C32E302" w:rsidR="006116CA" w:rsidRDefault="006116CA" w:rsidP="006116CA">
      <w:pPr>
        <w:pStyle w:val="Heading3"/>
        <w:rPr>
          <w:ins w:id="2967" w:author="Per Lindell" w:date="2022-03-03T04:40:00Z"/>
        </w:rPr>
      </w:pPr>
      <w:bookmarkStart w:id="2968" w:name="_Toc97177902"/>
      <w:ins w:id="2969" w:author="Per Lindell" w:date="2022-03-03T04:40:00Z">
        <w:r>
          <w:t>5.57</w:t>
        </w:r>
        <w:r w:rsidRPr="008D5911">
          <w:t>.1</w:t>
        </w:r>
        <w:r w:rsidRPr="008D5911">
          <w:tab/>
        </w:r>
        <w:r>
          <w:t>Transmitter Characteristics</w:t>
        </w:r>
        <w:bookmarkEnd w:id="2968"/>
      </w:ins>
    </w:p>
    <w:p w14:paraId="5EE59746" w14:textId="73B14583" w:rsidR="006116CA" w:rsidRPr="005C6D76" w:rsidRDefault="006116CA" w:rsidP="006116CA">
      <w:pPr>
        <w:pStyle w:val="Heading4"/>
        <w:rPr>
          <w:ins w:id="2970" w:author="Per Lindell" w:date="2022-03-03T04:40:00Z"/>
        </w:rPr>
      </w:pPr>
      <w:bookmarkStart w:id="2971" w:name="_Toc97177903"/>
      <w:ins w:id="2972" w:author="Per Lindell" w:date="2022-03-03T04:40:00Z">
        <w:r>
          <w:t>5.57</w:t>
        </w:r>
        <w:r w:rsidRPr="0078523F">
          <w:t>.1</w:t>
        </w:r>
        <w:r>
          <w:t>.1</w:t>
        </w:r>
        <w:r w:rsidRPr="0078523F">
          <w:tab/>
          <w:t>Maximum Output Power</w:t>
        </w:r>
        <w:bookmarkEnd w:id="2971"/>
      </w:ins>
    </w:p>
    <w:p w14:paraId="28E9460D" w14:textId="7BB06E15" w:rsidR="006116CA" w:rsidRPr="00FB706F" w:rsidRDefault="006116CA" w:rsidP="006116CA">
      <w:pPr>
        <w:pStyle w:val="TH"/>
        <w:rPr>
          <w:ins w:id="2973" w:author="Per Lindell" w:date="2022-03-03T04:40:00Z"/>
          <w:rFonts w:cs="Arial"/>
        </w:rPr>
      </w:pPr>
      <w:ins w:id="2974" w:author="Per Lindell" w:date="2022-03-03T04:40:00Z">
        <w:r w:rsidRPr="00FB706F">
          <w:rPr>
            <w:rFonts w:cs="Arial"/>
          </w:rPr>
          <w:t xml:space="preserve">Table </w:t>
        </w:r>
        <w:r>
          <w:rPr>
            <w:rFonts w:cs="Arial"/>
          </w:rPr>
          <w:t>5.57</w:t>
        </w:r>
        <w:r w:rsidRPr="00FB706F">
          <w:rPr>
            <w:rFonts w:cs="Arial"/>
          </w:rPr>
          <w:t>.</w:t>
        </w:r>
        <w:r>
          <w:rPr>
            <w:rFonts w:cs="Arial"/>
          </w:rPr>
          <w:t>1.</w:t>
        </w:r>
        <w:r w:rsidRPr="00FB706F">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16CA" w:rsidRPr="00FB706F" w14:paraId="12EE3573" w14:textId="77777777" w:rsidTr="00A64774">
        <w:trPr>
          <w:tblHeader/>
          <w:jc w:val="center"/>
          <w:ins w:id="2975" w:author="Per Lindell" w:date="2022-03-03T04:40:00Z"/>
        </w:trPr>
        <w:tc>
          <w:tcPr>
            <w:tcW w:w="3036" w:type="dxa"/>
            <w:tcBorders>
              <w:top w:val="single" w:sz="4" w:space="0" w:color="auto"/>
              <w:left w:val="single" w:sz="4" w:space="0" w:color="auto"/>
              <w:bottom w:val="single" w:sz="4" w:space="0" w:color="auto"/>
              <w:right w:val="single" w:sz="4" w:space="0" w:color="auto"/>
            </w:tcBorders>
            <w:hideMark/>
          </w:tcPr>
          <w:p w14:paraId="18313099" w14:textId="77777777" w:rsidR="006116CA" w:rsidRPr="00FB706F" w:rsidRDefault="006116CA" w:rsidP="00A64774">
            <w:pPr>
              <w:pStyle w:val="TAL"/>
              <w:jc w:val="center"/>
              <w:rPr>
                <w:ins w:id="2976" w:author="Per Lindell" w:date="2022-03-03T04:40:00Z"/>
                <w:rFonts w:cs="Arial"/>
                <w:b/>
                <w:szCs w:val="18"/>
                <w:lang w:eastAsia="ja-JP"/>
              </w:rPr>
            </w:pPr>
            <w:ins w:id="2977" w:author="Per Lindell" w:date="2022-03-03T04:40:00Z">
              <w:r w:rsidRPr="00FB706F">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32222930" w14:textId="77777777" w:rsidR="006116CA" w:rsidRPr="00FB706F" w:rsidRDefault="006116CA" w:rsidP="00A64774">
            <w:pPr>
              <w:pStyle w:val="TAH"/>
              <w:keepNext w:val="0"/>
              <w:rPr>
                <w:ins w:id="2978" w:author="Per Lindell" w:date="2022-03-03T04:40:00Z"/>
                <w:rFonts w:cs="Arial"/>
              </w:rPr>
            </w:pPr>
            <w:ins w:id="2979" w:author="Per Lindell" w:date="2022-03-03T04:40:00Z">
              <w:r w:rsidRPr="00FB706F">
                <w:rPr>
                  <w:rFonts w:cs="Arial"/>
                </w:rPr>
                <w:t xml:space="preserve">Power class </w:t>
              </w:r>
              <w:r w:rsidRPr="00FB706F">
                <w:rPr>
                  <w:rFonts w:cs="Arial"/>
                  <w:lang w:eastAsia="zh-CN"/>
                </w:rPr>
                <w:t xml:space="preserve">2 </w:t>
              </w:r>
              <w:r w:rsidRPr="00FB706F">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6392D47A" w14:textId="77777777" w:rsidR="006116CA" w:rsidRPr="00FB706F" w:rsidRDefault="006116CA" w:rsidP="00A64774">
            <w:pPr>
              <w:pStyle w:val="TAH"/>
              <w:keepNext w:val="0"/>
              <w:rPr>
                <w:ins w:id="2980" w:author="Per Lindell" w:date="2022-03-03T04:40:00Z"/>
                <w:rFonts w:cs="Arial"/>
              </w:rPr>
            </w:pPr>
            <w:ins w:id="2981" w:author="Per Lindell" w:date="2022-03-03T04:40:00Z">
              <w:r w:rsidRPr="00FB706F">
                <w:rPr>
                  <w:rFonts w:cs="Arial"/>
                </w:rPr>
                <w:t>Tolerance (dB)</w:t>
              </w:r>
            </w:ins>
          </w:p>
        </w:tc>
      </w:tr>
      <w:tr w:rsidR="006116CA" w:rsidRPr="00FB706F" w14:paraId="5FE79472" w14:textId="77777777" w:rsidTr="00A64774">
        <w:trPr>
          <w:tblHeader/>
          <w:jc w:val="center"/>
          <w:ins w:id="2982" w:author="Per Lindell" w:date="2022-03-03T04:40:00Z"/>
        </w:trPr>
        <w:tc>
          <w:tcPr>
            <w:tcW w:w="3036" w:type="dxa"/>
            <w:tcBorders>
              <w:top w:val="single" w:sz="4" w:space="0" w:color="auto"/>
              <w:left w:val="single" w:sz="4" w:space="0" w:color="auto"/>
              <w:bottom w:val="single" w:sz="4" w:space="0" w:color="auto"/>
              <w:right w:val="single" w:sz="4" w:space="0" w:color="auto"/>
            </w:tcBorders>
            <w:vAlign w:val="center"/>
          </w:tcPr>
          <w:p w14:paraId="57852A2F" w14:textId="77777777" w:rsidR="006116CA" w:rsidRPr="00FB706F" w:rsidRDefault="006116CA" w:rsidP="00A64774">
            <w:pPr>
              <w:pStyle w:val="TAL"/>
              <w:jc w:val="center"/>
              <w:rPr>
                <w:ins w:id="2983" w:author="Per Lindell" w:date="2022-03-03T04:40:00Z"/>
                <w:rFonts w:cs="Arial"/>
                <w:szCs w:val="18"/>
                <w:lang w:eastAsia="zh-CN"/>
              </w:rPr>
            </w:pPr>
            <w:ins w:id="2984" w:author="Per Lindell" w:date="2022-03-03T04:40:00Z">
              <w:r w:rsidRPr="00FB706F">
                <w:rPr>
                  <w:rFonts w:cs="Arial"/>
                  <w:color w:val="000000"/>
                  <w:szCs w:val="18"/>
                </w:rPr>
                <w:t>DC_</w:t>
              </w:r>
              <w:r>
                <w:rPr>
                  <w:rFonts w:cs="Arial"/>
                  <w:color w:val="000000"/>
                  <w:szCs w:val="18"/>
                </w:rPr>
                <w:t xml:space="preserve">2A_n77A </w:t>
              </w:r>
            </w:ins>
          </w:p>
        </w:tc>
        <w:tc>
          <w:tcPr>
            <w:tcW w:w="3036" w:type="dxa"/>
            <w:tcBorders>
              <w:top w:val="single" w:sz="4" w:space="0" w:color="auto"/>
              <w:left w:val="single" w:sz="4" w:space="0" w:color="auto"/>
              <w:bottom w:val="single" w:sz="4" w:space="0" w:color="auto"/>
              <w:right w:val="single" w:sz="4" w:space="0" w:color="auto"/>
            </w:tcBorders>
            <w:vAlign w:val="center"/>
          </w:tcPr>
          <w:p w14:paraId="2AB029C3" w14:textId="77777777" w:rsidR="006116CA" w:rsidRPr="00FB706F" w:rsidRDefault="006116CA" w:rsidP="00A64774">
            <w:pPr>
              <w:pStyle w:val="TAL"/>
              <w:jc w:val="center"/>
              <w:rPr>
                <w:ins w:id="2985" w:author="Per Lindell" w:date="2022-03-03T04:40:00Z"/>
                <w:rFonts w:cs="Arial"/>
                <w:szCs w:val="18"/>
                <w:lang w:eastAsia="zh-CN"/>
              </w:rPr>
            </w:pPr>
            <w:ins w:id="2986" w:author="Per Lindell" w:date="2022-03-03T04:40: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433EEBC4" w14:textId="77777777" w:rsidR="006116CA" w:rsidRPr="00FB706F" w:rsidRDefault="006116CA" w:rsidP="00A64774">
            <w:pPr>
              <w:pStyle w:val="TAL"/>
              <w:jc w:val="center"/>
              <w:rPr>
                <w:ins w:id="2987" w:author="Per Lindell" w:date="2022-03-03T04:40:00Z"/>
                <w:rFonts w:cs="Arial"/>
                <w:szCs w:val="18"/>
                <w:lang w:eastAsia="zh-CN"/>
              </w:rPr>
            </w:pPr>
            <w:ins w:id="2988" w:author="Per Lindell" w:date="2022-03-03T04:40:00Z">
              <w:r w:rsidRPr="00FB706F">
                <w:rPr>
                  <w:rFonts w:cs="Arial"/>
                  <w:szCs w:val="18"/>
                  <w:lang w:eastAsia="zh-CN"/>
                </w:rPr>
                <w:t>+2/-3</w:t>
              </w:r>
            </w:ins>
          </w:p>
        </w:tc>
      </w:tr>
      <w:tr w:rsidR="006116CA" w:rsidRPr="00FB706F" w14:paraId="6B4B7AF7" w14:textId="77777777" w:rsidTr="00A64774">
        <w:trPr>
          <w:tblHeader/>
          <w:jc w:val="center"/>
          <w:ins w:id="2989" w:author="Per Lindell" w:date="2022-03-03T04:40:00Z"/>
        </w:trPr>
        <w:tc>
          <w:tcPr>
            <w:tcW w:w="3036" w:type="dxa"/>
            <w:tcBorders>
              <w:top w:val="single" w:sz="4" w:space="0" w:color="auto"/>
              <w:left w:val="single" w:sz="4" w:space="0" w:color="auto"/>
              <w:bottom w:val="single" w:sz="4" w:space="0" w:color="auto"/>
              <w:right w:val="single" w:sz="4" w:space="0" w:color="auto"/>
            </w:tcBorders>
            <w:vAlign w:val="center"/>
          </w:tcPr>
          <w:p w14:paraId="5236B5E0" w14:textId="77777777" w:rsidR="006116CA" w:rsidRPr="00FB706F" w:rsidRDefault="006116CA" w:rsidP="00A64774">
            <w:pPr>
              <w:pStyle w:val="TAL"/>
              <w:jc w:val="center"/>
              <w:rPr>
                <w:ins w:id="2990" w:author="Per Lindell" w:date="2022-03-03T04:40:00Z"/>
                <w:rFonts w:cs="Arial"/>
                <w:szCs w:val="18"/>
                <w:lang w:eastAsia="zh-CN"/>
              </w:rPr>
            </w:pPr>
            <w:ins w:id="2991" w:author="Per Lindell" w:date="2022-03-03T04:40:00Z">
              <w:r>
                <w:rPr>
                  <w:rFonts w:cs="Arial"/>
                  <w:color w:val="000000"/>
                  <w:szCs w:val="18"/>
                </w:rPr>
                <w:t>DC_5</w:t>
              </w:r>
              <w:r w:rsidRPr="00FB706F">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17EC31C3" w14:textId="77777777" w:rsidR="006116CA" w:rsidRPr="00FB706F" w:rsidRDefault="006116CA" w:rsidP="00A64774">
            <w:pPr>
              <w:pStyle w:val="TAL"/>
              <w:jc w:val="center"/>
              <w:rPr>
                <w:ins w:id="2992" w:author="Per Lindell" w:date="2022-03-03T04:40:00Z"/>
                <w:rFonts w:cs="Arial"/>
                <w:szCs w:val="18"/>
                <w:lang w:eastAsia="zh-CN"/>
              </w:rPr>
            </w:pPr>
            <w:ins w:id="2993" w:author="Per Lindell" w:date="2022-03-03T04:40: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5B3DC215" w14:textId="77777777" w:rsidR="006116CA" w:rsidRPr="00FB706F" w:rsidRDefault="006116CA" w:rsidP="00A64774">
            <w:pPr>
              <w:pStyle w:val="TAL"/>
              <w:jc w:val="center"/>
              <w:rPr>
                <w:ins w:id="2994" w:author="Per Lindell" w:date="2022-03-03T04:40:00Z"/>
                <w:rFonts w:cs="Arial"/>
                <w:szCs w:val="18"/>
                <w:lang w:eastAsia="zh-CN"/>
              </w:rPr>
            </w:pPr>
            <w:ins w:id="2995" w:author="Per Lindell" w:date="2022-03-03T04:40:00Z">
              <w:r w:rsidRPr="00FB706F">
                <w:rPr>
                  <w:rFonts w:cs="Arial"/>
                  <w:szCs w:val="18"/>
                  <w:lang w:eastAsia="zh-CN"/>
                </w:rPr>
                <w:t>+2/-3</w:t>
              </w:r>
            </w:ins>
          </w:p>
        </w:tc>
      </w:tr>
      <w:tr w:rsidR="006116CA" w:rsidRPr="00FB706F" w14:paraId="62CCCA0E" w14:textId="77777777" w:rsidTr="00A64774">
        <w:trPr>
          <w:tblHeader/>
          <w:jc w:val="center"/>
          <w:ins w:id="2996" w:author="Per Lindell" w:date="2022-03-03T04:40: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9B93FAE" w14:textId="77777777" w:rsidR="006116CA" w:rsidRPr="00FB706F" w:rsidRDefault="006116CA" w:rsidP="00A64774">
            <w:pPr>
              <w:pStyle w:val="TAL"/>
              <w:rPr>
                <w:ins w:id="2997" w:author="Per Lindell" w:date="2022-03-03T04:40:00Z"/>
                <w:rFonts w:cs="Arial"/>
                <w:szCs w:val="18"/>
                <w:lang w:eastAsia="zh-CN"/>
              </w:rPr>
            </w:pPr>
            <w:ins w:id="2998" w:author="Per Lindell" w:date="2022-03-03T04:40:00Z">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ins>
          </w:p>
        </w:tc>
      </w:tr>
    </w:tbl>
    <w:p w14:paraId="65705EBD" w14:textId="46E584E2" w:rsidR="006116CA" w:rsidRPr="0078523F" w:rsidRDefault="006116CA" w:rsidP="006116CA">
      <w:pPr>
        <w:pStyle w:val="Heading4"/>
        <w:rPr>
          <w:ins w:id="2999" w:author="Per Lindell" w:date="2022-03-03T04:40:00Z"/>
        </w:rPr>
      </w:pPr>
      <w:bookmarkStart w:id="3000" w:name="_Toc97177904"/>
      <w:ins w:id="3001" w:author="Per Lindell" w:date="2022-03-03T04:40:00Z">
        <w:r>
          <w:t>5.57</w:t>
        </w:r>
        <w:r w:rsidRPr="0078523F">
          <w:t>.1.2</w:t>
        </w:r>
        <w:r w:rsidRPr="0078523F">
          <w:tab/>
          <w:t>Configurations for EN-DC</w:t>
        </w:r>
        <w:bookmarkEnd w:id="3000"/>
      </w:ins>
    </w:p>
    <w:p w14:paraId="22EF68D4" w14:textId="03DF2403" w:rsidR="006116CA" w:rsidRPr="00FB706F" w:rsidRDefault="006116CA" w:rsidP="006116CA">
      <w:pPr>
        <w:pStyle w:val="TH"/>
        <w:rPr>
          <w:ins w:id="3002" w:author="Per Lindell" w:date="2022-03-03T04:40:00Z"/>
          <w:rFonts w:cs="Arial"/>
        </w:rPr>
      </w:pPr>
      <w:ins w:id="3003" w:author="Per Lindell" w:date="2022-03-03T04:40:00Z">
        <w:r w:rsidRPr="00FB706F">
          <w:rPr>
            <w:rFonts w:cs="Arial"/>
          </w:rPr>
          <w:t xml:space="preserve">Table </w:t>
        </w:r>
        <w:r>
          <w:rPr>
            <w:rFonts w:cs="Arial"/>
          </w:rPr>
          <w:t>5.57</w:t>
        </w:r>
        <w:r w:rsidRPr="00FB706F">
          <w:rPr>
            <w:rFonts w:cs="Arial"/>
          </w:rPr>
          <w:t>.</w:t>
        </w:r>
        <w:r>
          <w:rPr>
            <w:rFonts w:cs="Arial"/>
          </w:rPr>
          <w:t>1.</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16CA" w:rsidRPr="00FB706F" w14:paraId="4F8B37A0" w14:textId="77777777" w:rsidTr="00A64774">
        <w:trPr>
          <w:trHeight w:val="47"/>
          <w:tblHeader/>
          <w:jc w:val="center"/>
          <w:ins w:id="3004" w:author="Per Lindell" w:date="2022-03-03T04:40:00Z"/>
        </w:trPr>
        <w:tc>
          <w:tcPr>
            <w:tcW w:w="2537" w:type="dxa"/>
            <w:tcBorders>
              <w:top w:val="single" w:sz="4" w:space="0" w:color="auto"/>
              <w:left w:val="single" w:sz="4" w:space="0" w:color="auto"/>
              <w:bottom w:val="single" w:sz="4" w:space="0" w:color="auto"/>
              <w:right w:val="single" w:sz="4" w:space="0" w:color="auto"/>
            </w:tcBorders>
            <w:vAlign w:val="center"/>
            <w:hideMark/>
          </w:tcPr>
          <w:p w14:paraId="559563A2" w14:textId="77777777" w:rsidR="006116CA" w:rsidRPr="00FB706F" w:rsidRDefault="006116CA" w:rsidP="00A64774">
            <w:pPr>
              <w:pStyle w:val="TAH"/>
              <w:rPr>
                <w:ins w:id="3005" w:author="Per Lindell" w:date="2022-03-03T04:40:00Z"/>
                <w:rFonts w:eastAsia="MS Mincho" w:cs="Arial"/>
                <w:lang w:eastAsia="fi-FI"/>
              </w:rPr>
            </w:pPr>
            <w:ins w:id="3006" w:author="Per Lindell" w:date="2022-03-03T04:40:00Z">
              <w:r w:rsidRPr="00FB706F">
                <w:rPr>
                  <w:rFonts w:cs="Arial"/>
                  <w:lang w:eastAsia="fi-FI"/>
                </w:rPr>
                <w:t>EN-DC</w:t>
              </w:r>
            </w:ins>
          </w:p>
          <w:p w14:paraId="5F1C16CA" w14:textId="77777777" w:rsidR="006116CA" w:rsidRPr="00FB706F" w:rsidRDefault="006116CA" w:rsidP="00A64774">
            <w:pPr>
              <w:pStyle w:val="TAH"/>
              <w:rPr>
                <w:ins w:id="3007" w:author="Per Lindell" w:date="2022-03-03T04:40:00Z"/>
                <w:rFonts w:cs="Arial"/>
                <w:lang w:eastAsia="fi-FI"/>
              </w:rPr>
            </w:pPr>
            <w:ins w:id="3008" w:author="Per Lindell" w:date="2022-03-03T04:40:00Z">
              <w:r w:rsidRPr="00FB706F">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3A33486" w14:textId="77777777" w:rsidR="006116CA" w:rsidRPr="00FB706F" w:rsidRDefault="006116CA" w:rsidP="00A64774">
            <w:pPr>
              <w:pStyle w:val="TAH"/>
              <w:rPr>
                <w:ins w:id="3009" w:author="Per Lindell" w:date="2022-03-03T04:40:00Z"/>
                <w:rFonts w:eastAsia="MS Mincho" w:cs="Arial"/>
                <w:lang w:eastAsia="fi-FI"/>
              </w:rPr>
            </w:pPr>
            <w:ins w:id="3010" w:author="Per Lindell" w:date="2022-03-03T04:40:00Z">
              <w:r w:rsidRPr="00FB706F">
                <w:rPr>
                  <w:rFonts w:cs="Arial"/>
                  <w:lang w:eastAsia="fi-FI"/>
                </w:rPr>
                <w:t>Uplink EN-DC</w:t>
              </w:r>
            </w:ins>
          </w:p>
          <w:p w14:paraId="3722DD29" w14:textId="77777777" w:rsidR="006116CA" w:rsidRPr="00FB706F" w:rsidRDefault="006116CA" w:rsidP="00A64774">
            <w:pPr>
              <w:pStyle w:val="TAH"/>
              <w:rPr>
                <w:ins w:id="3011" w:author="Per Lindell" w:date="2022-03-03T04:40:00Z"/>
                <w:rFonts w:cs="Arial"/>
                <w:lang w:eastAsia="fi-FI"/>
              </w:rPr>
            </w:pPr>
            <w:ins w:id="3012" w:author="Per Lindell" w:date="2022-03-03T04:40:00Z">
              <w:r w:rsidRPr="00FB706F">
                <w:rPr>
                  <w:rFonts w:cs="Arial"/>
                  <w:lang w:eastAsia="fi-FI"/>
                </w:rPr>
                <w:t>configuration</w:t>
              </w:r>
            </w:ins>
          </w:p>
        </w:tc>
      </w:tr>
      <w:tr w:rsidR="006116CA" w:rsidRPr="00FB706F" w14:paraId="7F51A2D8" w14:textId="77777777" w:rsidTr="00A64774">
        <w:trPr>
          <w:trHeight w:val="878"/>
          <w:jc w:val="center"/>
          <w:ins w:id="3013" w:author="Per Lindell" w:date="2022-03-03T04:40:00Z"/>
        </w:trPr>
        <w:tc>
          <w:tcPr>
            <w:tcW w:w="2537" w:type="dxa"/>
            <w:tcBorders>
              <w:top w:val="single" w:sz="4" w:space="0" w:color="auto"/>
              <w:left w:val="single" w:sz="4" w:space="0" w:color="auto"/>
              <w:right w:val="single" w:sz="4" w:space="0" w:color="auto"/>
            </w:tcBorders>
            <w:vAlign w:val="center"/>
            <w:hideMark/>
          </w:tcPr>
          <w:p w14:paraId="2AE1C4C6" w14:textId="77777777" w:rsidR="006116CA" w:rsidRDefault="006116CA" w:rsidP="00A64774">
            <w:pPr>
              <w:pStyle w:val="TAH"/>
              <w:rPr>
                <w:ins w:id="3014" w:author="Per Lindell" w:date="2022-03-03T04:40:00Z"/>
                <w:rFonts w:cs="Arial"/>
                <w:b w:val="0"/>
                <w:lang w:val="fi-FI" w:eastAsia="zh-CN"/>
              </w:rPr>
            </w:pPr>
            <w:ins w:id="3015" w:author="Per Lindell" w:date="2022-03-03T04:40:00Z">
              <w:r>
                <w:rPr>
                  <w:rFonts w:cs="Arial"/>
                  <w:b w:val="0"/>
                  <w:lang w:val="fi-FI" w:eastAsia="zh-CN"/>
                </w:rPr>
                <w:t>DC_2A-5A_n2A-n77A</w:t>
              </w:r>
            </w:ins>
          </w:p>
          <w:p w14:paraId="3246BCFE" w14:textId="77777777" w:rsidR="006116CA" w:rsidRPr="00FB706F" w:rsidRDefault="006116CA" w:rsidP="00A64774">
            <w:pPr>
              <w:pStyle w:val="TAH"/>
              <w:rPr>
                <w:ins w:id="3016" w:author="Per Lindell" w:date="2022-03-03T04:40:00Z"/>
                <w:rFonts w:cs="Arial"/>
                <w:b w:val="0"/>
                <w:lang w:val="fi-FI" w:eastAsia="zh-CN"/>
              </w:rPr>
            </w:pPr>
            <w:ins w:id="3017" w:author="Per Lindell" w:date="2022-03-03T04:40:00Z">
              <w:r>
                <w:rPr>
                  <w:rFonts w:cs="Arial"/>
                  <w:b w:val="0"/>
                  <w:lang w:val="fi-FI" w:eastAsia="zh-CN"/>
                </w:rPr>
                <w:t>DC_2A-5A_n2A-n77C</w:t>
              </w:r>
            </w:ins>
          </w:p>
        </w:tc>
        <w:tc>
          <w:tcPr>
            <w:tcW w:w="2280" w:type="dxa"/>
            <w:tcBorders>
              <w:top w:val="single" w:sz="4" w:space="0" w:color="auto"/>
              <w:left w:val="single" w:sz="4" w:space="0" w:color="auto"/>
              <w:right w:val="single" w:sz="4" w:space="0" w:color="auto"/>
            </w:tcBorders>
            <w:vAlign w:val="center"/>
            <w:hideMark/>
          </w:tcPr>
          <w:p w14:paraId="5ECD26AD" w14:textId="77777777" w:rsidR="006116CA" w:rsidRPr="00B254BE" w:rsidRDefault="006116CA" w:rsidP="00A64774">
            <w:pPr>
              <w:pStyle w:val="TAH"/>
              <w:rPr>
                <w:ins w:id="3018" w:author="Per Lindell" w:date="2022-03-03T04:40:00Z"/>
                <w:rFonts w:cs="Arial"/>
                <w:b w:val="0"/>
                <w:lang w:eastAsia="fi-FI"/>
              </w:rPr>
            </w:pPr>
            <w:ins w:id="3019" w:author="Per Lindell" w:date="2022-03-03T04:40:00Z">
              <w:r w:rsidRPr="00B254BE">
                <w:rPr>
                  <w:rFonts w:cs="Arial"/>
                  <w:b w:val="0"/>
                  <w:color w:val="000000"/>
                  <w:szCs w:val="18"/>
                </w:rPr>
                <w:t xml:space="preserve">DC_2A_n77A </w:t>
              </w:r>
              <w:r w:rsidRPr="00B254BE">
                <w:rPr>
                  <w:rFonts w:cs="Arial"/>
                  <w:b w:val="0"/>
                  <w:color w:val="000000"/>
                  <w:szCs w:val="18"/>
                </w:rPr>
                <w:br/>
                <w:t>DC_5A_n77A</w:t>
              </w:r>
            </w:ins>
          </w:p>
        </w:tc>
      </w:tr>
    </w:tbl>
    <w:p w14:paraId="79E13D2A" w14:textId="77777777" w:rsidR="006116CA" w:rsidRPr="00FB706F" w:rsidRDefault="006116CA" w:rsidP="006116CA">
      <w:pPr>
        <w:rPr>
          <w:ins w:id="3020" w:author="Per Lindell" w:date="2022-03-03T04:40:00Z"/>
          <w:rFonts w:ascii="Arial" w:hAnsi="Arial" w:cs="Arial"/>
          <w:lang w:eastAsia="zh-CN"/>
        </w:rPr>
      </w:pPr>
    </w:p>
    <w:p w14:paraId="50F46879" w14:textId="037A7F33" w:rsidR="006116CA" w:rsidRPr="00FB706F" w:rsidRDefault="006116CA" w:rsidP="006116CA">
      <w:pPr>
        <w:pStyle w:val="Heading4"/>
        <w:rPr>
          <w:ins w:id="3021" w:author="Per Lindell" w:date="2022-03-03T04:40:00Z"/>
          <w:lang w:eastAsia="zh-CN"/>
        </w:rPr>
      </w:pPr>
      <w:bookmarkStart w:id="3022" w:name="_Toc97177905"/>
      <w:ins w:id="3023" w:author="Per Lindell" w:date="2022-03-03T04:40:00Z">
        <w:r>
          <w:rPr>
            <w:lang w:eastAsia="zh-CN"/>
          </w:rPr>
          <w:t>5.57</w:t>
        </w:r>
        <w:r w:rsidRPr="00FB706F">
          <w:t>.</w:t>
        </w:r>
        <w:r>
          <w:t>1.</w:t>
        </w:r>
        <w:r w:rsidRPr="00FB706F">
          <w:t>3</w:t>
        </w:r>
        <w:r w:rsidRPr="00FB706F">
          <w:tab/>
        </w:r>
        <w:r w:rsidRPr="00FB706F">
          <w:rPr>
            <w:lang w:eastAsia="zh-CN"/>
          </w:rPr>
          <w:t>Co-existence study</w:t>
        </w:r>
        <w:bookmarkEnd w:id="3022"/>
        <w:r w:rsidRPr="00FB706F">
          <w:rPr>
            <w:lang w:eastAsia="zh-CN"/>
          </w:rPr>
          <w:t xml:space="preserve"> </w:t>
        </w:r>
      </w:ins>
    </w:p>
    <w:p w14:paraId="4B58B94E" w14:textId="77777777" w:rsidR="006116CA" w:rsidRPr="00ED721C" w:rsidRDefault="006116CA" w:rsidP="006116CA">
      <w:pPr>
        <w:rPr>
          <w:ins w:id="3024" w:author="Per Lindell" w:date="2022-03-03T04:40:00Z"/>
          <w:lang w:eastAsia="zh-CN"/>
        </w:rPr>
      </w:pPr>
      <w:ins w:id="3025" w:author="Per Lindell" w:date="2022-03-03T04:40:00Z">
        <w:r w:rsidRPr="00ED721C">
          <w:t xml:space="preserve">Co-existence </w:t>
        </w:r>
        <w:r w:rsidRPr="00ED721C">
          <w:rPr>
            <w:lang w:eastAsia="zh-CN"/>
          </w:rPr>
          <w:t>study f</w:t>
        </w:r>
        <w:r w:rsidRPr="00ED721C">
          <w:t xml:space="preserve">or </w:t>
        </w:r>
        <w:r w:rsidRPr="00ED721C">
          <w:rPr>
            <w:rFonts w:cs="Arial"/>
            <w:lang w:eastAsia="zh-CN"/>
          </w:rPr>
          <w:t>DC_2-5_n</w:t>
        </w:r>
        <w:r>
          <w:rPr>
            <w:rFonts w:cs="Arial"/>
            <w:lang w:eastAsia="zh-CN"/>
          </w:rPr>
          <w:t>2</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 xml:space="preserve">lower fallback modes. </w:t>
        </w:r>
      </w:ins>
    </w:p>
    <w:p w14:paraId="25C9CCE4" w14:textId="77777777" w:rsidR="006116CA" w:rsidRPr="00FB706F" w:rsidRDefault="006116CA" w:rsidP="006116CA">
      <w:pPr>
        <w:pStyle w:val="NoSpacing"/>
        <w:rPr>
          <w:ins w:id="3026" w:author="Per Lindell" w:date="2022-03-03T04:40:00Z"/>
          <w:rFonts w:ascii="Arial" w:hAnsi="Arial" w:cs="Arial"/>
        </w:rPr>
      </w:pPr>
    </w:p>
    <w:p w14:paraId="49C5FB5A" w14:textId="640414ED" w:rsidR="006116CA" w:rsidRDefault="006116CA" w:rsidP="006116CA">
      <w:pPr>
        <w:pStyle w:val="Heading3"/>
        <w:rPr>
          <w:ins w:id="3027" w:author="Per Lindell" w:date="2022-03-03T04:40:00Z"/>
        </w:rPr>
      </w:pPr>
      <w:bookmarkStart w:id="3028" w:name="_Toc97177906"/>
      <w:ins w:id="3029" w:author="Per Lindell" w:date="2022-03-03T04:40:00Z">
        <w:r>
          <w:t>5.57.2</w:t>
        </w:r>
        <w:r w:rsidRPr="008D5911">
          <w:tab/>
        </w:r>
        <w:r>
          <w:t>Receiver Characteristics</w:t>
        </w:r>
        <w:bookmarkEnd w:id="3028"/>
      </w:ins>
    </w:p>
    <w:p w14:paraId="4B489232" w14:textId="24FD4702" w:rsidR="006116CA" w:rsidRDefault="006116CA" w:rsidP="006116CA">
      <w:pPr>
        <w:pStyle w:val="Heading4"/>
        <w:rPr>
          <w:ins w:id="3030" w:author="Per Lindell" w:date="2022-03-03T04:40:00Z"/>
          <w:rFonts w:cs="Arial"/>
        </w:rPr>
      </w:pPr>
      <w:bookmarkStart w:id="3031" w:name="_Toc97177907"/>
      <w:ins w:id="3032" w:author="Per Lindell" w:date="2022-03-03T04:40:00Z">
        <w:r>
          <w:rPr>
            <w:rFonts w:cs="Arial"/>
            <w:lang w:eastAsia="zh-CN"/>
          </w:rPr>
          <w:t>5.57</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031"/>
      </w:ins>
    </w:p>
    <w:p w14:paraId="3A1D7496" w14:textId="77777777" w:rsidR="006116CA" w:rsidRPr="00ED721C" w:rsidRDefault="006116CA" w:rsidP="006116CA">
      <w:pPr>
        <w:rPr>
          <w:ins w:id="3033" w:author="Per Lindell" w:date="2022-03-03T04:40:00Z"/>
          <w:lang w:eastAsia="zh-CN"/>
        </w:rPr>
      </w:pPr>
      <w:ins w:id="3034" w:author="Per Lindell" w:date="2022-03-03T04:40:00Z">
        <w:r w:rsidRPr="00ED721C">
          <w:rPr>
            <w:rFonts w:hint="eastAsia"/>
            <w:lang w:eastAsia="zh-CN"/>
          </w:rPr>
          <w:t>T</w:t>
        </w:r>
        <w:r w:rsidRPr="00ED721C">
          <w:rPr>
            <w:lang w:eastAsia="zh-CN"/>
          </w:rPr>
          <w:t xml:space="preserve">here is no additional MSD requirement for this PC2 band combination.   </w:t>
        </w:r>
      </w:ins>
    </w:p>
    <w:p w14:paraId="6FF0127D" w14:textId="6C9BA717" w:rsidR="006116CA" w:rsidRPr="00FB706F" w:rsidRDefault="006116CA" w:rsidP="006116CA">
      <w:pPr>
        <w:pStyle w:val="Heading2"/>
        <w:rPr>
          <w:ins w:id="3035" w:author="Per Lindell" w:date="2022-03-03T04:42:00Z"/>
          <w:rFonts w:cs="Arial"/>
          <w:lang w:eastAsia="zh-CN"/>
        </w:rPr>
      </w:pPr>
      <w:bookmarkStart w:id="3036" w:name="_Toc97177908"/>
      <w:ins w:id="3037" w:author="Per Lindell" w:date="2022-03-03T04:42:00Z">
        <w:r>
          <w:rPr>
            <w:rFonts w:cs="Arial"/>
            <w:lang w:eastAsia="zh-CN"/>
          </w:rPr>
          <w:lastRenderedPageBreak/>
          <w:t>5.58</w:t>
        </w:r>
        <w:r>
          <w:rPr>
            <w:rFonts w:cs="Arial"/>
            <w:lang w:eastAsia="zh-CN"/>
          </w:rPr>
          <w:tab/>
        </w:r>
        <w:r w:rsidRPr="00144734">
          <w:rPr>
            <w:rFonts w:cs="Arial"/>
            <w:lang w:eastAsia="zh-CN"/>
          </w:rPr>
          <w:t>DC_2-5_n66-n77</w:t>
        </w:r>
        <w:bookmarkEnd w:id="3036"/>
      </w:ins>
    </w:p>
    <w:p w14:paraId="68024589" w14:textId="28F93A99" w:rsidR="006116CA" w:rsidRPr="00CD796E" w:rsidRDefault="006116CA" w:rsidP="006116CA">
      <w:pPr>
        <w:pStyle w:val="Heading3"/>
        <w:rPr>
          <w:ins w:id="3038" w:author="Per Lindell" w:date="2022-03-03T04:42:00Z"/>
        </w:rPr>
      </w:pPr>
      <w:bookmarkStart w:id="3039" w:name="_Toc97177909"/>
      <w:ins w:id="3040" w:author="Per Lindell" w:date="2022-03-03T04:42:00Z">
        <w:r>
          <w:t>5.58</w:t>
        </w:r>
        <w:r w:rsidRPr="00CD796E">
          <w:t>.1</w:t>
        </w:r>
        <w:r w:rsidRPr="00CD796E">
          <w:tab/>
        </w:r>
        <w:r w:rsidRPr="00923042">
          <w:t>Transmitter Characteristics</w:t>
        </w:r>
        <w:bookmarkEnd w:id="3039"/>
      </w:ins>
    </w:p>
    <w:p w14:paraId="3A3289FD" w14:textId="37B0FB36" w:rsidR="006116CA" w:rsidRPr="00FB706F" w:rsidRDefault="006116CA" w:rsidP="006116CA">
      <w:pPr>
        <w:pStyle w:val="Heading4"/>
        <w:rPr>
          <w:ins w:id="3041" w:author="Per Lindell" w:date="2022-03-03T04:42:00Z"/>
          <w:lang w:eastAsia="ja-JP"/>
        </w:rPr>
      </w:pPr>
      <w:bookmarkStart w:id="3042" w:name="_Toc97177910"/>
      <w:ins w:id="3043" w:author="Per Lindell" w:date="2022-03-03T04:42:00Z">
        <w:r>
          <w:rPr>
            <w:lang w:eastAsia="zh-CN"/>
          </w:rPr>
          <w:t>5.58</w:t>
        </w:r>
        <w:r w:rsidRPr="00FB706F">
          <w:rPr>
            <w:lang w:eastAsia="zh-CN"/>
          </w:rPr>
          <w:t>.1</w:t>
        </w:r>
        <w:r>
          <w:rPr>
            <w:lang w:eastAsia="zh-CN"/>
          </w:rPr>
          <w:t>.1</w:t>
        </w:r>
        <w:r w:rsidRPr="00FB706F">
          <w:rPr>
            <w:lang w:eastAsia="zh-CN"/>
          </w:rPr>
          <w:tab/>
          <w:t>Maximum Output Power</w:t>
        </w:r>
        <w:bookmarkEnd w:id="3042"/>
      </w:ins>
    </w:p>
    <w:p w14:paraId="3FE473FF" w14:textId="3248E245" w:rsidR="006116CA" w:rsidRPr="00FB706F" w:rsidRDefault="006116CA" w:rsidP="006116CA">
      <w:pPr>
        <w:pStyle w:val="TH"/>
        <w:rPr>
          <w:ins w:id="3044" w:author="Per Lindell" w:date="2022-03-03T04:42:00Z"/>
          <w:rFonts w:cs="Arial"/>
        </w:rPr>
      </w:pPr>
      <w:ins w:id="3045" w:author="Per Lindell" w:date="2022-03-03T04:42:00Z">
        <w:r w:rsidRPr="00FB706F">
          <w:rPr>
            <w:rFonts w:cs="Arial"/>
          </w:rPr>
          <w:t xml:space="preserve">Table </w:t>
        </w:r>
        <w:r>
          <w:rPr>
            <w:rFonts w:cs="Arial"/>
          </w:rPr>
          <w:t>5.58</w:t>
        </w:r>
        <w:r w:rsidRPr="00FB706F">
          <w:rPr>
            <w:rFonts w:cs="Arial"/>
          </w:rPr>
          <w:t>.</w:t>
        </w:r>
        <w:r>
          <w:rPr>
            <w:rFonts w:cs="Arial"/>
          </w:rPr>
          <w:t>1.</w:t>
        </w:r>
        <w:r w:rsidRPr="00FB706F">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16CA" w:rsidRPr="00FB706F" w14:paraId="08E42A3D" w14:textId="77777777" w:rsidTr="00A64774">
        <w:trPr>
          <w:tblHeader/>
          <w:jc w:val="center"/>
          <w:ins w:id="3046" w:author="Per Lindell" w:date="2022-03-03T04:42:00Z"/>
        </w:trPr>
        <w:tc>
          <w:tcPr>
            <w:tcW w:w="3036" w:type="dxa"/>
            <w:tcBorders>
              <w:top w:val="single" w:sz="4" w:space="0" w:color="auto"/>
              <w:left w:val="single" w:sz="4" w:space="0" w:color="auto"/>
              <w:bottom w:val="single" w:sz="4" w:space="0" w:color="auto"/>
              <w:right w:val="single" w:sz="4" w:space="0" w:color="auto"/>
            </w:tcBorders>
            <w:hideMark/>
          </w:tcPr>
          <w:p w14:paraId="3A42C33F" w14:textId="77777777" w:rsidR="006116CA" w:rsidRPr="00FB706F" w:rsidRDefault="006116CA" w:rsidP="00A64774">
            <w:pPr>
              <w:pStyle w:val="TAL"/>
              <w:jc w:val="center"/>
              <w:rPr>
                <w:ins w:id="3047" w:author="Per Lindell" w:date="2022-03-03T04:42:00Z"/>
                <w:rFonts w:cs="Arial"/>
                <w:b/>
                <w:szCs w:val="18"/>
                <w:lang w:eastAsia="ja-JP"/>
              </w:rPr>
            </w:pPr>
            <w:ins w:id="3048" w:author="Per Lindell" w:date="2022-03-03T04:42:00Z">
              <w:r w:rsidRPr="00FB706F">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2E4917E9" w14:textId="77777777" w:rsidR="006116CA" w:rsidRPr="00FB706F" w:rsidRDefault="006116CA" w:rsidP="00A64774">
            <w:pPr>
              <w:pStyle w:val="TAH"/>
              <w:keepNext w:val="0"/>
              <w:rPr>
                <w:ins w:id="3049" w:author="Per Lindell" w:date="2022-03-03T04:42:00Z"/>
                <w:rFonts w:cs="Arial"/>
              </w:rPr>
            </w:pPr>
            <w:ins w:id="3050" w:author="Per Lindell" w:date="2022-03-03T04:42:00Z">
              <w:r w:rsidRPr="00FB706F">
                <w:rPr>
                  <w:rFonts w:cs="Arial"/>
                </w:rPr>
                <w:t xml:space="preserve">Power class </w:t>
              </w:r>
              <w:r w:rsidRPr="00FB706F">
                <w:rPr>
                  <w:rFonts w:cs="Arial"/>
                  <w:lang w:eastAsia="zh-CN"/>
                </w:rPr>
                <w:t xml:space="preserve">2 </w:t>
              </w:r>
              <w:r w:rsidRPr="00FB706F">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5271F2F" w14:textId="77777777" w:rsidR="006116CA" w:rsidRPr="00FB706F" w:rsidRDefault="006116CA" w:rsidP="00A64774">
            <w:pPr>
              <w:pStyle w:val="TAH"/>
              <w:keepNext w:val="0"/>
              <w:rPr>
                <w:ins w:id="3051" w:author="Per Lindell" w:date="2022-03-03T04:42:00Z"/>
                <w:rFonts w:cs="Arial"/>
              </w:rPr>
            </w:pPr>
            <w:ins w:id="3052" w:author="Per Lindell" w:date="2022-03-03T04:42:00Z">
              <w:r w:rsidRPr="00FB706F">
                <w:rPr>
                  <w:rFonts w:cs="Arial"/>
                </w:rPr>
                <w:t>Tolerance (dB)</w:t>
              </w:r>
            </w:ins>
          </w:p>
        </w:tc>
      </w:tr>
      <w:tr w:rsidR="006116CA" w:rsidRPr="00FB706F" w14:paraId="5E621F40" w14:textId="77777777" w:rsidTr="00A64774">
        <w:trPr>
          <w:tblHeader/>
          <w:jc w:val="center"/>
          <w:ins w:id="3053" w:author="Per Lindell" w:date="2022-03-03T04:42:00Z"/>
        </w:trPr>
        <w:tc>
          <w:tcPr>
            <w:tcW w:w="3036" w:type="dxa"/>
            <w:tcBorders>
              <w:top w:val="single" w:sz="4" w:space="0" w:color="auto"/>
              <w:left w:val="single" w:sz="4" w:space="0" w:color="auto"/>
              <w:bottom w:val="single" w:sz="4" w:space="0" w:color="auto"/>
              <w:right w:val="single" w:sz="4" w:space="0" w:color="auto"/>
            </w:tcBorders>
            <w:vAlign w:val="center"/>
          </w:tcPr>
          <w:p w14:paraId="343529AC" w14:textId="77777777" w:rsidR="006116CA" w:rsidRPr="00FB706F" w:rsidRDefault="006116CA" w:rsidP="00A64774">
            <w:pPr>
              <w:pStyle w:val="TAL"/>
              <w:jc w:val="center"/>
              <w:rPr>
                <w:ins w:id="3054" w:author="Per Lindell" w:date="2022-03-03T04:42:00Z"/>
                <w:rFonts w:cs="Arial"/>
                <w:szCs w:val="18"/>
                <w:lang w:eastAsia="zh-CN"/>
              </w:rPr>
            </w:pPr>
            <w:ins w:id="3055" w:author="Per Lindell" w:date="2022-03-03T04:42:00Z">
              <w:r w:rsidRPr="00FB706F">
                <w:rPr>
                  <w:rFonts w:cs="Arial"/>
                  <w:color w:val="000000"/>
                  <w:szCs w:val="18"/>
                </w:rPr>
                <w:t>DC_</w:t>
              </w:r>
              <w:r>
                <w:rPr>
                  <w:rFonts w:cs="Arial"/>
                  <w:color w:val="000000"/>
                  <w:szCs w:val="18"/>
                </w:rPr>
                <w:t xml:space="preserve">2A_n77A </w:t>
              </w:r>
            </w:ins>
          </w:p>
        </w:tc>
        <w:tc>
          <w:tcPr>
            <w:tcW w:w="3036" w:type="dxa"/>
            <w:tcBorders>
              <w:top w:val="single" w:sz="4" w:space="0" w:color="auto"/>
              <w:left w:val="single" w:sz="4" w:space="0" w:color="auto"/>
              <w:bottom w:val="single" w:sz="4" w:space="0" w:color="auto"/>
              <w:right w:val="single" w:sz="4" w:space="0" w:color="auto"/>
            </w:tcBorders>
            <w:vAlign w:val="center"/>
          </w:tcPr>
          <w:p w14:paraId="768C7835" w14:textId="77777777" w:rsidR="006116CA" w:rsidRPr="00FB706F" w:rsidRDefault="006116CA" w:rsidP="00A64774">
            <w:pPr>
              <w:pStyle w:val="TAL"/>
              <w:jc w:val="center"/>
              <w:rPr>
                <w:ins w:id="3056" w:author="Per Lindell" w:date="2022-03-03T04:42:00Z"/>
                <w:rFonts w:cs="Arial"/>
                <w:szCs w:val="18"/>
                <w:lang w:eastAsia="zh-CN"/>
              </w:rPr>
            </w:pPr>
            <w:ins w:id="3057" w:author="Per Lindell" w:date="2022-03-03T04:42: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05EC8976" w14:textId="77777777" w:rsidR="006116CA" w:rsidRPr="00FB706F" w:rsidRDefault="006116CA" w:rsidP="00A64774">
            <w:pPr>
              <w:pStyle w:val="TAL"/>
              <w:jc w:val="center"/>
              <w:rPr>
                <w:ins w:id="3058" w:author="Per Lindell" w:date="2022-03-03T04:42:00Z"/>
                <w:rFonts w:cs="Arial"/>
                <w:szCs w:val="18"/>
                <w:lang w:eastAsia="zh-CN"/>
              </w:rPr>
            </w:pPr>
            <w:ins w:id="3059" w:author="Per Lindell" w:date="2022-03-03T04:42:00Z">
              <w:r w:rsidRPr="00FB706F">
                <w:rPr>
                  <w:rFonts w:cs="Arial"/>
                  <w:szCs w:val="18"/>
                  <w:lang w:eastAsia="zh-CN"/>
                </w:rPr>
                <w:t>+2/-3</w:t>
              </w:r>
            </w:ins>
          </w:p>
        </w:tc>
      </w:tr>
      <w:tr w:rsidR="006116CA" w:rsidRPr="00FB706F" w14:paraId="3772D9A3" w14:textId="77777777" w:rsidTr="00A64774">
        <w:trPr>
          <w:tblHeader/>
          <w:jc w:val="center"/>
          <w:ins w:id="3060" w:author="Per Lindell" w:date="2022-03-03T04:42:00Z"/>
        </w:trPr>
        <w:tc>
          <w:tcPr>
            <w:tcW w:w="3036" w:type="dxa"/>
            <w:tcBorders>
              <w:top w:val="single" w:sz="4" w:space="0" w:color="auto"/>
              <w:left w:val="single" w:sz="4" w:space="0" w:color="auto"/>
              <w:bottom w:val="single" w:sz="4" w:space="0" w:color="auto"/>
              <w:right w:val="single" w:sz="4" w:space="0" w:color="auto"/>
            </w:tcBorders>
            <w:vAlign w:val="center"/>
          </w:tcPr>
          <w:p w14:paraId="7555BA9B" w14:textId="77777777" w:rsidR="006116CA" w:rsidRPr="00FB706F" w:rsidRDefault="006116CA" w:rsidP="00A64774">
            <w:pPr>
              <w:pStyle w:val="TAL"/>
              <w:jc w:val="center"/>
              <w:rPr>
                <w:ins w:id="3061" w:author="Per Lindell" w:date="2022-03-03T04:42:00Z"/>
                <w:rFonts w:cs="Arial"/>
                <w:szCs w:val="18"/>
                <w:lang w:eastAsia="zh-CN"/>
              </w:rPr>
            </w:pPr>
            <w:ins w:id="3062" w:author="Per Lindell" w:date="2022-03-03T04:42:00Z">
              <w:r>
                <w:rPr>
                  <w:rFonts w:cs="Arial"/>
                  <w:color w:val="000000"/>
                  <w:szCs w:val="18"/>
                </w:rPr>
                <w:t>DC_5</w:t>
              </w:r>
              <w:r w:rsidRPr="00FB706F">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74E4BCC6" w14:textId="77777777" w:rsidR="006116CA" w:rsidRPr="00FB706F" w:rsidRDefault="006116CA" w:rsidP="00A64774">
            <w:pPr>
              <w:pStyle w:val="TAL"/>
              <w:jc w:val="center"/>
              <w:rPr>
                <w:ins w:id="3063" w:author="Per Lindell" w:date="2022-03-03T04:42:00Z"/>
                <w:rFonts w:cs="Arial"/>
                <w:szCs w:val="18"/>
                <w:lang w:eastAsia="zh-CN"/>
              </w:rPr>
            </w:pPr>
            <w:ins w:id="3064" w:author="Per Lindell" w:date="2022-03-03T04:42: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062AEA80" w14:textId="77777777" w:rsidR="006116CA" w:rsidRPr="00FB706F" w:rsidRDefault="006116CA" w:rsidP="00A64774">
            <w:pPr>
              <w:pStyle w:val="TAL"/>
              <w:jc w:val="center"/>
              <w:rPr>
                <w:ins w:id="3065" w:author="Per Lindell" w:date="2022-03-03T04:42:00Z"/>
                <w:rFonts w:cs="Arial"/>
                <w:szCs w:val="18"/>
                <w:lang w:eastAsia="zh-CN"/>
              </w:rPr>
            </w:pPr>
            <w:ins w:id="3066" w:author="Per Lindell" w:date="2022-03-03T04:42:00Z">
              <w:r w:rsidRPr="00FB706F">
                <w:rPr>
                  <w:rFonts w:cs="Arial"/>
                  <w:szCs w:val="18"/>
                  <w:lang w:eastAsia="zh-CN"/>
                </w:rPr>
                <w:t>+2/-3</w:t>
              </w:r>
            </w:ins>
          </w:p>
        </w:tc>
      </w:tr>
      <w:tr w:rsidR="006116CA" w:rsidRPr="00FB706F" w14:paraId="38EA0941" w14:textId="77777777" w:rsidTr="00A64774">
        <w:trPr>
          <w:tblHeader/>
          <w:jc w:val="center"/>
          <w:ins w:id="3067" w:author="Per Lindell" w:date="2022-03-03T04:42: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C141157" w14:textId="77777777" w:rsidR="006116CA" w:rsidRPr="00FB706F" w:rsidRDefault="006116CA" w:rsidP="00A64774">
            <w:pPr>
              <w:pStyle w:val="TAL"/>
              <w:rPr>
                <w:ins w:id="3068" w:author="Per Lindell" w:date="2022-03-03T04:42:00Z"/>
                <w:rFonts w:cs="Arial"/>
                <w:szCs w:val="18"/>
                <w:lang w:eastAsia="zh-CN"/>
              </w:rPr>
            </w:pPr>
            <w:ins w:id="3069" w:author="Per Lindell" w:date="2022-03-03T04:42:00Z">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ins>
          </w:p>
        </w:tc>
      </w:tr>
    </w:tbl>
    <w:p w14:paraId="0571C381" w14:textId="47B92707" w:rsidR="006116CA" w:rsidRPr="00FB706F" w:rsidRDefault="006116CA" w:rsidP="006116CA">
      <w:pPr>
        <w:pStyle w:val="Heading4"/>
        <w:rPr>
          <w:ins w:id="3070" w:author="Per Lindell" w:date="2022-03-03T04:42:00Z"/>
          <w:lang w:eastAsia="zh-CN"/>
        </w:rPr>
      </w:pPr>
      <w:bookmarkStart w:id="3071" w:name="_Toc97177911"/>
      <w:ins w:id="3072" w:author="Per Lindell" w:date="2022-03-03T04:42:00Z">
        <w:r>
          <w:rPr>
            <w:lang w:eastAsia="zh-CN"/>
          </w:rPr>
          <w:t>5.58</w:t>
        </w:r>
        <w:r w:rsidRPr="00FB706F">
          <w:t>.</w:t>
        </w:r>
        <w:r>
          <w:t>1.</w:t>
        </w:r>
        <w:r w:rsidRPr="00FB706F">
          <w:rPr>
            <w:lang w:eastAsia="zh-CN"/>
          </w:rPr>
          <w:t>2</w:t>
        </w:r>
        <w:r w:rsidRPr="00FB706F">
          <w:rPr>
            <w:lang w:eastAsia="zh-CN"/>
          </w:rPr>
          <w:tab/>
        </w:r>
        <w:r w:rsidRPr="00FB706F">
          <w:rPr>
            <w:lang w:eastAsia="ja-JP"/>
          </w:rPr>
          <w:t>C</w:t>
        </w:r>
        <w:r w:rsidRPr="00FB706F">
          <w:t>onfigurations for EN-DC</w:t>
        </w:r>
        <w:bookmarkEnd w:id="3071"/>
      </w:ins>
    </w:p>
    <w:p w14:paraId="7865EAE0" w14:textId="1AFAE854" w:rsidR="006116CA" w:rsidRPr="00FB706F" w:rsidRDefault="006116CA" w:rsidP="006116CA">
      <w:pPr>
        <w:pStyle w:val="TH"/>
        <w:rPr>
          <w:ins w:id="3073" w:author="Per Lindell" w:date="2022-03-03T04:42:00Z"/>
          <w:rFonts w:cs="Arial"/>
        </w:rPr>
      </w:pPr>
      <w:ins w:id="3074" w:author="Per Lindell" w:date="2022-03-03T04:42:00Z">
        <w:r w:rsidRPr="00FB706F">
          <w:rPr>
            <w:rFonts w:cs="Arial"/>
          </w:rPr>
          <w:t xml:space="preserve">Table </w:t>
        </w:r>
        <w:r>
          <w:rPr>
            <w:rFonts w:cs="Arial"/>
          </w:rPr>
          <w:t>5.58</w:t>
        </w:r>
        <w:r w:rsidRPr="00FB706F">
          <w:rPr>
            <w:rFonts w:cs="Arial"/>
          </w:rPr>
          <w:t>.</w:t>
        </w:r>
        <w:r>
          <w:rPr>
            <w:rFonts w:cs="Arial"/>
          </w:rPr>
          <w:t>1.</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116CA" w:rsidRPr="00FB706F" w14:paraId="039C462F" w14:textId="77777777" w:rsidTr="00A64774">
        <w:trPr>
          <w:trHeight w:val="47"/>
          <w:tblHeader/>
          <w:jc w:val="center"/>
          <w:ins w:id="3075" w:author="Per Lindell" w:date="2022-03-03T04:42:00Z"/>
        </w:trPr>
        <w:tc>
          <w:tcPr>
            <w:tcW w:w="2537" w:type="dxa"/>
            <w:tcBorders>
              <w:top w:val="single" w:sz="4" w:space="0" w:color="auto"/>
              <w:left w:val="single" w:sz="4" w:space="0" w:color="auto"/>
              <w:bottom w:val="single" w:sz="4" w:space="0" w:color="auto"/>
              <w:right w:val="single" w:sz="4" w:space="0" w:color="auto"/>
            </w:tcBorders>
            <w:vAlign w:val="center"/>
            <w:hideMark/>
          </w:tcPr>
          <w:p w14:paraId="78F08A5C" w14:textId="77777777" w:rsidR="006116CA" w:rsidRPr="00FB706F" w:rsidRDefault="006116CA" w:rsidP="00A64774">
            <w:pPr>
              <w:pStyle w:val="TAH"/>
              <w:rPr>
                <w:ins w:id="3076" w:author="Per Lindell" w:date="2022-03-03T04:42:00Z"/>
                <w:rFonts w:eastAsia="MS Mincho" w:cs="Arial"/>
                <w:lang w:eastAsia="fi-FI"/>
              </w:rPr>
            </w:pPr>
            <w:ins w:id="3077" w:author="Per Lindell" w:date="2022-03-03T04:42:00Z">
              <w:r w:rsidRPr="00FB706F">
                <w:rPr>
                  <w:rFonts w:cs="Arial"/>
                  <w:lang w:eastAsia="fi-FI"/>
                </w:rPr>
                <w:t>EN-DC</w:t>
              </w:r>
            </w:ins>
          </w:p>
          <w:p w14:paraId="3EF8D658" w14:textId="77777777" w:rsidR="006116CA" w:rsidRPr="00FB706F" w:rsidRDefault="006116CA" w:rsidP="00A64774">
            <w:pPr>
              <w:pStyle w:val="TAH"/>
              <w:rPr>
                <w:ins w:id="3078" w:author="Per Lindell" w:date="2022-03-03T04:42:00Z"/>
                <w:rFonts w:cs="Arial"/>
                <w:lang w:eastAsia="fi-FI"/>
              </w:rPr>
            </w:pPr>
            <w:ins w:id="3079" w:author="Per Lindell" w:date="2022-03-03T04:42:00Z">
              <w:r w:rsidRPr="00FB706F">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6B43CF99" w14:textId="77777777" w:rsidR="006116CA" w:rsidRPr="00FB706F" w:rsidRDefault="006116CA" w:rsidP="00A64774">
            <w:pPr>
              <w:pStyle w:val="TAH"/>
              <w:rPr>
                <w:ins w:id="3080" w:author="Per Lindell" w:date="2022-03-03T04:42:00Z"/>
                <w:rFonts w:eastAsia="MS Mincho" w:cs="Arial"/>
                <w:lang w:eastAsia="fi-FI"/>
              </w:rPr>
            </w:pPr>
            <w:ins w:id="3081" w:author="Per Lindell" w:date="2022-03-03T04:42:00Z">
              <w:r w:rsidRPr="00FB706F">
                <w:rPr>
                  <w:rFonts w:cs="Arial"/>
                  <w:lang w:eastAsia="fi-FI"/>
                </w:rPr>
                <w:t>Uplink EN-DC</w:t>
              </w:r>
            </w:ins>
          </w:p>
          <w:p w14:paraId="2380146C" w14:textId="77777777" w:rsidR="006116CA" w:rsidRPr="00FB706F" w:rsidRDefault="006116CA" w:rsidP="00A64774">
            <w:pPr>
              <w:pStyle w:val="TAH"/>
              <w:rPr>
                <w:ins w:id="3082" w:author="Per Lindell" w:date="2022-03-03T04:42:00Z"/>
                <w:rFonts w:cs="Arial"/>
                <w:lang w:eastAsia="fi-FI"/>
              </w:rPr>
            </w:pPr>
            <w:ins w:id="3083" w:author="Per Lindell" w:date="2022-03-03T04:42:00Z">
              <w:r w:rsidRPr="00FB706F">
                <w:rPr>
                  <w:rFonts w:cs="Arial"/>
                  <w:lang w:eastAsia="fi-FI"/>
                </w:rPr>
                <w:t>configuration</w:t>
              </w:r>
            </w:ins>
          </w:p>
        </w:tc>
      </w:tr>
      <w:tr w:rsidR="006116CA" w:rsidRPr="00FB706F" w14:paraId="08047A44" w14:textId="77777777" w:rsidTr="00A64774">
        <w:trPr>
          <w:trHeight w:val="878"/>
          <w:jc w:val="center"/>
          <w:ins w:id="3084" w:author="Per Lindell" w:date="2022-03-03T04:42:00Z"/>
        </w:trPr>
        <w:tc>
          <w:tcPr>
            <w:tcW w:w="2537" w:type="dxa"/>
            <w:tcBorders>
              <w:top w:val="single" w:sz="4" w:space="0" w:color="auto"/>
              <w:left w:val="single" w:sz="4" w:space="0" w:color="auto"/>
              <w:right w:val="single" w:sz="4" w:space="0" w:color="auto"/>
            </w:tcBorders>
            <w:vAlign w:val="center"/>
            <w:hideMark/>
          </w:tcPr>
          <w:p w14:paraId="1D3D2F7A" w14:textId="77777777" w:rsidR="006116CA" w:rsidRDefault="006116CA" w:rsidP="00A64774">
            <w:pPr>
              <w:pStyle w:val="TAH"/>
              <w:rPr>
                <w:ins w:id="3085" w:author="Per Lindell" w:date="2022-03-03T04:42:00Z"/>
                <w:rFonts w:cs="Arial"/>
                <w:b w:val="0"/>
                <w:lang w:val="fi-FI" w:eastAsia="zh-CN"/>
              </w:rPr>
            </w:pPr>
            <w:ins w:id="3086" w:author="Per Lindell" w:date="2022-03-03T04:42:00Z">
              <w:r w:rsidRPr="00772AA8">
                <w:rPr>
                  <w:rFonts w:cs="Arial"/>
                  <w:b w:val="0"/>
                  <w:lang w:val="fi-FI" w:eastAsia="zh-CN"/>
                </w:rPr>
                <w:t>DC_2A-5A_n66A-n77A</w:t>
              </w:r>
            </w:ins>
          </w:p>
          <w:p w14:paraId="4F5309DA" w14:textId="77777777" w:rsidR="006116CA" w:rsidRPr="00FB706F" w:rsidRDefault="006116CA" w:rsidP="00A64774">
            <w:pPr>
              <w:pStyle w:val="TAH"/>
              <w:rPr>
                <w:ins w:id="3087" w:author="Per Lindell" w:date="2022-03-03T04:42:00Z"/>
                <w:rFonts w:cs="Arial"/>
                <w:b w:val="0"/>
                <w:lang w:val="fi-FI" w:eastAsia="zh-CN"/>
              </w:rPr>
            </w:pPr>
            <w:ins w:id="3088" w:author="Per Lindell" w:date="2022-03-03T04:42:00Z">
              <w:r>
                <w:rPr>
                  <w:rFonts w:cs="Arial"/>
                  <w:b w:val="0"/>
                  <w:lang w:val="fi-FI" w:eastAsia="zh-CN"/>
                </w:rPr>
                <w:t>DC_2A-5A_n66A-n77C</w:t>
              </w:r>
            </w:ins>
          </w:p>
        </w:tc>
        <w:tc>
          <w:tcPr>
            <w:tcW w:w="2280" w:type="dxa"/>
            <w:tcBorders>
              <w:top w:val="single" w:sz="4" w:space="0" w:color="auto"/>
              <w:left w:val="single" w:sz="4" w:space="0" w:color="auto"/>
              <w:right w:val="single" w:sz="4" w:space="0" w:color="auto"/>
            </w:tcBorders>
            <w:vAlign w:val="center"/>
            <w:hideMark/>
          </w:tcPr>
          <w:p w14:paraId="3FADC251" w14:textId="77777777" w:rsidR="006116CA" w:rsidRPr="00B254BE" w:rsidRDefault="006116CA" w:rsidP="00A64774">
            <w:pPr>
              <w:pStyle w:val="TAH"/>
              <w:rPr>
                <w:ins w:id="3089" w:author="Per Lindell" w:date="2022-03-03T04:42:00Z"/>
                <w:rFonts w:cs="Arial"/>
                <w:b w:val="0"/>
                <w:lang w:eastAsia="fi-FI"/>
              </w:rPr>
            </w:pPr>
            <w:ins w:id="3090" w:author="Per Lindell" w:date="2022-03-03T04:42:00Z">
              <w:r>
                <w:rPr>
                  <w:rFonts w:cs="Arial"/>
                  <w:b w:val="0"/>
                  <w:color w:val="000000"/>
                  <w:szCs w:val="18"/>
                </w:rPr>
                <w:t xml:space="preserve">DC_2A_n77A </w:t>
              </w:r>
              <w:r>
                <w:rPr>
                  <w:rFonts w:cs="Arial"/>
                  <w:b w:val="0"/>
                  <w:color w:val="000000"/>
                  <w:szCs w:val="18"/>
                </w:rPr>
                <w:br/>
                <w:t>DC_5</w:t>
              </w:r>
              <w:r w:rsidRPr="00B254BE">
                <w:rPr>
                  <w:rFonts w:cs="Arial"/>
                  <w:b w:val="0"/>
                  <w:color w:val="000000"/>
                  <w:szCs w:val="18"/>
                </w:rPr>
                <w:t>A_n77A</w:t>
              </w:r>
            </w:ins>
          </w:p>
        </w:tc>
      </w:tr>
    </w:tbl>
    <w:p w14:paraId="2ED33834" w14:textId="77777777" w:rsidR="006116CA" w:rsidRPr="00FB706F" w:rsidRDefault="006116CA" w:rsidP="006116CA">
      <w:pPr>
        <w:rPr>
          <w:ins w:id="3091" w:author="Per Lindell" w:date="2022-03-03T04:42:00Z"/>
          <w:rFonts w:ascii="Arial" w:hAnsi="Arial" w:cs="Arial"/>
          <w:lang w:eastAsia="zh-CN"/>
        </w:rPr>
      </w:pPr>
    </w:p>
    <w:p w14:paraId="781FF0E3" w14:textId="38C58BD8" w:rsidR="006116CA" w:rsidRDefault="006116CA" w:rsidP="006116CA">
      <w:pPr>
        <w:pStyle w:val="Heading4"/>
        <w:rPr>
          <w:ins w:id="3092" w:author="Per Lindell" w:date="2022-03-03T04:42:00Z"/>
          <w:rFonts w:cs="Arial"/>
          <w:lang w:eastAsia="zh-CN"/>
        </w:rPr>
      </w:pPr>
      <w:bookmarkStart w:id="3093" w:name="_Toc97177912"/>
      <w:ins w:id="3094" w:author="Per Lindell" w:date="2022-03-03T04:42:00Z">
        <w:r>
          <w:rPr>
            <w:rFonts w:cs="Arial"/>
            <w:lang w:eastAsia="zh-CN"/>
          </w:rPr>
          <w:t>5.58</w:t>
        </w:r>
        <w:r w:rsidRPr="00FB706F">
          <w:rPr>
            <w:rFonts w:cs="Arial"/>
          </w:rPr>
          <w:t>.</w:t>
        </w:r>
        <w:r>
          <w:rPr>
            <w:rFonts w:cs="Arial"/>
          </w:rPr>
          <w:t>1.</w:t>
        </w:r>
        <w:r w:rsidRPr="00FB706F">
          <w:rPr>
            <w:rFonts w:cs="Arial"/>
          </w:rPr>
          <w:t>3</w:t>
        </w:r>
        <w:r w:rsidRPr="00FB706F">
          <w:rPr>
            <w:rFonts w:cs="Arial"/>
          </w:rPr>
          <w:tab/>
        </w:r>
        <w:r w:rsidRPr="00FB706F">
          <w:rPr>
            <w:rFonts w:cs="Arial"/>
            <w:lang w:eastAsia="zh-CN"/>
          </w:rPr>
          <w:t>Co-existence study</w:t>
        </w:r>
        <w:bookmarkEnd w:id="3093"/>
        <w:r w:rsidRPr="00FB706F">
          <w:rPr>
            <w:rFonts w:cs="Arial"/>
            <w:lang w:eastAsia="zh-CN"/>
          </w:rPr>
          <w:t xml:space="preserve"> </w:t>
        </w:r>
      </w:ins>
    </w:p>
    <w:p w14:paraId="7C693809" w14:textId="77777777" w:rsidR="006116CA" w:rsidRPr="00CD796E" w:rsidRDefault="006116CA" w:rsidP="006116CA">
      <w:pPr>
        <w:rPr>
          <w:ins w:id="3095" w:author="Per Lindell" w:date="2022-03-03T04:42:00Z"/>
          <w:lang w:eastAsia="zh-CN"/>
        </w:rPr>
      </w:pPr>
      <w:ins w:id="3096" w:author="Per Lindell" w:date="2022-03-03T04:42:00Z">
        <w:r w:rsidRPr="00CB01C0">
          <w:t xml:space="preserve">Co-existence </w:t>
        </w:r>
        <w:r w:rsidRPr="00CD796E">
          <w:rPr>
            <w:lang w:eastAsia="zh-CN"/>
          </w:rPr>
          <w:t>study f</w:t>
        </w:r>
        <w:r w:rsidRPr="00CD796E">
          <w:t xml:space="preserve">or </w:t>
        </w:r>
        <w:r w:rsidRPr="00CD796E">
          <w:rPr>
            <w:rFonts w:cs="Arial"/>
            <w:lang w:val="fi-FI" w:eastAsia="zh-CN"/>
          </w:rPr>
          <w:t>DC_2-5_n66-n77</w:t>
        </w:r>
        <w:r w:rsidRPr="00CB01C0">
          <w:rPr>
            <w:lang w:eastAsia="zh-CN"/>
          </w:rPr>
          <w:t xml:space="preserve"> </w:t>
        </w:r>
        <w:r w:rsidRPr="00CD796E">
          <w:rPr>
            <w:lang w:eastAsia="zh-CN"/>
          </w:rPr>
          <w:t>was covered by the studies of</w:t>
        </w:r>
        <w:r w:rsidRPr="00CD796E">
          <w:t xml:space="preserve"> </w:t>
        </w:r>
        <w:r w:rsidRPr="00CD796E">
          <w:rPr>
            <w:lang w:eastAsia="zh-CN"/>
          </w:rPr>
          <w:t xml:space="preserve">lower fallback modes. </w:t>
        </w:r>
      </w:ins>
    </w:p>
    <w:p w14:paraId="6B97AFF9" w14:textId="77777777" w:rsidR="006116CA" w:rsidRDefault="006116CA" w:rsidP="006116CA">
      <w:pPr>
        <w:rPr>
          <w:ins w:id="3097" w:author="Per Lindell" w:date="2022-03-03T04:42:00Z"/>
          <w:lang w:eastAsia="zh-CN"/>
        </w:rPr>
      </w:pPr>
    </w:p>
    <w:p w14:paraId="3546C34B" w14:textId="4D2B0A6D" w:rsidR="006116CA" w:rsidRPr="00FB706F" w:rsidRDefault="006116CA" w:rsidP="006116CA">
      <w:pPr>
        <w:pStyle w:val="Heading3"/>
        <w:rPr>
          <w:ins w:id="3098" w:author="Per Lindell" w:date="2022-03-03T04:42:00Z"/>
          <w:lang w:eastAsia="zh-CN"/>
        </w:rPr>
      </w:pPr>
      <w:bookmarkStart w:id="3099" w:name="_Toc97177913"/>
      <w:ins w:id="3100" w:author="Per Lindell" w:date="2022-03-03T04:42:00Z">
        <w:r>
          <w:rPr>
            <w:lang w:eastAsia="zh-CN"/>
          </w:rPr>
          <w:t>5.58</w:t>
        </w:r>
        <w:r w:rsidRPr="00FB706F">
          <w:t>.</w:t>
        </w:r>
        <w:r>
          <w:t>2</w:t>
        </w:r>
        <w:r w:rsidRPr="00FB706F">
          <w:tab/>
        </w:r>
        <w:r>
          <w:t>Receiver</w:t>
        </w:r>
        <w:r w:rsidRPr="00923042">
          <w:t xml:space="preserve"> Characteristics</w:t>
        </w:r>
        <w:bookmarkEnd w:id="3099"/>
      </w:ins>
    </w:p>
    <w:p w14:paraId="76BED402" w14:textId="1F56EAE9" w:rsidR="006116CA" w:rsidRDefault="006116CA" w:rsidP="006116CA">
      <w:pPr>
        <w:pStyle w:val="Heading4"/>
        <w:rPr>
          <w:ins w:id="3101" w:author="Per Lindell" w:date="2022-03-03T04:42:00Z"/>
          <w:rFonts w:cs="Arial"/>
        </w:rPr>
      </w:pPr>
      <w:bookmarkStart w:id="3102" w:name="_Toc97177914"/>
      <w:ins w:id="3103" w:author="Per Lindell" w:date="2022-03-03T04:42:00Z">
        <w:r>
          <w:rPr>
            <w:rFonts w:cs="Arial"/>
            <w:lang w:eastAsia="zh-CN"/>
          </w:rPr>
          <w:t>5.58</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102"/>
      </w:ins>
    </w:p>
    <w:p w14:paraId="11D840AC" w14:textId="77777777" w:rsidR="006116CA" w:rsidRPr="00ED721C" w:rsidRDefault="006116CA" w:rsidP="006116CA">
      <w:pPr>
        <w:rPr>
          <w:ins w:id="3104" w:author="Per Lindell" w:date="2022-03-03T04:42:00Z"/>
          <w:lang w:eastAsia="zh-CN"/>
        </w:rPr>
      </w:pPr>
      <w:ins w:id="3105" w:author="Per Lindell" w:date="2022-03-03T04:42:00Z">
        <w:r w:rsidRPr="00ED721C">
          <w:rPr>
            <w:rFonts w:hint="eastAsia"/>
            <w:lang w:eastAsia="zh-CN"/>
          </w:rPr>
          <w:t>T</w:t>
        </w:r>
        <w:r w:rsidRPr="00ED721C">
          <w:rPr>
            <w:lang w:eastAsia="zh-CN"/>
          </w:rPr>
          <w:t xml:space="preserve">here is no additional MSD requirement for this PC2 band combination.     </w:t>
        </w:r>
      </w:ins>
    </w:p>
    <w:p w14:paraId="0BD63324" w14:textId="350FD8EC" w:rsidR="006116CA" w:rsidRDefault="006116CA" w:rsidP="006116CA">
      <w:pPr>
        <w:pStyle w:val="Heading2"/>
        <w:rPr>
          <w:ins w:id="3106" w:author="Per Lindell" w:date="2022-03-03T04:43:00Z"/>
          <w:rFonts w:cs="Arial"/>
          <w:szCs w:val="32"/>
          <w:lang w:eastAsia="zh-CN"/>
        </w:rPr>
      </w:pPr>
      <w:bookmarkStart w:id="3107" w:name="_Toc97177915"/>
      <w:ins w:id="3108" w:author="Per Lindell" w:date="2022-03-03T04:44:00Z">
        <w:r>
          <w:rPr>
            <w:rFonts w:cs="Arial"/>
            <w:szCs w:val="32"/>
            <w:lang w:eastAsia="zh-CN"/>
          </w:rPr>
          <w:lastRenderedPageBreak/>
          <w:t>5.59</w:t>
        </w:r>
      </w:ins>
      <w:ins w:id="3109" w:author="Per Lindell" w:date="2022-03-03T04:43:00Z">
        <w:r w:rsidRPr="00A30089">
          <w:rPr>
            <w:rFonts w:cs="Arial"/>
            <w:szCs w:val="32"/>
            <w:lang w:eastAsia="zh-CN"/>
          </w:rPr>
          <w:tab/>
        </w:r>
        <w:r w:rsidRPr="00A30089">
          <w:rPr>
            <w:rFonts w:cs="Arial"/>
            <w:szCs w:val="32"/>
          </w:rPr>
          <w:t>DC_2-5-66_n2-n77</w:t>
        </w:r>
        <w:bookmarkEnd w:id="3107"/>
        <w:r w:rsidRPr="00A30089">
          <w:rPr>
            <w:rFonts w:cs="Arial"/>
            <w:szCs w:val="32"/>
            <w:lang w:eastAsia="zh-CN"/>
          </w:rPr>
          <w:t xml:space="preserve"> </w:t>
        </w:r>
      </w:ins>
    </w:p>
    <w:p w14:paraId="33749CA2" w14:textId="28CD5FA9" w:rsidR="006116CA" w:rsidRDefault="006116CA" w:rsidP="006116CA">
      <w:pPr>
        <w:pStyle w:val="Heading3"/>
        <w:rPr>
          <w:ins w:id="3110" w:author="Per Lindell" w:date="2022-03-03T04:43:00Z"/>
        </w:rPr>
      </w:pPr>
      <w:bookmarkStart w:id="3111" w:name="_Toc97177916"/>
      <w:ins w:id="3112" w:author="Per Lindell" w:date="2022-03-03T04:44:00Z">
        <w:r>
          <w:t>5.59</w:t>
        </w:r>
      </w:ins>
      <w:ins w:id="3113" w:author="Per Lindell" w:date="2022-03-03T04:43:00Z">
        <w:r w:rsidRPr="008D5911">
          <w:t>.1</w:t>
        </w:r>
        <w:r w:rsidRPr="008D5911">
          <w:tab/>
        </w:r>
        <w:r>
          <w:t>Transmitter Characteristics</w:t>
        </w:r>
        <w:bookmarkEnd w:id="3111"/>
      </w:ins>
    </w:p>
    <w:p w14:paraId="1BA9CEF6" w14:textId="2A2794F0" w:rsidR="006116CA" w:rsidRPr="00E3520C" w:rsidRDefault="006116CA" w:rsidP="006116CA">
      <w:pPr>
        <w:pStyle w:val="Heading4"/>
        <w:rPr>
          <w:ins w:id="3114" w:author="Per Lindell" w:date="2022-03-03T04:43:00Z"/>
          <w:lang w:eastAsia="ja-JP"/>
        </w:rPr>
      </w:pPr>
      <w:bookmarkStart w:id="3115" w:name="_Toc97177917"/>
      <w:ins w:id="3116" w:author="Per Lindell" w:date="2022-03-03T04:44:00Z">
        <w:r>
          <w:rPr>
            <w:lang w:eastAsia="zh-CN"/>
          </w:rPr>
          <w:t>5.59</w:t>
        </w:r>
      </w:ins>
      <w:ins w:id="3117" w:author="Per Lindell" w:date="2022-03-03T04:43:00Z">
        <w:r w:rsidRPr="00E3520C">
          <w:rPr>
            <w:lang w:eastAsia="zh-CN"/>
          </w:rPr>
          <w:t>.1</w:t>
        </w:r>
        <w:r>
          <w:rPr>
            <w:lang w:eastAsia="zh-CN"/>
          </w:rPr>
          <w:t>.1</w:t>
        </w:r>
        <w:r w:rsidRPr="00E3520C">
          <w:rPr>
            <w:lang w:eastAsia="zh-CN"/>
          </w:rPr>
          <w:tab/>
          <w:t>Maximum Output Power</w:t>
        </w:r>
        <w:bookmarkEnd w:id="3115"/>
      </w:ins>
    </w:p>
    <w:p w14:paraId="5C75680A" w14:textId="69CBAC6D" w:rsidR="006116CA" w:rsidRPr="00E3520C" w:rsidRDefault="006116CA" w:rsidP="006116CA">
      <w:pPr>
        <w:pStyle w:val="TH"/>
        <w:rPr>
          <w:ins w:id="3118" w:author="Per Lindell" w:date="2022-03-03T04:43:00Z"/>
          <w:rFonts w:cs="Arial"/>
        </w:rPr>
      </w:pPr>
      <w:ins w:id="3119" w:author="Per Lindell" w:date="2022-03-03T04:43:00Z">
        <w:r w:rsidRPr="00E3520C">
          <w:rPr>
            <w:rFonts w:cs="Arial"/>
          </w:rPr>
          <w:t xml:space="preserve">Table </w:t>
        </w:r>
      </w:ins>
      <w:ins w:id="3120" w:author="Per Lindell" w:date="2022-03-03T04:44:00Z">
        <w:r>
          <w:rPr>
            <w:rFonts w:cs="Arial"/>
          </w:rPr>
          <w:t>5.59</w:t>
        </w:r>
      </w:ins>
      <w:ins w:id="3121" w:author="Per Lindell" w:date="2022-03-03T04:43:00Z">
        <w:r w:rsidRPr="00E3520C">
          <w:rPr>
            <w:rFonts w:cs="Arial"/>
          </w:rPr>
          <w:t>.</w:t>
        </w:r>
        <w:r>
          <w:rPr>
            <w:rFonts w:cs="Arial"/>
          </w:rPr>
          <w:t>1.</w:t>
        </w:r>
        <w:r w:rsidRPr="00E3520C">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16CA" w:rsidRPr="00E3520C" w14:paraId="499BA2F2" w14:textId="77777777" w:rsidTr="00A64774">
        <w:trPr>
          <w:tblHeader/>
          <w:jc w:val="center"/>
          <w:ins w:id="3122" w:author="Per Lindell" w:date="2022-03-03T04:43:00Z"/>
        </w:trPr>
        <w:tc>
          <w:tcPr>
            <w:tcW w:w="3036" w:type="dxa"/>
            <w:tcBorders>
              <w:top w:val="single" w:sz="4" w:space="0" w:color="auto"/>
              <w:left w:val="single" w:sz="4" w:space="0" w:color="auto"/>
              <w:bottom w:val="single" w:sz="4" w:space="0" w:color="auto"/>
              <w:right w:val="single" w:sz="4" w:space="0" w:color="auto"/>
            </w:tcBorders>
            <w:hideMark/>
          </w:tcPr>
          <w:p w14:paraId="1F253C13" w14:textId="77777777" w:rsidR="006116CA" w:rsidRPr="00E3520C" w:rsidRDefault="006116CA" w:rsidP="00A64774">
            <w:pPr>
              <w:pStyle w:val="TAL"/>
              <w:jc w:val="center"/>
              <w:rPr>
                <w:ins w:id="3123" w:author="Per Lindell" w:date="2022-03-03T04:43:00Z"/>
                <w:rFonts w:cs="Arial"/>
                <w:b/>
                <w:szCs w:val="18"/>
                <w:lang w:eastAsia="ja-JP"/>
              </w:rPr>
            </w:pPr>
            <w:ins w:id="3124" w:author="Per Lindell" w:date="2022-03-03T04:43:00Z">
              <w:r w:rsidRPr="00E3520C">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727E62B7" w14:textId="77777777" w:rsidR="006116CA" w:rsidRPr="00E3520C" w:rsidRDefault="006116CA" w:rsidP="00A64774">
            <w:pPr>
              <w:pStyle w:val="TAH"/>
              <w:keepNext w:val="0"/>
              <w:rPr>
                <w:ins w:id="3125" w:author="Per Lindell" w:date="2022-03-03T04:43:00Z"/>
                <w:rFonts w:cs="Arial"/>
              </w:rPr>
            </w:pPr>
            <w:ins w:id="3126" w:author="Per Lindell" w:date="2022-03-03T04:43:00Z">
              <w:r w:rsidRPr="00E3520C">
                <w:rPr>
                  <w:rFonts w:cs="Arial"/>
                </w:rPr>
                <w:t xml:space="preserve">Power class </w:t>
              </w:r>
              <w:r w:rsidRPr="00E3520C">
                <w:rPr>
                  <w:rFonts w:cs="Arial"/>
                  <w:lang w:eastAsia="zh-CN"/>
                </w:rPr>
                <w:t xml:space="preserve">2 </w:t>
              </w:r>
              <w:r w:rsidRPr="00E3520C">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759E010F" w14:textId="77777777" w:rsidR="006116CA" w:rsidRPr="00E3520C" w:rsidRDefault="006116CA" w:rsidP="00A64774">
            <w:pPr>
              <w:pStyle w:val="TAH"/>
              <w:keepNext w:val="0"/>
              <w:rPr>
                <w:ins w:id="3127" w:author="Per Lindell" w:date="2022-03-03T04:43:00Z"/>
                <w:rFonts w:cs="Arial"/>
              </w:rPr>
            </w:pPr>
            <w:ins w:id="3128" w:author="Per Lindell" w:date="2022-03-03T04:43:00Z">
              <w:r w:rsidRPr="00E3520C">
                <w:rPr>
                  <w:rFonts w:cs="Arial"/>
                </w:rPr>
                <w:t>Tolerance (dB)</w:t>
              </w:r>
            </w:ins>
          </w:p>
        </w:tc>
      </w:tr>
      <w:tr w:rsidR="006116CA" w:rsidRPr="00E3520C" w14:paraId="14DF1EFB" w14:textId="77777777" w:rsidTr="00A64774">
        <w:trPr>
          <w:tblHeader/>
          <w:jc w:val="center"/>
          <w:ins w:id="3129" w:author="Per Lindell" w:date="2022-03-03T04:43:00Z"/>
        </w:trPr>
        <w:tc>
          <w:tcPr>
            <w:tcW w:w="3036" w:type="dxa"/>
            <w:tcBorders>
              <w:top w:val="single" w:sz="4" w:space="0" w:color="auto"/>
              <w:left w:val="single" w:sz="4" w:space="0" w:color="auto"/>
              <w:bottom w:val="single" w:sz="4" w:space="0" w:color="auto"/>
              <w:right w:val="single" w:sz="4" w:space="0" w:color="auto"/>
            </w:tcBorders>
            <w:vAlign w:val="center"/>
          </w:tcPr>
          <w:p w14:paraId="72C6F98C" w14:textId="77777777" w:rsidR="006116CA" w:rsidRPr="00E3520C" w:rsidRDefault="006116CA" w:rsidP="00A64774">
            <w:pPr>
              <w:pStyle w:val="TAL"/>
              <w:jc w:val="center"/>
              <w:rPr>
                <w:ins w:id="3130" w:author="Per Lindell" w:date="2022-03-03T04:43:00Z"/>
                <w:rFonts w:cs="Arial"/>
                <w:szCs w:val="18"/>
                <w:lang w:eastAsia="zh-CN"/>
              </w:rPr>
            </w:pPr>
            <w:ins w:id="3131" w:author="Per Lindell" w:date="2022-03-03T04:43:00Z">
              <w:r>
                <w:rPr>
                  <w:rFonts w:cs="Arial"/>
                  <w:color w:val="000000"/>
                  <w:szCs w:val="18"/>
                </w:rPr>
                <w:t>DC_2A_n77A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566075AE" w14:textId="77777777" w:rsidR="006116CA" w:rsidRPr="00E3520C" w:rsidRDefault="006116CA" w:rsidP="00A64774">
            <w:pPr>
              <w:pStyle w:val="TAL"/>
              <w:jc w:val="center"/>
              <w:rPr>
                <w:ins w:id="3132" w:author="Per Lindell" w:date="2022-03-03T04:43:00Z"/>
                <w:rFonts w:cs="Arial"/>
                <w:szCs w:val="18"/>
                <w:lang w:eastAsia="zh-CN"/>
              </w:rPr>
            </w:pPr>
            <w:ins w:id="3133" w:author="Per Lindell" w:date="2022-03-03T04:43: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4D8F7DEF" w14:textId="77777777" w:rsidR="006116CA" w:rsidRPr="00E3520C" w:rsidRDefault="006116CA" w:rsidP="00A64774">
            <w:pPr>
              <w:pStyle w:val="TAL"/>
              <w:jc w:val="center"/>
              <w:rPr>
                <w:ins w:id="3134" w:author="Per Lindell" w:date="2022-03-03T04:43:00Z"/>
                <w:rFonts w:cs="Arial"/>
                <w:szCs w:val="18"/>
                <w:lang w:eastAsia="zh-CN"/>
              </w:rPr>
            </w:pPr>
            <w:ins w:id="3135" w:author="Per Lindell" w:date="2022-03-03T04:43:00Z">
              <w:r w:rsidRPr="00E3520C">
                <w:rPr>
                  <w:rFonts w:cs="Arial"/>
                  <w:szCs w:val="18"/>
                  <w:lang w:eastAsia="zh-CN"/>
                </w:rPr>
                <w:t>+2/-3</w:t>
              </w:r>
            </w:ins>
          </w:p>
        </w:tc>
      </w:tr>
      <w:tr w:rsidR="006116CA" w:rsidRPr="00E3520C" w14:paraId="0E7BCB49" w14:textId="77777777" w:rsidTr="00A64774">
        <w:trPr>
          <w:tblHeader/>
          <w:jc w:val="center"/>
          <w:ins w:id="3136" w:author="Per Lindell" w:date="2022-03-03T04:43:00Z"/>
        </w:trPr>
        <w:tc>
          <w:tcPr>
            <w:tcW w:w="3036" w:type="dxa"/>
            <w:tcBorders>
              <w:top w:val="single" w:sz="4" w:space="0" w:color="auto"/>
              <w:left w:val="single" w:sz="4" w:space="0" w:color="auto"/>
              <w:bottom w:val="single" w:sz="4" w:space="0" w:color="auto"/>
              <w:right w:val="single" w:sz="4" w:space="0" w:color="auto"/>
            </w:tcBorders>
            <w:vAlign w:val="center"/>
          </w:tcPr>
          <w:p w14:paraId="4EB43EE7" w14:textId="77777777" w:rsidR="006116CA" w:rsidRPr="004C5791" w:rsidRDefault="006116CA" w:rsidP="00A64774">
            <w:pPr>
              <w:pStyle w:val="TAL"/>
              <w:jc w:val="center"/>
              <w:rPr>
                <w:ins w:id="3137" w:author="Per Lindell" w:date="2022-03-03T04:43:00Z"/>
                <w:rFonts w:cs="Arial"/>
                <w:color w:val="000000"/>
                <w:szCs w:val="18"/>
              </w:rPr>
            </w:pPr>
            <w:ins w:id="3138" w:author="Per Lindell" w:date="2022-03-03T04:43:00Z">
              <w:r w:rsidRPr="00E3520C">
                <w:rPr>
                  <w:rFonts w:cs="Arial"/>
                  <w:color w:val="000000"/>
                  <w:szCs w:val="18"/>
                </w:rPr>
                <w:t>DC_</w:t>
              </w:r>
              <w:r>
                <w:rPr>
                  <w:rFonts w:cs="Arial"/>
                  <w:color w:val="000000"/>
                  <w:szCs w:val="18"/>
                </w:rPr>
                <w:t>5</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73DDF4D6" w14:textId="77777777" w:rsidR="006116CA" w:rsidRPr="00E3520C" w:rsidRDefault="006116CA" w:rsidP="00A64774">
            <w:pPr>
              <w:pStyle w:val="TAL"/>
              <w:jc w:val="center"/>
              <w:rPr>
                <w:ins w:id="3139" w:author="Per Lindell" w:date="2022-03-03T04:43:00Z"/>
                <w:rFonts w:cs="Arial"/>
                <w:szCs w:val="18"/>
                <w:lang w:eastAsia="zh-CN"/>
              </w:rPr>
            </w:pPr>
            <w:ins w:id="3140" w:author="Per Lindell" w:date="2022-03-03T04:43: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2506BC8A" w14:textId="77777777" w:rsidR="006116CA" w:rsidRPr="00E3520C" w:rsidRDefault="006116CA" w:rsidP="00A64774">
            <w:pPr>
              <w:pStyle w:val="TAL"/>
              <w:jc w:val="center"/>
              <w:rPr>
                <w:ins w:id="3141" w:author="Per Lindell" w:date="2022-03-03T04:43:00Z"/>
                <w:rFonts w:cs="Arial"/>
                <w:szCs w:val="18"/>
                <w:lang w:eastAsia="zh-CN"/>
              </w:rPr>
            </w:pPr>
            <w:ins w:id="3142" w:author="Per Lindell" w:date="2022-03-03T04:43:00Z">
              <w:r w:rsidRPr="00E3520C">
                <w:rPr>
                  <w:rFonts w:cs="Arial"/>
                  <w:szCs w:val="18"/>
                  <w:lang w:eastAsia="zh-CN"/>
                </w:rPr>
                <w:t>+2/-3</w:t>
              </w:r>
            </w:ins>
          </w:p>
        </w:tc>
      </w:tr>
      <w:tr w:rsidR="006116CA" w:rsidRPr="00E3520C" w14:paraId="1873F52F" w14:textId="77777777" w:rsidTr="00A64774">
        <w:trPr>
          <w:tblHeader/>
          <w:jc w:val="center"/>
          <w:ins w:id="3143" w:author="Per Lindell" w:date="2022-03-03T04:43:00Z"/>
        </w:trPr>
        <w:tc>
          <w:tcPr>
            <w:tcW w:w="3036" w:type="dxa"/>
            <w:tcBorders>
              <w:top w:val="single" w:sz="4" w:space="0" w:color="auto"/>
              <w:left w:val="single" w:sz="4" w:space="0" w:color="auto"/>
              <w:bottom w:val="single" w:sz="4" w:space="0" w:color="auto"/>
              <w:right w:val="single" w:sz="4" w:space="0" w:color="auto"/>
            </w:tcBorders>
            <w:vAlign w:val="center"/>
          </w:tcPr>
          <w:p w14:paraId="3E325822" w14:textId="77777777" w:rsidR="006116CA" w:rsidRPr="00E3520C" w:rsidRDefault="006116CA" w:rsidP="00A64774">
            <w:pPr>
              <w:pStyle w:val="TAL"/>
              <w:jc w:val="center"/>
              <w:rPr>
                <w:ins w:id="3144" w:author="Per Lindell" w:date="2022-03-03T04:43:00Z"/>
                <w:rFonts w:cs="Arial"/>
                <w:szCs w:val="18"/>
                <w:lang w:eastAsia="zh-CN"/>
              </w:rPr>
            </w:pPr>
            <w:ins w:id="3145" w:author="Per Lindell" w:date="2022-03-03T04:43:00Z">
              <w:r w:rsidRPr="00E3520C">
                <w:rPr>
                  <w:rFonts w:cs="Arial"/>
                  <w:color w:val="000000"/>
                  <w:szCs w:val="18"/>
                </w:rPr>
                <w:t>DC_</w:t>
              </w:r>
              <w:r>
                <w:rPr>
                  <w:rFonts w:cs="Arial"/>
                  <w:color w:val="000000"/>
                  <w:szCs w:val="18"/>
                </w:rPr>
                <w:t>66</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2C6BD510" w14:textId="77777777" w:rsidR="006116CA" w:rsidRPr="00E3520C" w:rsidRDefault="006116CA" w:rsidP="00A64774">
            <w:pPr>
              <w:pStyle w:val="TAL"/>
              <w:jc w:val="center"/>
              <w:rPr>
                <w:ins w:id="3146" w:author="Per Lindell" w:date="2022-03-03T04:43:00Z"/>
                <w:rFonts w:cs="Arial"/>
                <w:szCs w:val="18"/>
                <w:lang w:eastAsia="zh-CN"/>
              </w:rPr>
            </w:pPr>
            <w:ins w:id="3147" w:author="Per Lindell" w:date="2022-03-03T04:43: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3FD98FF1" w14:textId="77777777" w:rsidR="006116CA" w:rsidRPr="00E3520C" w:rsidRDefault="006116CA" w:rsidP="00A64774">
            <w:pPr>
              <w:pStyle w:val="TAL"/>
              <w:jc w:val="center"/>
              <w:rPr>
                <w:ins w:id="3148" w:author="Per Lindell" w:date="2022-03-03T04:43:00Z"/>
                <w:rFonts w:cs="Arial"/>
                <w:szCs w:val="18"/>
                <w:lang w:eastAsia="zh-CN"/>
              </w:rPr>
            </w:pPr>
            <w:ins w:id="3149" w:author="Per Lindell" w:date="2022-03-03T04:43:00Z">
              <w:r w:rsidRPr="00E3520C">
                <w:rPr>
                  <w:rFonts w:cs="Arial"/>
                  <w:szCs w:val="18"/>
                  <w:lang w:eastAsia="zh-CN"/>
                </w:rPr>
                <w:t>+2/-3</w:t>
              </w:r>
            </w:ins>
          </w:p>
        </w:tc>
      </w:tr>
      <w:tr w:rsidR="006116CA" w:rsidRPr="00E3520C" w14:paraId="791AF9A4" w14:textId="77777777" w:rsidTr="00A64774">
        <w:trPr>
          <w:tblHeader/>
          <w:jc w:val="center"/>
          <w:ins w:id="3150" w:author="Per Lindell" w:date="2022-03-03T04:43: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3391BD61" w14:textId="77777777" w:rsidR="006116CA" w:rsidRPr="00E3520C" w:rsidRDefault="006116CA" w:rsidP="00A64774">
            <w:pPr>
              <w:pStyle w:val="TAL"/>
              <w:rPr>
                <w:ins w:id="3151" w:author="Per Lindell" w:date="2022-03-03T04:43:00Z"/>
                <w:rFonts w:cs="Arial"/>
                <w:szCs w:val="18"/>
                <w:lang w:eastAsia="zh-CN"/>
              </w:rPr>
            </w:pPr>
            <w:ins w:id="3152" w:author="Per Lindell" w:date="2022-03-03T04:43:00Z">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ins>
          </w:p>
        </w:tc>
      </w:tr>
    </w:tbl>
    <w:p w14:paraId="1AE80CC1" w14:textId="11324457" w:rsidR="006116CA" w:rsidRPr="00E3520C" w:rsidRDefault="006116CA" w:rsidP="006116CA">
      <w:pPr>
        <w:pStyle w:val="Heading4"/>
        <w:rPr>
          <w:ins w:id="3153" w:author="Per Lindell" w:date="2022-03-03T04:43:00Z"/>
          <w:lang w:eastAsia="zh-CN"/>
        </w:rPr>
      </w:pPr>
      <w:bookmarkStart w:id="3154" w:name="_Toc97177918"/>
      <w:ins w:id="3155" w:author="Per Lindell" w:date="2022-03-03T04:44:00Z">
        <w:r>
          <w:rPr>
            <w:lang w:eastAsia="zh-CN"/>
          </w:rPr>
          <w:t>5.59</w:t>
        </w:r>
      </w:ins>
      <w:ins w:id="3156" w:author="Per Lindell" w:date="2022-03-03T04:43:00Z">
        <w:r w:rsidRPr="00E3520C">
          <w:t>.</w:t>
        </w:r>
        <w:r>
          <w:t>1.</w:t>
        </w:r>
        <w:r w:rsidRPr="00E3520C">
          <w:rPr>
            <w:lang w:eastAsia="zh-CN"/>
          </w:rPr>
          <w:t>2</w:t>
        </w:r>
        <w:r w:rsidRPr="00E3520C">
          <w:rPr>
            <w:lang w:eastAsia="zh-CN"/>
          </w:rPr>
          <w:tab/>
        </w:r>
        <w:r>
          <w:rPr>
            <w:lang w:eastAsia="zh-CN"/>
          </w:rPr>
          <w:tab/>
        </w:r>
        <w:r w:rsidRPr="00E3520C">
          <w:rPr>
            <w:lang w:eastAsia="ja-JP"/>
          </w:rPr>
          <w:t>C</w:t>
        </w:r>
        <w:r w:rsidRPr="00E3520C">
          <w:t>onfigurations for EN-DC</w:t>
        </w:r>
        <w:bookmarkEnd w:id="3154"/>
      </w:ins>
    </w:p>
    <w:p w14:paraId="533E0B79" w14:textId="1DD287ED" w:rsidR="006116CA" w:rsidRPr="00E3520C" w:rsidRDefault="006116CA" w:rsidP="006116CA">
      <w:pPr>
        <w:pStyle w:val="TH"/>
        <w:rPr>
          <w:ins w:id="3157" w:author="Per Lindell" w:date="2022-03-03T04:43:00Z"/>
          <w:rFonts w:cs="Arial"/>
        </w:rPr>
      </w:pPr>
      <w:ins w:id="3158" w:author="Per Lindell" w:date="2022-03-03T04:43:00Z">
        <w:r w:rsidRPr="00E3520C">
          <w:rPr>
            <w:rFonts w:cs="Arial"/>
          </w:rPr>
          <w:t xml:space="preserve">Table </w:t>
        </w:r>
      </w:ins>
      <w:ins w:id="3159" w:author="Per Lindell" w:date="2022-03-03T04:44:00Z">
        <w:r>
          <w:rPr>
            <w:rFonts w:cs="Arial"/>
          </w:rPr>
          <w:t>5.59</w:t>
        </w:r>
      </w:ins>
      <w:ins w:id="3160" w:author="Per Lindell" w:date="2022-03-03T04:43:00Z">
        <w:r w:rsidRPr="00E3520C">
          <w:rPr>
            <w:rFonts w:cs="Arial"/>
          </w:rPr>
          <w:t>.</w:t>
        </w:r>
        <w:r>
          <w:rPr>
            <w:rFonts w:cs="Arial"/>
          </w:rPr>
          <w:t>1.</w:t>
        </w:r>
        <w:r w:rsidRPr="00E3520C">
          <w:rPr>
            <w:rFonts w:cs="Arial"/>
          </w:rPr>
          <w:t xml:space="preserve">2-1: Inter-band EN-DC configurations </w:t>
        </w:r>
        <w:r w:rsidRPr="00E3520C">
          <w:rPr>
            <w:rFonts w:cs="Arial"/>
            <w:lang w:eastAsia="zh-CN"/>
          </w:rPr>
          <w:t xml:space="preserve">within FR1 </w:t>
        </w:r>
        <w:r w:rsidRPr="00E3520C">
          <w:rPr>
            <w:rFonts w:cs="Arial"/>
          </w:rPr>
          <w:t>(</w:t>
        </w:r>
        <w:r>
          <w:rPr>
            <w:rFonts w:cs="Arial"/>
          </w:rPr>
          <w:t>five</w:t>
        </w:r>
        <w:r w:rsidRPr="00E3520C">
          <w:rPr>
            <w:rFonts w:cs="Arial"/>
          </w:rPr>
          <w:t xml:space="preserve"> bands)</w:t>
        </w:r>
      </w:ins>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2280"/>
      </w:tblGrid>
      <w:tr w:rsidR="006116CA" w:rsidRPr="00E3520C" w14:paraId="3ED22BF7" w14:textId="77777777" w:rsidTr="00A64774">
        <w:trPr>
          <w:trHeight w:val="47"/>
          <w:tblHeader/>
          <w:jc w:val="center"/>
          <w:ins w:id="3161" w:author="Per Lindell" w:date="2022-03-03T04:43:00Z"/>
        </w:trPr>
        <w:tc>
          <w:tcPr>
            <w:tcW w:w="2875" w:type="dxa"/>
            <w:tcBorders>
              <w:top w:val="single" w:sz="4" w:space="0" w:color="auto"/>
              <w:left w:val="single" w:sz="4" w:space="0" w:color="auto"/>
              <w:bottom w:val="single" w:sz="4" w:space="0" w:color="auto"/>
              <w:right w:val="single" w:sz="4" w:space="0" w:color="auto"/>
            </w:tcBorders>
            <w:vAlign w:val="center"/>
            <w:hideMark/>
          </w:tcPr>
          <w:p w14:paraId="0E4B061D" w14:textId="77777777" w:rsidR="006116CA" w:rsidRPr="00E3520C" w:rsidRDefault="006116CA" w:rsidP="00A64774">
            <w:pPr>
              <w:pStyle w:val="TAH"/>
              <w:rPr>
                <w:ins w:id="3162" w:author="Per Lindell" w:date="2022-03-03T04:43:00Z"/>
                <w:rFonts w:eastAsia="MS Mincho" w:cs="Arial"/>
                <w:lang w:eastAsia="fi-FI"/>
              </w:rPr>
            </w:pPr>
            <w:ins w:id="3163" w:author="Per Lindell" w:date="2022-03-03T04:43:00Z">
              <w:r w:rsidRPr="00E3520C">
                <w:rPr>
                  <w:rFonts w:cs="Arial"/>
                  <w:lang w:eastAsia="fi-FI"/>
                </w:rPr>
                <w:t>EN-DC</w:t>
              </w:r>
            </w:ins>
          </w:p>
          <w:p w14:paraId="6F364240" w14:textId="77777777" w:rsidR="006116CA" w:rsidRPr="00E3520C" w:rsidRDefault="006116CA" w:rsidP="00A64774">
            <w:pPr>
              <w:pStyle w:val="TAH"/>
              <w:rPr>
                <w:ins w:id="3164" w:author="Per Lindell" w:date="2022-03-03T04:43:00Z"/>
                <w:rFonts w:cs="Arial"/>
                <w:lang w:eastAsia="fi-FI"/>
              </w:rPr>
            </w:pPr>
            <w:ins w:id="3165" w:author="Per Lindell" w:date="2022-03-03T04:43:00Z">
              <w:r w:rsidRPr="00E3520C">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F98888A" w14:textId="77777777" w:rsidR="006116CA" w:rsidRPr="00E3520C" w:rsidRDefault="006116CA" w:rsidP="00A64774">
            <w:pPr>
              <w:pStyle w:val="TAH"/>
              <w:rPr>
                <w:ins w:id="3166" w:author="Per Lindell" w:date="2022-03-03T04:43:00Z"/>
                <w:rFonts w:eastAsia="MS Mincho" w:cs="Arial"/>
                <w:lang w:eastAsia="fi-FI"/>
              </w:rPr>
            </w:pPr>
            <w:ins w:id="3167" w:author="Per Lindell" w:date="2022-03-03T04:43:00Z">
              <w:r w:rsidRPr="00E3520C">
                <w:rPr>
                  <w:rFonts w:cs="Arial"/>
                  <w:lang w:eastAsia="fi-FI"/>
                </w:rPr>
                <w:t>Uplink EN-DC</w:t>
              </w:r>
            </w:ins>
          </w:p>
          <w:p w14:paraId="69BAD033" w14:textId="77777777" w:rsidR="006116CA" w:rsidRPr="00E3520C" w:rsidRDefault="006116CA" w:rsidP="00A64774">
            <w:pPr>
              <w:pStyle w:val="TAH"/>
              <w:rPr>
                <w:ins w:id="3168" w:author="Per Lindell" w:date="2022-03-03T04:43:00Z"/>
                <w:rFonts w:cs="Arial"/>
                <w:lang w:eastAsia="fi-FI"/>
              </w:rPr>
            </w:pPr>
            <w:ins w:id="3169" w:author="Per Lindell" w:date="2022-03-03T04:43:00Z">
              <w:r w:rsidRPr="00E3520C">
                <w:rPr>
                  <w:rFonts w:cs="Arial"/>
                  <w:lang w:eastAsia="fi-FI"/>
                </w:rPr>
                <w:t>configuration</w:t>
              </w:r>
            </w:ins>
          </w:p>
        </w:tc>
      </w:tr>
      <w:tr w:rsidR="006116CA" w:rsidRPr="00E3520C" w14:paraId="3023CD68" w14:textId="77777777" w:rsidTr="00A64774">
        <w:trPr>
          <w:trHeight w:val="878"/>
          <w:jc w:val="center"/>
          <w:ins w:id="3170" w:author="Per Lindell" w:date="2022-03-03T04:43:00Z"/>
        </w:trPr>
        <w:tc>
          <w:tcPr>
            <w:tcW w:w="2875" w:type="dxa"/>
            <w:tcBorders>
              <w:top w:val="single" w:sz="4" w:space="0" w:color="auto"/>
              <w:left w:val="single" w:sz="4" w:space="0" w:color="auto"/>
              <w:right w:val="single" w:sz="4" w:space="0" w:color="auto"/>
            </w:tcBorders>
            <w:vAlign w:val="center"/>
            <w:hideMark/>
          </w:tcPr>
          <w:p w14:paraId="1FED6ABD" w14:textId="77777777" w:rsidR="006116CA" w:rsidRDefault="006116CA" w:rsidP="00A64774">
            <w:pPr>
              <w:pStyle w:val="TAH"/>
              <w:rPr>
                <w:ins w:id="3171" w:author="Per Lindell" w:date="2022-03-03T04:43:00Z"/>
                <w:rFonts w:cs="Arial"/>
                <w:b w:val="0"/>
                <w:lang w:eastAsia="zh-CN"/>
              </w:rPr>
            </w:pPr>
            <w:ins w:id="3172" w:author="Per Lindell" w:date="2022-03-03T04:43:00Z">
              <w:r w:rsidRPr="00A30089">
                <w:rPr>
                  <w:rFonts w:cs="Arial"/>
                  <w:b w:val="0"/>
                  <w:lang w:eastAsia="zh-CN"/>
                </w:rPr>
                <w:t>DC_2A-5A-66A_n2A-n77A</w:t>
              </w:r>
            </w:ins>
          </w:p>
          <w:p w14:paraId="72249D7D" w14:textId="77777777" w:rsidR="006116CA" w:rsidRPr="00180B59" w:rsidRDefault="006116CA" w:rsidP="00A64774">
            <w:pPr>
              <w:pStyle w:val="TAH"/>
              <w:rPr>
                <w:ins w:id="3173" w:author="Per Lindell" w:date="2022-03-03T04:43:00Z"/>
                <w:rFonts w:cs="Arial"/>
                <w:b w:val="0"/>
                <w:lang w:eastAsia="zh-CN"/>
              </w:rPr>
            </w:pPr>
            <w:ins w:id="3174" w:author="Per Lindell" w:date="2022-03-03T04:43:00Z">
              <w:r w:rsidRPr="003E2060">
                <w:rPr>
                  <w:rFonts w:cs="Arial"/>
                  <w:b w:val="0"/>
                  <w:lang w:eastAsia="zh-CN"/>
                </w:rPr>
                <w:t>DC_2A-5A-66A-66A_n2A-n77A</w:t>
              </w:r>
            </w:ins>
          </w:p>
        </w:tc>
        <w:tc>
          <w:tcPr>
            <w:tcW w:w="2280" w:type="dxa"/>
            <w:tcBorders>
              <w:top w:val="single" w:sz="4" w:space="0" w:color="auto"/>
              <w:left w:val="single" w:sz="4" w:space="0" w:color="auto"/>
              <w:right w:val="single" w:sz="4" w:space="0" w:color="auto"/>
            </w:tcBorders>
            <w:vAlign w:val="center"/>
            <w:hideMark/>
          </w:tcPr>
          <w:p w14:paraId="01BAB388" w14:textId="77777777" w:rsidR="006116CA" w:rsidRPr="00AB036E" w:rsidRDefault="006116CA" w:rsidP="00A64774">
            <w:pPr>
              <w:pStyle w:val="TAH"/>
              <w:rPr>
                <w:ins w:id="3175" w:author="Per Lindell" w:date="2022-03-03T04:43:00Z"/>
                <w:rFonts w:cs="Arial"/>
                <w:b w:val="0"/>
                <w:lang w:eastAsia="fi-FI"/>
              </w:rPr>
            </w:pPr>
            <w:ins w:id="3176" w:author="Per Lindell" w:date="2022-03-03T04:43:00Z">
              <w:r w:rsidRPr="00AB036E">
                <w:rPr>
                  <w:rFonts w:cs="Arial"/>
                  <w:b w:val="0"/>
                  <w:lang w:eastAsia="fi-FI"/>
                </w:rPr>
                <w:t>DC_2A_n77A</w:t>
              </w:r>
            </w:ins>
          </w:p>
          <w:p w14:paraId="72862A44" w14:textId="77777777" w:rsidR="006116CA" w:rsidRPr="00AB036E" w:rsidRDefault="006116CA" w:rsidP="00A64774">
            <w:pPr>
              <w:pStyle w:val="TAH"/>
              <w:rPr>
                <w:ins w:id="3177" w:author="Per Lindell" w:date="2022-03-03T04:43:00Z"/>
                <w:rFonts w:cs="Arial"/>
                <w:b w:val="0"/>
                <w:lang w:eastAsia="fi-FI"/>
              </w:rPr>
            </w:pPr>
            <w:ins w:id="3178" w:author="Per Lindell" w:date="2022-03-03T04:43:00Z">
              <w:r w:rsidRPr="00AB036E">
                <w:rPr>
                  <w:rFonts w:cs="Arial"/>
                  <w:b w:val="0"/>
                  <w:lang w:eastAsia="fi-FI"/>
                </w:rPr>
                <w:t>DC_5A_n77A</w:t>
              </w:r>
            </w:ins>
          </w:p>
          <w:p w14:paraId="201065F3" w14:textId="77777777" w:rsidR="006116CA" w:rsidRPr="00E3520C" w:rsidRDefault="006116CA" w:rsidP="00A64774">
            <w:pPr>
              <w:pStyle w:val="TAH"/>
              <w:rPr>
                <w:ins w:id="3179" w:author="Per Lindell" w:date="2022-03-03T04:43:00Z"/>
                <w:rFonts w:cs="Arial"/>
                <w:b w:val="0"/>
                <w:lang w:eastAsia="fi-FI"/>
              </w:rPr>
            </w:pPr>
            <w:ins w:id="3180" w:author="Per Lindell" w:date="2022-03-03T04:43:00Z">
              <w:r w:rsidRPr="00AB036E">
                <w:rPr>
                  <w:rFonts w:cs="Arial"/>
                  <w:b w:val="0"/>
                  <w:lang w:eastAsia="fi-FI"/>
                </w:rPr>
                <w:t>DC_66A_n77A</w:t>
              </w:r>
            </w:ins>
          </w:p>
        </w:tc>
      </w:tr>
    </w:tbl>
    <w:p w14:paraId="688BD61C" w14:textId="77777777" w:rsidR="006116CA" w:rsidRPr="00E3520C" w:rsidRDefault="006116CA" w:rsidP="006116CA">
      <w:pPr>
        <w:rPr>
          <w:ins w:id="3181" w:author="Per Lindell" w:date="2022-03-03T04:43:00Z"/>
          <w:rFonts w:ascii="Arial" w:hAnsi="Arial" w:cs="Arial"/>
          <w:lang w:eastAsia="zh-CN"/>
        </w:rPr>
      </w:pPr>
    </w:p>
    <w:p w14:paraId="57A1ED60" w14:textId="34C21355" w:rsidR="006116CA" w:rsidRPr="00D16113" w:rsidRDefault="006116CA" w:rsidP="006116CA">
      <w:pPr>
        <w:pStyle w:val="Heading4"/>
        <w:rPr>
          <w:ins w:id="3182" w:author="Per Lindell" w:date="2022-03-03T04:43:00Z"/>
        </w:rPr>
      </w:pPr>
      <w:bookmarkStart w:id="3183" w:name="_Toc97177919"/>
      <w:ins w:id="3184" w:author="Per Lindell" w:date="2022-03-03T04:44:00Z">
        <w:r>
          <w:t>5.59</w:t>
        </w:r>
      </w:ins>
      <w:ins w:id="3185" w:author="Per Lindell" w:date="2022-03-03T04:43:00Z">
        <w:r w:rsidRPr="00D16113">
          <w:t>.1.3</w:t>
        </w:r>
        <w:r w:rsidRPr="00D16113">
          <w:tab/>
          <w:t>Co-existence study</w:t>
        </w:r>
        <w:bookmarkEnd w:id="3183"/>
        <w:r w:rsidRPr="00D16113">
          <w:t xml:space="preserve"> </w:t>
        </w:r>
      </w:ins>
    </w:p>
    <w:p w14:paraId="7A1C69B7" w14:textId="77777777" w:rsidR="006116CA" w:rsidRPr="00ED721C" w:rsidRDefault="006116CA" w:rsidP="006116CA">
      <w:pPr>
        <w:rPr>
          <w:ins w:id="3186" w:author="Per Lindell" w:date="2022-03-03T04:43:00Z"/>
          <w:lang w:eastAsia="zh-CN"/>
        </w:rPr>
      </w:pPr>
      <w:ins w:id="3187" w:author="Per Lindell" w:date="2022-03-03T04:43:00Z">
        <w:r w:rsidRPr="00ED721C">
          <w:t xml:space="preserve">Co-existence </w:t>
        </w:r>
        <w:r w:rsidRPr="00ED721C">
          <w:rPr>
            <w:lang w:eastAsia="zh-CN"/>
          </w:rPr>
          <w:t>study f</w:t>
        </w:r>
        <w:r w:rsidRPr="00ED721C">
          <w:t xml:space="preserve">or </w:t>
        </w:r>
        <w:r w:rsidRPr="00ED721C">
          <w:rPr>
            <w:rFonts w:cs="Arial"/>
            <w:lang w:eastAsia="zh-CN"/>
          </w:rPr>
          <w:t>DC_2-5</w:t>
        </w:r>
        <w:r>
          <w:rPr>
            <w:rFonts w:cs="Arial"/>
            <w:lang w:eastAsia="zh-CN"/>
          </w:rPr>
          <w:t>-66</w:t>
        </w:r>
        <w:r w:rsidRPr="00ED721C">
          <w:rPr>
            <w:rFonts w:cs="Arial"/>
            <w:lang w:eastAsia="zh-CN"/>
          </w:rPr>
          <w:t>_n</w:t>
        </w:r>
        <w:r>
          <w:rPr>
            <w:rFonts w:cs="Arial"/>
            <w:lang w:eastAsia="zh-CN"/>
          </w:rPr>
          <w:t>2</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 xml:space="preserve">lower fallback modes. </w:t>
        </w:r>
      </w:ins>
    </w:p>
    <w:p w14:paraId="2F109CA0" w14:textId="77777777" w:rsidR="006116CA" w:rsidRDefault="006116CA" w:rsidP="006116CA">
      <w:pPr>
        <w:rPr>
          <w:ins w:id="3188" w:author="Per Lindell" w:date="2022-03-03T04:43:00Z"/>
          <w:rFonts w:ascii="Arial" w:hAnsi="Arial" w:cs="Arial"/>
        </w:rPr>
      </w:pPr>
    </w:p>
    <w:p w14:paraId="2B556571" w14:textId="224AC011" w:rsidR="006116CA" w:rsidRDefault="006116CA" w:rsidP="006116CA">
      <w:pPr>
        <w:pStyle w:val="Heading3"/>
        <w:rPr>
          <w:ins w:id="3189" w:author="Per Lindell" w:date="2022-03-03T04:43:00Z"/>
        </w:rPr>
      </w:pPr>
      <w:bookmarkStart w:id="3190" w:name="_Toc97177920"/>
      <w:ins w:id="3191" w:author="Per Lindell" w:date="2022-03-03T04:44:00Z">
        <w:r>
          <w:t>5.59</w:t>
        </w:r>
      </w:ins>
      <w:ins w:id="3192" w:author="Per Lindell" w:date="2022-03-03T04:43:00Z">
        <w:r>
          <w:t>.2</w:t>
        </w:r>
        <w:r w:rsidRPr="008D5911">
          <w:tab/>
        </w:r>
        <w:r>
          <w:t>Receiver Characteristics</w:t>
        </w:r>
        <w:bookmarkEnd w:id="3190"/>
      </w:ins>
    </w:p>
    <w:p w14:paraId="06216630" w14:textId="142C0549" w:rsidR="006116CA" w:rsidRPr="00D16113" w:rsidRDefault="006116CA" w:rsidP="006116CA">
      <w:pPr>
        <w:pStyle w:val="Heading4"/>
        <w:rPr>
          <w:ins w:id="3193" w:author="Per Lindell" w:date="2022-03-03T04:43:00Z"/>
        </w:rPr>
      </w:pPr>
      <w:bookmarkStart w:id="3194" w:name="_Toc97177921"/>
      <w:ins w:id="3195" w:author="Per Lindell" w:date="2022-03-03T04:44:00Z">
        <w:r>
          <w:t>5.59</w:t>
        </w:r>
      </w:ins>
      <w:ins w:id="3196" w:author="Per Lindell" w:date="2022-03-03T04:43:00Z">
        <w:r w:rsidRPr="00D16113">
          <w:t>.2.1</w:t>
        </w:r>
        <w:r w:rsidRPr="00D16113">
          <w:tab/>
          <w:t>MSD test points for intermodulation interference due to dual uplink operation for PC2 EN-DC in NR FR1 involving two bands</w:t>
        </w:r>
        <w:bookmarkEnd w:id="3194"/>
      </w:ins>
    </w:p>
    <w:p w14:paraId="4A59F383" w14:textId="77777777" w:rsidR="006116CA" w:rsidRPr="00950CF5" w:rsidRDefault="006116CA" w:rsidP="006116CA">
      <w:pPr>
        <w:rPr>
          <w:ins w:id="3197" w:author="Per Lindell" w:date="2022-03-03T04:43:00Z"/>
          <w:rFonts w:ascii="Arial" w:hAnsi="Arial" w:cs="Arial"/>
        </w:rPr>
      </w:pPr>
      <w:ins w:id="3198" w:author="Per Lindell" w:date="2022-03-03T04:43:00Z">
        <w:r w:rsidRPr="00ED721C">
          <w:rPr>
            <w:rFonts w:hint="eastAsia"/>
            <w:lang w:eastAsia="zh-CN"/>
          </w:rPr>
          <w:t>T</w:t>
        </w:r>
        <w:r w:rsidRPr="00ED721C">
          <w:rPr>
            <w:lang w:eastAsia="zh-CN"/>
          </w:rPr>
          <w:t xml:space="preserve">here is no additional MSD requirement for this PC2 band combination.   </w:t>
        </w:r>
      </w:ins>
    </w:p>
    <w:p w14:paraId="4706F144" w14:textId="36CBF7AB" w:rsidR="006116CA" w:rsidRPr="00A30089" w:rsidRDefault="006116CA" w:rsidP="006116CA">
      <w:pPr>
        <w:pStyle w:val="Heading2"/>
        <w:rPr>
          <w:ins w:id="3199" w:author="Per Lindell" w:date="2022-03-03T04:45:00Z"/>
          <w:rFonts w:cs="Arial"/>
          <w:szCs w:val="32"/>
          <w:lang w:eastAsia="zh-CN"/>
        </w:rPr>
      </w:pPr>
      <w:bookmarkStart w:id="3200" w:name="_Toc97177922"/>
      <w:ins w:id="3201" w:author="Per Lindell" w:date="2022-03-03T04:45:00Z">
        <w:r>
          <w:rPr>
            <w:rFonts w:cs="Arial"/>
            <w:szCs w:val="32"/>
            <w:lang w:eastAsia="zh-CN"/>
          </w:rPr>
          <w:lastRenderedPageBreak/>
          <w:t>5.60</w:t>
        </w:r>
        <w:r w:rsidRPr="00A30089">
          <w:rPr>
            <w:rFonts w:cs="Arial"/>
            <w:szCs w:val="32"/>
            <w:lang w:eastAsia="zh-CN"/>
          </w:rPr>
          <w:tab/>
        </w:r>
        <w:r w:rsidRPr="005D11A8">
          <w:rPr>
            <w:rFonts w:cs="Arial"/>
            <w:szCs w:val="32"/>
            <w:lang w:eastAsia="zh-CN"/>
          </w:rPr>
          <w:t>DC_2-5-66_n66-n77</w:t>
        </w:r>
        <w:bookmarkEnd w:id="3200"/>
        <w:r w:rsidRPr="00A30089">
          <w:rPr>
            <w:rFonts w:cs="Arial"/>
            <w:szCs w:val="32"/>
            <w:lang w:eastAsia="zh-CN"/>
          </w:rPr>
          <w:t xml:space="preserve"> </w:t>
        </w:r>
      </w:ins>
    </w:p>
    <w:p w14:paraId="706289D4" w14:textId="0F09D36E" w:rsidR="006116CA" w:rsidRDefault="006116CA" w:rsidP="006116CA">
      <w:pPr>
        <w:pStyle w:val="Heading3"/>
        <w:rPr>
          <w:ins w:id="3202" w:author="Per Lindell" w:date="2022-03-03T04:45:00Z"/>
        </w:rPr>
      </w:pPr>
      <w:bookmarkStart w:id="3203" w:name="_Toc97177923"/>
      <w:ins w:id="3204" w:author="Per Lindell" w:date="2022-03-03T04:45:00Z">
        <w:r>
          <w:t>5.60</w:t>
        </w:r>
        <w:r w:rsidRPr="008D5911">
          <w:t>.1</w:t>
        </w:r>
        <w:r w:rsidRPr="008D5911">
          <w:tab/>
        </w:r>
        <w:r>
          <w:t>Transmitter Characteristics</w:t>
        </w:r>
        <w:bookmarkEnd w:id="3203"/>
      </w:ins>
    </w:p>
    <w:p w14:paraId="0F4E78D6" w14:textId="46EA2FF4" w:rsidR="006116CA" w:rsidRPr="00E3520C" w:rsidRDefault="006116CA" w:rsidP="006116CA">
      <w:pPr>
        <w:pStyle w:val="Heading4"/>
        <w:rPr>
          <w:ins w:id="3205" w:author="Per Lindell" w:date="2022-03-03T04:45:00Z"/>
          <w:lang w:eastAsia="ja-JP"/>
        </w:rPr>
      </w:pPr>
      <w:bookmarkStart w:id="3206" w:name="_Toc97177924"/>
      <w:ins w:id="3207" w:author="Per Lindell" w:date="2022-03-03T04:45:00Z">
        <w:r>
          <w:rPr>
            <w:lang w:eastAsia="zh-CN"/>
          </w:rPr>
          <w:t>5.60</w:t>
        </w:r>
        <w:r w:rsidRPr="00E3520C">
          <w:rPr>
            <w:lang w:eastAsia="zh-CN"/>
          </w:rPr>
          <w:t>.1</w:t>
        </w:r>
        <w:r>
          <w:rPr>
            <w:lang w:eastAsia="zh-CN"/>
          </w:rPr>
          <w:t>.1</w:t>
        </w:r>
        <w:r w:rsidRPr="00E3520C">
          <w:rPr>
            <w:lang w:eastAsia="zh-CN"/>
          </w:rPr>
          <w:tab/>
          <w:t>Maximum Output Power</w:t>
        </w:r>
        <w:bookmarkEnd w:id="3206"/>
      </w:ins>
    </w:p>
    <w:p w14:paraId="507E7618" w14:textId="63211F1E" w:rsidR="006116CA" w:rsidRPr="00E3520C" w:rsidRDefault="006116CA" w:rsidP="006116CA">
      <w:pPr>
        <w:pStyle w:val="TH"/>
        <w:rPr>
          <w:ins w:id="3208" w:author="Per Lindell" w:date="2022-03-03T04:45:00Z"/>
          <w:rFonts w:cs="Arial"/>
        </w:rPr>
      </w:pPr>
      <w:ins w:id="3209" w:author="Per Lindell" w:date="2022-03-03T04:45:00Z">
        <w:r w:rsidRPr="00E3520C">
          <w:rPr>
            <w:rFonts w:cs="Arial"/>
          </w:rPr>
          <w:t xml:space="preserve">Table </w:t>
        </w:r>
        <w:r>
          <w:rPr>
            <w:rFonts w:cs="Arial"/>
          </w:rPr>
          <w:t>5.60</w:t>
        </w:r>
        <w:r w:rsidRPr="00E3520C">
          <w:rPr>
            <w:rFonts w:cs="Arial"/>
          </w:rPr>
          <w:t>.</w:t>
        </w:r>
        <w:r>
          <w:rPr>
            <w:rFonts w:cs="Arial"/>
          </w:rPr>
          <w:t>1.</w:t>
        </w:r>
        <w:r w:rsidRPr="00E3520C">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6116CA" w:rsidRPr="00E3520C" w14:paraId="4A973FEC" w14:textId="77777777" w:rsidTr="00A64774">
        <w:trPr>
          <w:tblHeader/>
          <w:jc w:val="center"/>
          <w:ins w:id="3210" w:author="Per Lindell" w:date="2022-03-03T04:45:00Z"/>
        </w:trPr>
        <w:tc>
          <w:tcPr>
            <w:tcW w:w="3036" w:type="dxa"/>
            <w:tcBorders>
              <w:top w:val="single" w:sz="4" w:space="0" w:color="auto"/>
              <w:left w:val="single" w:sz="4" w:space="0" w:color="auto"/>
              <w:bottom w:val="single" w:sz="4" w:space="0" w:color="auto"/>
              <w:right w:val="single" w:sz="4" w:space="0" w:color="auto"/>
            </w:tcBorders>
            <w:hideMark/>
          </w:tcPr>
          <w:p w14:paraId="1E855415" w14:textId="77777777" w:rsidR="006116CA" w:rsidRPr="00E3520C" w:rsidRDefault="006116CA" w:rsidP="00A64774">
            <w:pPr>
              <w:pStyle w:val="TAL"/>
              <w:jc w:val="center"/>
              <w:rPr>
                <w:ins w:id="3211" w:author="Per Lindell" w:date="2022-03-03T04:45:00Z"/>
                <w:rFonts w:cs="Arial"/>
                <w:b/>
                <w:szCs w:val="18"/>
                <w:lang w:eastAsia="ja-JP"/>
              </w:rPr>
            </w:pPr>
            <w:ins w:id="3212" w:author="Per Lindell" w:date="2022-03-03T04:45:00Z">
              <w:r w:rsidRPr="00E3520C">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7BF7698A" w14:textId="77777777" w:rsidR="006116CA" w:rsidRPr="00E3520C" w:rsidRDefault="006116CA" w:rsidP="00A64774">
            <w:pPr>
              <w:pStyle w:val="TAH"/>
              <w:keepNext w:val="0"/>
              <w:rPr>
                <w:ins w:id="3213" w:author="Per Lindell" w:date="2022-03-03T04:45:00Z"/>
                <w:rFonts w:cs="Arial"/>
              </w:rPr>
            </w:pPr>
            <w:ins w:id="3214" w:author="Per Lindell" w:date="2022-03-03T04:45:00Z">
              <w:r w:rsidRPr="00E3520C">
                <w:rPr>
                  <w:rFonts w:cs="Arial"/>
                </w:rPr>
                <w:t xml:space="preserve">Power class </w:t>
              </w:r>
              <w:r w:rsidRPr="00E3520C">
                <w:rPr>
                  <w:rFonts w:cs="Arial"/>
                  <w:lang w:eastAsia="zh-CN"/>
                </w:rPr>
                <w:t xml:space="preserve">2 </w:t>
              </w:r>
              <w:r w:rsidRPr="00E3520C">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5D98D103" w14:textId="77777777" w:rsidR="006116CA" w:rsidRPr="00E3520C" w:rsidRDefault="006116CA" w:rsidP="00A64774">
            <w:pPr>
              <w:pStyle w:val="TAH"/>
              <w:keepNext w:val="0"/>
              <w:rPr>
                <w:ins w:id="3215" w:author="Per Lindell" w:date="2022-03-03T04:45:00Z"/>
                <w:rFonts w:cs="Arial"/>
              </w:rPr>
            </w:pPr>
            <w:ins w:id="3216" w:author="Per Lindell" w:date="2022-03-03T04:45:00Z">
              <w:r w:rsidRPr="00E3520C">
                <w:rPr>
                  <w:rFonts w:cs="Arial"/>
                </w:rPr>
                <w:t>Tolerance (dB)</w:t>
              </w:r>
            </w:ins>
          </w:p>
        </w:tc>
      </w:tr>
      <w:tr w:rsidR="006116CA" w:rsidRPr="00E3520C" w14:paraId="751CA985" w14:textId="77777777" w:rsidTr="00A64774">
        <w:trPr>
          <w:tblHeader/>
          <w:jc w:val="center"/>
          <w:ins w:id="3217" w:author="Per Lindell" w:date="2022-03-03T04:45:00Z"/>
        </w:trPr>
        <w:tc>
          <w:tcPr>
            <w:tcW w:w="3036" w:type="dxa"/>
            <w:tcBorders>
              <w:top w:val="single" w:sz="4" w:space="0" w:color="auto"/>
              <w:left w:val="single" w:sz="4" w:space="0" w:color="auto"/>
              <w:bottom w:val="single" w:sz="4" w:space="0" w:color="auto"/>
              <w:right w:val="single" w:sz="4" w:space="0" w:color="auto"/>
            </w:tcBorders>
            <w:vAlign w:val="center"/>
          </w:tcPr>
          <w:p w14:paraId="277C26CA" w14:textId="77777777" w:rsidR="006116CA" w:rsidRPr="00E3520C" w:rsidRDefault="006116CA" w:rsidP="00A64774">
            <w:pPr>
              <w:pStyle w:val="TAL"/>
              <w:jc w:val="center"/>
              <w:rPr>
                <w:ins w:id="3218" w:author="Per Lindell" w:date="2022-03-03T04:45:00Z"/>
                <w:rFonts w:cs="Arial"/>
                <w:szCs w:val="18"/>
                <w:lang w:eastAsia="zh-CN"/>
              </w:rPr>
            </w:pPr>
            <w:ins w:id="3219" w:author="Per Lindell" w:date="2022-03-03T04:45:00Z">
              <w:r>
                <w:rPr>
                  <w:rFonts w:cs="Arial"/>
                  <w:color w:val="000000"/>
                  <w:szCs w:val="18"/>
                </w:rPr>
                <w:t>DC_2A_n77A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60E8D5FE" w14:textId="77777777" w:rsidR="006116CA" w:rsidRPr="00E3520C" w:rsidRDefault="006116CA" w:rsidP="00A64774">
            <w:pPr>
              <w:pStyle w:val="TAL"/>
              <w:jc w:val="center"/>
              <w:rPr>
                <w:ins w:id="3220" w:author="Per Lindell" w:date="2022-03-03T04:45:00Z"/>
                <w:rFonts w:cs="Arial"/>
                <w:szCs w:val="18"/>
                <w:lang w:eastAsia="zh-CN"/>
              </w:rPr>
            </w:pPr>
            <w:ins w:id="3221" w:author="Per Lindell" w:date="2022-03-03T04:45: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5F665D78" w14:textId="77777777" w:rsidR="006116CA" w:rsidRPr="00E3520C" w:rsidRDefault="006116CA" w:rsidP="00A64774">
            <w:pPr>
              <w:pStyle w:val="TAL"/>
              <w:jc w:val="center"/>
              <w:rPr>
                <w:ins w:id="3222" w:author="Per Lindell" w:date="2022-03-03T04:45:00Z"/>
                <w:rFonts w:cs="Arial"/>
                <w:szCs w:val="18"/>
                <w:lang w:eastAsia="zh-CN"/>
              </w:rPr>
            </w:pPr>
            <w:ins w:id="3223" w:author="Per Lindell" w:date="2022-03-03T04:45:00Z">
              <w:r w:rsidRPr="00E3520C">
                <w:rPr>
                  <w:rFonts w:cs="Arial"/>
                  <w:szCs w:val="18"/>
                  <w:lang w:eastAsia="zh-CN"/>
                </w:rPr>
                <w:t>+2/-3</w:t>
              </w:r>
            </w:ins>
          </w:p>
        </w:tc>
      </w:tr>
      <w:tr w:rsidR="006116CA" w:rsidRPr="00E3520C" w14:paraId="5F59A6B6" w14:textId="77777777" w:rsidTr="00A64774">
        <w:trPr>
          <w:tblHeader/>
          <w:jc w:val="center"/>
          <w:ins w:id="3224" w:author="Per Lindell" w:date="2022-03-03T04:45:00Z"/>
        </w:trPr>
        <w:tc>
          <w:tcPr>
            <w:tcW w:w="3036" w:type="dxa"/>
            <w:tcBorders>
              <w:top w:val="single" w:sz="4" w:space="0" w:color="auto"/>
              <w:left w:val="single" w:sz="4" w:space="0" w:color="auto"/>
              <w:bottom w:val="single" w:sz="4" w:space="0" w:color="auto"/>
              <w:right w:val="single" w:sz="4" w:space="0" w:color="auto"/>
            </w:tcBorders>
            <w:vAlign w:val="center"/>
          </w:tcPr>
          <w:p w14:paraId="67A046DB" w14:textId="77777777" w:rsidR="006116CA" w:rsidRPr="004C5791" w:rsidRDefault="006116CA" w:rsidP="00A64774">
            <w:pPr>
              <w:pStyle w:val="TAL"/>
              <w:jc w:val="center"/>
              <w:rPr>
                <w:ins w:id="3225" w:author="Per Lindell" w:date="2022-03-03T04:45:00Z"/>
                <w:rFonts w:cs="Arial"/>
                <w:color w:val="000000"/>
                <w:szCs w:val="18"/>
              </w:rPr>
            </w:pPr>
            <w:ins w:id="3226" w:author="Per Lindell" w:date="2022-03-03T04:45:00Z">
              <w:r w:rsidRPr="00E3520C">
                <w:rPr>
                  <w:rFonts w:cs="Arial"/>
                  <w:color w:val="000000"/>
                  <w:szCs w:val="18"/>
                </w:rPr>
                <w:t>DC_</w:t>
              </w:r>
              <w:r>
                <w:rPr>
                  <w:rFonts w:cs="Arial"/>
                  <w:color w:val="000000"/>
                  <w:szCs w:val="18"/>
                </w:rPr>
                <w:t>5</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0ACB1CFF" w14:textId="77777777" w:rsidR="006116CA" w:rsidRPr="00E3520C" w:rsidRDefault="006116CA" w:rsidP="00A64774">
            <w:pPr>
              <w:pStyle w:val="TAL"/>
              <w:jc w:val="center"/>
              <w:rPr>
                <w:ins w:id="3227" w:author="Per Lindell" w:date="2022-03-03T04:45:00Z"/>
                <w:rFonts w:cs="Arial"/>
                <w:szCs w:val="18"/>
                <w:lang w:eastAsia="zh-CN"/>
              </w:rPr>
            </w:pPr>
            <w:ins w:id="3228" w:author="Per Lindell" w:date="2022-03-03T04:45: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2D242985" w14:textId="77777777" w:rsidR="006116CA" w:rsidRPr="00E3520C" w:rsidRDefault="006116CA" w:rsidP="00A64774">
            <w:pPr>
              <w:pStyle w:val="TAL"/>
              <w:jc w:val="center"/>
              <w:rPr>
                <w:ins w:id="3229" w:author="Per Lindell" w:date="2022-03-03T04:45:00Z"/>
                <w:rFonts w:cs="Arial"/>
                <w:szCs w:val="18"/>
                <w:lang w:eastAsia="zh-CN"/>
              </w:rPr>
            </w:pPr>
            <w:ins w:id="3230" w:author="Per Lindell" w:date="2022-03-03T04:45:00Z">
              <w:r w:rsidRPr="00E3520C">
                <w:rPr>
                  <w:rFonts w:cs="Arial"/>
                  <w:szCs w:val="18"/>
                  <w:lang w:eastAsia="zh-CN"/>
                </w:rPr>
                <w:t>+2/-3</w:t>
              </w:r>
            </w:ins>
          </w:p>
        </w:tc>
      </w:tr>
      <w:tr w:rsidR="006116CA" w:rsidRPr="00E3520C" w14:paraId="4C2D6A9F" w14:textId="77777777" w:rsidTr="00A64774">
        <w:trPr>
          <w:tblHeader/>
          <w:jc w:val="center"/>
          <w:ins w:id="3231" w:author="Per Lindell" w:date="2022-03-03T04:45:00Z"/>
        </w:trPr>
        <w:tc>
          <w:tcPr>
            <w:tcW w:w="3036" w:type="dxa"/>
            <w:tcBorders>
              <w:top w:val="single" w:sz="4" w:space="0" w:color="auto"/>
              <w:left w:val="single" w:sz="4" w:space="0" w:color="auto"/>
              <w:bottom w:val="single" w:sz="4" w:space="0" w:color="auto"/>
              <w:right w:val="single" w:sz="4" w:space="0" w:color="auto"/>
            </w:tcBorders>
            <w:vAlign w:val="center"/>
          </w:tcPr>
          <w:p w14:paraId="0D5D7454" w14:textId="77777777" w:rsidR="006116CA" w:rsidRPr="00E3520C" w:rsidRDefault="006116CA" w:rsidP="00A64774">
            <w:pPr>
              <w:pStyle w:val="TAL"/>
              <w:jc w:val="center"/>
              <w:rPr>
                <w:ins w:id="3232" w:author="Per Lindell" w:date="2022-03-03T04:45:00Z"/>
                <w:rFonts w:cs="Arial"/>
                <w:szCs w:val="18"/>
                <w:lang w:eastAsia="zh-CN"/>
              </w:rPr>
            </w:pPr>
            <w:ins w:id="3233" w:author="Per Lindell" w:date="2022-03-03T04:45:00Z">
              <w:r w:rsidRPr="00E3520C">
                <w:rPr>
                  <w:rFonts w:cs="Arial"/>
                  <w:color w:val="000000"/>
                  <w:szCs w:val="18"/>
                </w:rPr>
                <w:t>DC_</w:t>
              </w:r>
              <w:r>
                <w:rPr>
                  <w:rFonts w:cs="Arial"/>
                  <w:color w:val="000000"/>
                  <w:szCs w:val="18"/>
                </w:rPr>
                <w:t>66</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554476AF" w14:textId="77777777" w:rsidR="006116CA" w:rsidRPr="00E3520C" w:rsidRDefault="006116CA" w:rsidP="00A64774">
            <w:pPr>
              <w:pStyle w:val="TAL"/>
              <w:jc w:val="center"/>
              <w:rPr>
                <w:ins w:id="3234" w:author="Per Lindell" w:date="2022-03-03T04:45:00Z"/>
                <w:rFonts w:cs="Arial"/>
                <w:szCs w:val="18"/>
                <w:lang w:eastAsia="zh-CN"/>
              </w:rPr>
            </w:pPr>
            <w:ins w:id="3235" w:author="Per Lindell" w:date="2022-03-03T04:45: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3E89EBF2" w14:textId="77777777" w:rsidR="006116CA" w:rsidRPr="00E3520C" w:rsidRDefault="006116CA" w:rsidP="00A64774">
            <w:pPr>
              <w:pStyle w:val="TAL"/>
              <w:jc w:val="center"/>
              <w:rPr>
                <w:ins w:id="3236" w:author="Per Lindell" w:date="2022-03-03T04:45:00Z"/>
                <w:rFonts w:cs="Arial"/>
                <w:szCs w:val="18"/>
                <w:lang w:eastAsia="zh-CN"/>
              </w:rPr>
            </w:pPr>
            <w:ins w:id="3237" w:author="Per Lindell" w:date="2022-03-03T04:45:00Z">
              <w:r w:rsidRPr="00E3520C">
                <w:rPr>
                  <w:rFonts w:cs="Arial"/>
                  <w:szCs w:val="18"/>
                  <w:lang w:eastAsia="zh-CN"/>
                </w:rPr>
                <w:t>+2/-3</w:t>
              </w:r>
            </w:ins>
          </w:p>
        </w:tc>
      </w:tr>
      <w:tr w:rsidR="006116CA" w:rsidRPr="00E3520C" w14:paraId="5514E3DE" w14:textId="77777777" w:rsidTr="00A64774">
        <w:trPr>
          <w:tblHeader/>
          <w:jc w:val="center"/>
          <w:ins w:id="3238" w:author="Per Lindell" w:date="2022-03-03T04:45: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5602916" w14:textId="77777777" w:rsidR="006116CA" w:rsidRPr="00E3520C" w:rsidRDefault="006116CA" w:rsidP="00A64774">
            <w:pPr>
              <w:pStyle w:val="TAL"/>
              <w:rPr>
                <w:ins w:id="3239" w:author="Per Lindell" w:date="2022-03-03T04:45:00Z"/>
                <w:rFonts w:cs="Arial"/>
                <w:szCs w:val="18"/>
                <w:lang w:eastAsia="zh-CN"/>
              </w:rPr>
            </w:pPr>
            <w:ins w:id="3240" w:author="Per Lindell" w:date="2022-03-03T04:45:00Z">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ins>
          </w:p>
        </w:tc>
      </w:tr>
    </w:tbl>
    <w:p w14:paraId="1D76A24D" w14:textId="7197C338" w:rsidR="006116CA" w:rsidRPr="00E3520C" w:rsidRDefault="006116CA" w:rsidP="006116CA">
      <w:pPr>
        <w:pStyle w:val="Heading4"/>
        <w:rPr>
          <w:ins w:id="3241" w:author="Per Lindell" w:date="2022-03-03T04:45:00Z"/>
          <w:lang w:eastAsia="zh-CN"/>
        </w:rPr>
      </w:pPr>
      <w:bookmarkStart w:id="3242" w:name="_Toc97177925"/>
      <w:ins w:id="3243" w:author="Per Lindell" w:date="2022-03-03T04:45:00Z">
        <w:r>
          <w:rPr>
            <w:lang w:eastAsia="zh-CN"/>
          </w:rPr>
          <w:t>5.60</w:t>
        </w:r>
        <w:r w:rsidRPr="00E3520C">
          <w:t>.</w:t>
        </w:r>
        <w:r>
          <w:t>1.</w:t>
        </w:r>
        <w:r w:rsidRPr="00E3520C">
          <w:rPr>
            <w:lang w:eastAsia="zh-CN"/>
          </w:rPr>
          <w:t>2</w:t>
        </w:r>
        <w:r w:rsidRPr="00E3520C">
          <w:rPr>
            <w:lang w:eastAsia="zh-CN"/>
          </w:rPr>
          <w:tab/>
        </w:r>
        <w:r>
          <w:rPr>
            <w:lang w:eastAsia="zh-CN"/>
          </w:rPr>
          <w:tab/>
        </w:r>
        <w:r w:rsidRPr="00E3520C">
          <w:rPr>
            <w:lang w:eastAsia="ja-JP"/>
          </w:rPr>
          <w:t>C</w:t>
        </w:r>
        <w:r w:rsidRPr="00E3520C">
          <w:t>onfigurations for EN-DC</w:t>
        </w:r>
        <w:bookmarkEnd w:id="3242"/>
      </w:ins>
    </w:p>
    <w:p w14:paraId="6B3D37F7" w14:textId="570679CB" w:rsidR="006116CA" w:rsidRPr="00E3520C" w:rsidRDefault="006116CA" w:rsidP="006116CA">
      <w:pPr>
        <w:pStyle w:val="TH"/>
        <w:rPr>
          <w:ins w:id="3244" w:author="Per Lindell" w:date="2022-03-03T04:45:00Z"/>
          <w:rFonts w:cs="Arial"/>
        </w:rPr>
      </w:pPr>
      <w:ins w:id="3245" w:author="Per Lindell" w:date="2022-03-03T04:45:00Z">
        <w:r w:rsidRPr="00E3520C">
          <w:rPr>
            <w:rFonts w:cs="Arial"/>
          </w:rPr>
          <w:t xml:space="preserve">Table </w:t>
        </w:r>
        <w:r>
          <w:rPr>
            <w:rFonts w:cs="Arial"/>
          </w:rPr>
          <w:t>5.60</w:t>
        </w:r>
        <w:r w:rsidRPr="00E3520C">
          <w:rPr>
            <w:rFonts w:cs="Arial"/>
          </w:rPr>
          <w:t>.</w:t>
        </w:r>
        <w:r>
          <w:rPr>
            <w:rFonts w:cs="Arial"/>
          </w:rPr>
          <w:t>1.</w:t>
        </w:r>
        <w:r w:rsidRPr="00E3520C">
          <w:rPr>
            <w:rFonts w:cs="Arial"/>
          </w:rPr>
          <w:t xml:space="preserve">2-1: Inter-band EN-DC configurations </w:t>
        </w:r>
        <w:r w:rsidRPr="00E3520C">
          <w:rPr>
            <w:rFonts w:cs="Arial"/>
            <w:lang w:eastAsia="zh-CN"/>
          </w:rPr>
          <w:t xml:space="preserve">within FR1 </w:t>
        </w:r>
        <w:r w:rsidRPr="00E3520C">
          <w:rPr>
            <w:rFonts w:cs="Arial"/>
          </w:rPr>
          <w:t>(</w:t>
        </w:r>
        <w:r>
          <w:rPr>
            <w:rFonts w:cs="Arial"/>
          </w:rPr>
          <w:t>five</w:t>
        </w:r>
        <w:r w:rsidRPr="00E3520C">
          <w:rPr>
            <w:rFonts w:cs="Arial"/>
          </w:rPr>
          <w:t xml:space="preserve"> bands)</w:t>
        </w:r>
      </w:ins>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2280"/>
      </w:tblGrid>
      <w:tr w:rsidR="006116CA" w:rsidRPr="00E3520C" w14:paraId="62AA8BF0" w14:textId="77777777" w:rsidTr="00A64774">
        <w:trPr>
          <w:trHeight w:val="47"/>
          <w:tblHeader/>
          <w:jc w:val="center"/>
          <w:ins w:id="3246" w:author="Per Lindell" w:date="2022-03-03T04:45:00Z"/>
        </w:trPr>
        <w:tc>
          <w:tcPr>
            <w:tcW w:w="2875" w:type="dxa"/>
            <w:tcBorders>
              <w:top w:val="single" w:sz="4" w:space="0" w:color="auto"/>
              <w:left w:val="single" w:sz="4" w:space="0" w:color="auto"/>
              <w:bottom w:val="single" w:sz="4" w:space="0" w:color="auto"/>
              <w:right w:val="single" w:sz="4" w:space="0" w:color="auto"/>
            </w:tcBorders>
            <w:vAlign w:val="center"/>
            <w:hideMark/>
          </w:tcPr>
          <w:p w14:paraId="2698F053" w14:textId="77777777" w:rsidR="006116CA" w:rsidRPr="00E3520C" w:rsidRDefault="006116CA" w:rsidP="00A64774">
            <w:pPr>
              <w:pStyle w:val="TAH"/>
              <w:rPr>
                <w:ins w:id="3247" w:author="Per Lindell" w:date="2022-03-03T04:45:00Z"/>
                <w:rFonts w:eastAsia="MS Mincho" w:cs="Arial"/>
                <w:lang w:eastAsia="fi-FI"/>
              </w:rPr>
            </w:pPr>
            <w:ins w:id="3248" w:author="Per Lindell" w:date="2022-03-03T04:45:00Z">
              <w:r w:rsidRPr="00E3520C">
                <w:rPr>
                  <w:rFonts w:cs="Arial"/>
                  <w:lang w:eastAsia="fi-FI"/>
                </w:rPr>
                <w:t>EN-DC</w:t>
              </w:r>
            </w:ins>
          </w:p>
          <w:p w14:paraId="544861B7" w14:textId="77777777" w:rsidR="006116CA" w:rsidRPr="00E3520C" w:rsidRDefault="006116CA" w:rsidP="00A64774">
            <w:pPr>
              <w:pStyle w:val="TAH"/>
              <w:rPr>
                <w:ins w:id="3249" w:author="Per Lindell" w:date="2022-03-03T04:45:00Z"/>
                <w:rFonts w:cs="Arial"/>
                <w:lang w:eastAsia="fi-FI"/>
              </w:rPr>
            </w:pPr>
            <w:ins w:id="3250" w:author="Per Lindell" w:date="2022-03-03T04:45:00Z">
              <w:r w:rsidRPr="00E3520C">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77D980D8" w14:textId="77777777" w:rsidR="006116CA" w:rsidRPr="00E3520C" w:rsidRDefault="006116CA" w:rsidP="00A64774">
            <w:pPr>
              <w:pStyle w:val="TAH"/>
              <w:rPr>
                <w:ins w:id="3251" w:author="Per Lindell" w:date="2022-03-03T04:45:00Z"/>
                <w:rFonts w:eastAsia="MS Mincho" w:cs="Arial"/>
                <w:lang w:eastAsia="fi-FI"/>
              </w:rPr>
            </w:pPr>
            <w:ins w:id="3252" w:author="Per Lindell" w:date="2022-03-03T04:45:00Z">
              <w:r w:rsidRPr="00E3520C">
                <w:rPr>
                  <w:rFonts w:cs="Arial"/>
                  <w:lang w:eastAsia="fi-FI"/>
                </w:rPr>
                <w:t>Uplink EN-DC</w:t>
              </w:r>
            </w:ins>
          </w:p>
          <w:p w14:paraId="6E30D6BA" w14:textId="77777777" w:rsidR="006116CA" w:rsidRPr="00E3520C" w:rsidRDefault="006116CA" w:rsidP="00A64774">
            <w:pPr>
              <w:pStyle w:val="TAH"/>
              <w:rPr>
                <w:ins w:id="3253" w:author="Per Lindell" w:date="2022-03-03T04:45:00Z"/>
                <w:rFonts w:cs="Arial"/>
                <w:lang w:eastAsia="fi-FI"/>
              </w:rPr>
            </w:pPr>
            <w:ins w:id="3254" w:author="Per Lindell" w:date="2022-03-03T04:45:00Z">
              <w:r w:rsidRPr="00E3520C">
                <w:rPr>
                  <w:rFonts w:cs="Arial"/>
                  <w:lang w:eastAsia="fi-FI"/>
                </w:rPr>
                <w:t>configuration</w:t>
              </w:r>
            </w:ins>
          </w:p>
        </w:tc>
      </w:tr>
      <w:tr w:rsidR="006116CA" w:rsidRPr="00E3520C" w14:paraId="3B5010F2" w14:textId="77777777" w:rsidTr="00A64774">
        <w:trPr>
          <w:trHeight w:val="878"/>
          <w:jc w:val="center"/>
          <w:ins w:id="3255" w:author="Per Lindell" w:date="2022-03-03T04:45:00Z"/>
        </w:trPr>
        <w:tc>
          <w:tcPr>
            <w:tcW w:w="2875" w:type="dxa"/>
            <w:tcBorders>
              <w:top w:val="single" w:sz="4" w:space="0" w:color="auto"/>
              <w:left w:val="single" w:sz="4" w:space="0" w:color="auto"/>
              <w:right w:val="single" w:sz="4" w:space="0" w:color="auto"/>
            </w:tcBorders>
            <w:vAlign w:val="center"/>
            <w:hideMark/>
          </w:tcPr>
          <w:p w14:paraId="43C76575" w14:textId="77777777" w:rsidR="006116CA" w:rsidRPr="00180B59" w:rsidRDefault="006116CA" w:rsidP="00A64774">
            <w:pPr>
              <w:pStyle w:val="TAH"/>
              <w:rPr>
                <w:ins w:id="3256" w:author="Per Lindell" w:date="2022-03-03T04:45:00Z"/>
                <w:rFonts w:cs="Arial"/>
                <w:b w:val="0"/>
                <w:lang w:eastAsia="zh-CN"/>
              </w:rPr>
            </w:pPr>
            <w:ins w:id="3257" w:author="Per Lindell" w:date="2022-03-03T04:45:00Z">
              <w:r w:rsidRPr="005D11A8">
                <w:rPr>
                  <w:rFonts w:cs="Arial"/>
                  <w:b w:val="0"/>
                  <w:lang w:eastAsia="zh-CN"/>
                </w:rPr>
                <w:t>DC_2A-5A-66A_n66A-n77A</w:t>
              </w:r>
            </w:ins>
          </w:p>
        </w:tc>
        <w:tc>
          <w:tcPr>
            <w:tcW w:w="2280" w:type="dxa"/>
            <w:tcBorders>
              <w:top w:val="single" w:sz="4" w:space="0" w:color="auto"/>
              <w:left w:val="single" w:sz="4" w:space="0" w:color="auto"/>
              <w:right w:val="single" w:sz="4" w:space="0" w:color="auto"/>
            </w:tcBorders>
            <w:vAlign w:val="center"/>
            <w:hideMark/>
          </w:tcPr>
          <w:p w14:paraId="538C093A" w14:textId="77777777" w:rsidR="006116CA" w:rsidRPr="00AB036E" w:rsidRDefault="006116CA" w:rsidP="00A64774">
            <w:pPr>
              <w:pStyle w:val="TAH"/>
              <w:rPr>
                <w:ins w:id="3258" w:author="Per Lindell" w:date="2022-03-03T04:45:00Z"/>
                <w:rFonts w:cs="Arial"/>
                <w:b w:val="0"/>
                <w:lang w:eastAsia="fi-FI"/>
              </w:rPr>
            </w:pPr>
            <w:ins w:id="3259" w:author="Per Lindell" w:date="2022-03-03T04:45:00Z">
              <w:r w:rsidRPr="00AB036E">
                <w:rPr>
                  <w:rFonts w:cs="Arial"/>
                  <w:b w:val="0"/>
                  <w:lang w:eastAsia="fi-FI"/>
                </w:rPr>
                <w:t>DC_2A_n77A</w:t>
              </w:r>
            </w:ins>
          </w:p>
          <w:p w14:paraId="3E4ADA1A" w14:textId="77777777" w:rsidR="006116CA" w:rsidRPr="00AB036E" w:rsidRDefault="006116CA" w:rsidP="00A64774">
            <w:pPr>
              <w:pStyle w:val="TAH"/>
              <w:rPr>
                <w:ins w:id="3260" w:author="Per Lindell" w:date="2022-03-03T04:45:00Z"/>
                <w:rFonts w:cs="Arial"/>
                <w:b w:val="0"/>
                <w:lang w:eastAsia="fi-FI"/>
              </w:rPr>
            </w:pPr>
            <w:ins w:id="3261" w:author="Per Lindell" w:date="2022-03-03T04:45:00Z">
              <w:r w:rsidRPr="00AB036E">
                <w:rPr>
                  <w:rFonts w:cs="Arial"/>
                  <w:b w:val="0"/>
                  <w:lang w:eastAsia="fi-FI"/>
                </w:rPr>
                <w:t>DC_5A_n77A</w:t>
              </w:r>
            </w:ins>
          </w:p>
          <w:p w14:paraId="589DDDBA" w14:textId="77777777" w:rsidR="006116CA" w:rsidRPr="00E3520C" w:rsidRDefault="006116CA" w:rsidP="00A64774">
            <w:pPr>
              <w:pStyle w:val="TAH"/>
              <w:rPr>
                <w:ins w:id="3262" w:author="Per Lindell" w:date="2022-03-03T04:45:00Z"/>
                <w:rFonts w:cs="Arial"/>
                <w:b w:val="0"/>
                <w:lang w:eastAsia="fi-FI"/>
              </w:rPr>
            </w:pPr>
            <w:ins w:id="3263" w:author="Per Lindell" w:date="2022-03-03T04:45:00Z">
              <w:r w:rsidRPr="00AB036E">
                <w:rPr>
                  <w:rFonts w:cs="Arial"/>
                  <w:b w:val="0"/>
                  <w:lang w:eastAsia="fi-FI"/>
                </w:rPr>
                <w:t>DC_66A_n77A</w:t>
              </w:r>
            </w:ins>
          </w:p>
        </w:tc>
      </w:tr>
    </w:tbl>
    <w:p w14:paraId="09A6EEBB" w14:textId="77777777" w:rsidR="006116CA" w:rsidRPr="00E3520C" w:rsidRDefault="006116CA" w:rsidP="006116CA">
      <w:pPr>
        <w:rPr>
          <w:ins w:id="3264" w:author="Per Lindell" w:date="2022-03-03T04:45:00Z"/>
          <w:rFonts w:ascii="Arial" w:hAnsi="Arial" w:cs="Arial"/>
          <w:lang w:eastAsia="zh-CN"/>
        </w:rPr>
      </w:pPr>
    </w:p>
    <w:p w14:paraId="6421351A" w14:textId="4C579210" w:rsidR="006116CA" w:rsidRPr="00F21C34" w:rsidRDefault="006116CA" w:rsidP="006116CA">
      <w:pPr>
        <w:pStyle w:val="Heading4"/>
        <w:rPr>
          <w:ins w:id="3265" w:author="Per Lindell" w:date="2022-03-03T04:45:00Z"/>
        </w:rPr>
      </w:pPr>
      <w:bookmarkStart w:id="3266" w:name="_Toc97177926"/>
      <w:ins w:id="3267" w:author="Per Lindell" w:date="2022-03-03T04:45:00Z">
        <w:r>
          <w:t>5.60</w:t>
        </w:r>
        <w:r w:rsidRPr="00F21C34">
          <w:t>.1.3</w:t>
        </w:r>
        <w:r w:rsidRPr="00F21C34">
          <w:tab/>
          <w:t>Co-existence study</w:t>
        </w:r>
        <w:bookmarkEnd w:id="3266"/>
        <w:r w:rsidRPr="00F21C34">
          <w:t xml:space="preserve"> </w:t>
        </w:r>
      </w:ins>
    </w:p>
    <w:p w14:paraId="68FF16FC" w14:textId="77777777" w:rsidR="006116CA" w:rsidRPr="00ED721C" w:rsidRDefault="006116CA" w:rsidP="006116CA">
      <w:pPr>
        <w:rPr>
          <w:ins w:id="3268" w:author="Per Lindell" w:date="2022-03-03T04:45:00Z"/>
          <w:lang w:eastAsia="zh-CN"/>
        </w:rPr>
      </w:pPr>
      <w:ins w:id="3269" w:author="Per Lindell" w:date="2022-03-03T04:45:00Z">
        <w:r w:rsidRPr="00ED721C">
          <w:t xml:space="preserve">Co-existence </w:t>
        </w:r>
        <w:r w:rsidRPr="00ED721C">
          <w:rPr>
            <w:lang w:eastAsia="zh-CN"/>
          </w:rPr>
          <w:t>study f</w:t>
        </w:r>
        <w:r w:rsidRPr="00ED721C">
          <w:t xml:space="preserve">or </w:t>
        </w:r>
        <w:r w:rsidRPr="00ED721C">
          <w:rPr>
            <w:rFonts w:cs="Arial"/>
            <w:lang w:eastAsia="zh-CN"/>
          </w:rPr>
          <w:t>DC_2-5</w:t>
        </w:r>
        <w:r>
          <w:rPr>
            <w:rFonts w:cs="Arial"/>
            <w:lang w:eastAsia="zh-CN"/>
          </w:rPr>
          <w:t>-66</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 xml:space="preserve">lower fallback modes. </w:t>
        </w:r>
      </w:ins>
    </w:p>
    <w:p w14:paraId="1D21BB02" w14:textId="77777777" w:rsidR="006116CA" w:rsidRDefault="006116CA" w:rsidP="006116CA">
      <w:pPr>
        <w:pStyle w:val="NoSpacing"/>
        <w:rPr>
          <w:ins w:id="3270" w:author="Per Lindell" w:date="2022-03-03T04:45:00Z"/>
          <w:rFonts w:ascii="Arial" w:hAnsi="Arial" w:cs="Arial"/>
        </w:rPr>
      </w:pPr>
    </w:p>
    <w:p w14:paraId="32100010" w14:textId="3AA365AC" w:rsidR="006116CA" w:rsidRDefault="006116CA" w:rsidP="006116CA">
      <w:pPr>
        <w:pStyle w:val="Heading3"/>
        <w:rPr>
          <w:ins w:id="3271" w:author="Per Lindell" w:date="2022-03-03T04:45:00Z"/>
        </w:rPr>
      </w:pPr>
      <w:bookmarkStart w:id="3272" w:name="_Toc97177927"/>
      <w:ins w:id="3273" w:author="Per Lindell" w:date="2022-03-03T04:45:00Z">
        <w:r>
          <w:t>5.60.2</w:t>
        </w:r>
        <w:r w:rsidRPr="008D5911">
          <w:tab/>
        </w:r>
        <w:r>
          <w:t>Receiver Characteristics</w:t>
        </w:r>
        <w:bookmarkEnd w:id="3272"/>
      </w:ins>
    </w:p>
    <w:p w14:paraId="2ADF3277" w14:textId="3CA278F8" w:rsidR="006116CA" w:rsidRPr="00F21C34" w:rsidRDefault="006116CA" w:rsidP="006116CA">
      <w:pPr>
        <w:pStyle w:val="Heading4"/>
        <w:rPr>
          <w:ins w:id="3274" w:author="Per Lindell" w:date="2022-03-03T04:45:00Z"/>
        </w:rPr>
      </w:pPr>
      <w:bookmarkStart w:id="3275" w:name="_Toc97177928"/>
      <w:ins w:id="3276" w:author="Per Lindell" w:date="2022-03-03T04:45:00Z">
        <w:r>
          <w:t>5.60</w:t>
        </w:r>
        <w:r w:rsidRPr="00F21C34">
          <w:t>.2.1</w:t>
        </w:r>
        <w:r w:rsidRPr="00F21C34">
          <w:tab/>
          <w:t>MSD test points for intermodulation interference due to dual uplink operation for PC2 EN-DC in NR FR1 involving two bands</w:t>
        </w:r>
        <w:bookmarkEnd w:id="3275"/>
      </w:ins>
    </w:p>
    <w:p w14:paraId="4F9FD21A" w14:textId="77777777" w:rsidR="006116CA" w:rsidRPr="00E3520C" w:rsidRDefault="006116CA" w:rsidP="006116CA">
      <w:pPr>
        <w:pStyle w:val="NoSpacing"/>
        <w:rPr>
          <w:ins w:id="3277" w:author="Per Lindell" w:date="2022-03-03T04:45:00Z"/>
          <w:rFonts w:ascii="Arial" w:hAnsi="Arial" w:cs="Arial"/>
        </w:rPr>
      </w:pPr>
      <w:ins w:id="3278" w:author="Per Lindell" w:date="2022-03-03T04:45:00Z">
        <w:r w:rsidRPr="00ED721C">
          <w:rPr>
            <w:rFonts w:hint="eastAsia"/>
            <w:lang w:eastAsia="zh-CN"/>
          </w:rPr>
          <w:t>T</w:t>
        </w:r>
        <w:r w:rsidRPr="00ED721C">
          <w:rPr>
            <w:lang w:eastAsia="zh-CN"/>
          </w:rPr>
          <w:t>here is no additional MSD requirement for this PC2 band combination.</w:t>
        </w:r>
      </w:ins>
    </w:p>
    <w:p w14:paraId="076A650F" w14:textId="573098E4" w:rsidR="00482573" w:rsidRDefault="00482573" w:rsidP="00482573">
      <w:pPr>
        <w:rPr>
          <w:ins w:id="3279" w:author="Per Lindell" w:date="2022-03-03T04:52:00Z"/>
          <w:iCs/>
          <w:lang w:eastAsia="zh-CN"/>
        </w:rPr>
      </w:pPr>
    </w:p>
    <w:p w14:paraId="78E93E31" w14:textId="4624B274" w:rsidR="00487EA3" w:rsidRPr="00A30089" w:rsidRDefault="00487EA3" w:rsidP="00487EA3">
      <w:pPr>
        <w:pStyle w:val="Heading2"/>
        <w:rPr>
          <w:ins w:id="3280" w:author="Per Lindell" w:date="2022-03-03T04:52:00Z"/>
          <w:rFonts w:cs="Arial"/>
          <w:szCs w:val="32"/>
          <w:lang w:eastAsia="zh-CN"/>
        </w:rPr>
      </w:pPr>
      <w:bookmarkStart w:id="3281" w:name="_Toc97177929"/>
      <w:ins w:id="3282" w:author="Per Lindell" w:date="2022-03-03T04:53:00Z">
        <w:r>
          <w:rPr>
            <w:rFonts w:cs="Arial"/>
            <w:szCs w:val="32"/>
            <w:lang w:eastAsia="zh-CN"/>
          </w:rPr>
          <w:lastRenderedPageBreak/>
          <w:t>5.61</w:t>
        </w:r>
      </w:ins>
      <w:ins w:id="3283" w:author="Per Lindell" w:date="2022-03-03T04:52:00Z">
        <w:r w:rsidRPr="00A30089">
          <w:rPr>
            <w:rFonts w:cs="Arial"/>
            <w:szCs w:val="32"/>
            <w:lang w:eastAsia="zh-CN"/>
          </w:rPr>
          <w:tab/>
        </w:r>
        <w:r w:rsidRPr="00EA77FD">
          <w:rPr>
            <w:rFonts w:cs="Arial"/>
            <w:szCs w:val="32"/>
            <w:lang w:eastAsia="zh-CN"/>
          </w:rPr>
          <w:t>DC_2-13-66_n66-n77</w:t>
        </w:r>
        <w:bookmarkEnd w:id="3281"/>
        <w:r w:rsidRPr="00A30089">
          <w:rPr>
            <w:rFonts w:cs="Arial"/>
            <w:szCs w:val="32"/>
            <w:lang w:eastAsia="zh-CN"/>
          </w:rPr>
          <w:t xml:space="preserve"> </w:t>
        </w:r>
      </w:ins>
    </w:p>
    <w:p w14:paraId="2703CA60" w14:textId="6C5746C4" w:rsidR="00487EA3" w:rsidRDefault="00487EA3" w:rsidP="00487EA3">
      <w:pPr>
        <w:pStyle w:val="Heading3"/>
        <w:rPr>
          <w:ins w:id="3284" w:author="Per Lindell" w:date="2022-03-03T04:52:00Z"/>
        </w:rPr>
      </w:pPr>
      <w:bookmarkStart w:id="3285" w:name="_Toc97177930"/>
      <w:ins w:id="3286" w:author="Per Lindell" w:date="2022-03-03T04:53:00Z">
        <w:r>
          <w:t>5.61</w:t>
        </w:r>
      </w:ins>
      <w:ins w:id="3287" w:author="Per Lindell" w:date="2022-03-03T04:52:00Z">
        <w:r w:rsidRPr="008D5911">
          <w:t>.1</w:t>
        </w:r>
        <w:r w:rsidRPr="008D5911">
          <w:tab/>
        </w:r>
        <w:r>
          <w:t>Transmitter Characteristics</w:t>
        </w:r>
        <w:bookmarkEnd w:id="3285"/>
      </w:ins>
    </w:p>
    <w:p w14:paraId="57777FFE" w14:textId="77E998E9" w:rsidR="00487EA3" w:rsidRPr="00E3520C" w:rsidRDefault="00487EA3" w:rsidP="00487EA3">
      <w:pPr>
        <w:pStyle w:val="Heading4"/>
        <w:rPr>
          <w:ins w:id="3288" w:author="Per Lindell" w:date="2022-03-03T04:52:00Z"/>
          <w:lang w:eastAsia="ja-JP"/>
        </w:rPr>
      </w:pPr>
      <w:bookmarkStart w:id="3289" w:name="_Toc97177931"/>
      <w:ins w:id="3290" w:author="Per Lindell" w:date="2022-03-03T04:53:00Z">
        <w:r>
          <w:rPr>
            <w:lang w:eastAsia="zh-CN"/>
          </w:rPr>
          <w:t>5.61</w:t>
        </w:r>
      </w:ins>
      <w:ins w:id="3291" w:author="Per Lindell" w:date="2022-03-03T04:52:00Z">
        <w:r w:rsidRPr="00E3520C">
          <w:rPr>
            <w:lang w:eastAsia="zh-CN"/>
          </w:rPr>
          <w:t>.</w:t>
        </w:r>
        <w:r>
          <w:rPr>
            <w:lang w:eastAsia="zh-CN"/>
          </w:rPr>
          <w:t>1.</w:t>
        </w:r>
        <w:r w:rsidRPr="00E3520C">
          <w:rPr>
            <w:lang w:eastAsia="zh-CN"/>
          </w:rPr>
          <w:t>1</w:t>
        </w:r>
        <w:r w:rsidRPr="00E3520C">
          <w:rPr>
            <w:lang w:eastAsia="zh-CN"/>
          </w:rPr>
          <w:tab/>
          <w:t>Maximum Output Power</w:t>
        </w:r>
        <w:bookmarkEnd w:id="3289"/>
      </w:ins>
    </w:p>
    <w:p w14:paraId="1E76192E" w14:textId="5B29A5AF" w:rsidR="00487EA3" w:rsidRPr="00E3520C" w:rsidRDefault="00487EA3" w:rsidP="00487EA3">
      <w:pPr>
        <w:pStyle w:val="TH"/>
        <w:rPr>
          <w:ins w:id="3292" w:author="Per Lindell" w:date="2022-03-03T04:52:00Z"/>
          <w:rFonts w:cs="Arial"/>
        </w:rPr>
      </w:pPr>
      <w:ins w:id="3293" w:author="Per Lindell" w:date="2022-03-03T04:52:00Z">
        <w:r w:rsidRPr="00E3520C">
          <w:rPr>
            <w:rFonts w:cs="Arial"/>
          </w:rPr>
          <w:t xml:space="preserve">Table </w:t>
        </w:r>
      </w:ins>
      <w:ins w:id="3294" w:author="Per Lindell" w:date="2022-03-03T04:53:00Z">
        <w:r>
          <w:rPr>
            <w:rFonts w:cs="Arial"/>
          </w:rPr>
          <w:t>5.61</w:t>
        </w:r>
      </w:ins>
      <w:ins w:id="3295" w:author="Per Lindell" w:date="2022-03-03T04:52:00Z">
        <w:r w:rsidRPr="00E3520C">
          <w:rPr>
            <w:rFonts w:cs="Arial"/>
          </w:rPr>
          <w:t>.</w:t>
        </w:r>
        <w:r>
          <w:rPr>
            <w:rFonts w:cs="Arial"/>
          </w:rPr>
          <w:t>1.</w:t>
        </w:r>
        <w:r w:rsidRPr="00E3520C">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87EA3" w:rsidRPr="00E3520C" w14:paraId="134320C9" w14:textId="77777777" w:rsidTr="00A64774">
        <w:trPr>
          <w:tblHeader/>
          <w:jc w:val="center"/>
          <w:ins w:id="3296" w:author="Per Lindell" w:date="2022-03-03T04:52:00Z"/>
        </w:trPr>
        <w:tc>
          <w:tcPr>
            <w:tcW w:w="3036" w:type="dxa"/>
            <w:tcBorders>
              <w:top w:val="single" w:sz="4" w:space="0" w:color="auto"/>
              <w:left w:val="single" w:sz="4" w:space="0" w:color="auto"/>
              <w:bottom w:val="single" w:sz="4" w:space="0" w:color="auto"/>
              <w:right w:val="single" w:sz="4" w:space="0" w:color="auto"/>
            </w:tcBorders>
            <w:hideMark/>
          </w:tcPr>
          <w:p w14:paraId="33B0AE63" w14:textId="77777777" w:rsidR="00487EA3" w:rsidRPr="00E3520C" w:rsidRDefault="00487EA3" w:rsidP="00A64774">
            <w:pPr>
              <w:pStyle w:val="TAL"/>
              <w:jc w:val="center"/>
              <w:rPr>
                <w:ins w:id="3297" w:author="Per Lindell" w:date="2022-03-03T04:52:00Z"/>
                <w:rFonts w:cs="Arial"/>
                <w:b/>
                <w:szCs w:val="18"/>
                <w:lang w:eastAsia="ja-JP"/>
              </w:rPr>
            </w:pPr>
            <w:ins w:id="3298" w:author="Per Lindell" w:date="2022-03-03T04:52:00Z">
              <w:r w:rsidRPr="00E3520C">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C1EDA0B" w14:textId="77777777" w:rsidR="00487EA3" w:rsidRPr="00E3520C" w:rsidRDefault="00487EA3" w:rsidP="00A64774">
            <w:pPr>
              <w:pStyle w:val="TAH"/>
              <w:keepNext w:val="0"/>
              <w:rPr>
                <w:ins w:id="3299" w:author="Per Lindell" w:date="2022-03-03T04:52:00Z"/>
                <w:rFonts w:cs="Arial"/>
              </w:rPr>
            </w:pPr>
            <w:ins w:id="3300" w:author="Per Lindell" w:date="2022-03-03T04:52:00Z">
              <w:r w:rsidRPr="00E3520C">
                <w:rPr>
                  <w:rFonts w:cs="Arial"/>
                </w:rPr>
                <w:t xml:space="preserve">Power class </w:t>
              </w:r>
              <w:r w:rsidRPr="00E3520C">
                <w:rPr>
                  <w:rFonts w:cs="Arial"/>
                  <w:lang w:eastAsia="zh-CN"/>
                </w:rPr>
                <w:t xml:space="preserve">2 </w:t>
              </w:r>
              <w:r w:rsidRPr="00E3520C">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669F95CF" w14:textId="77777777" w:rsidR="00487EA3" w:rsidRPr="00E3520C" w:rsidRDefault="00487EA3" w:rsidP="00A64774">
            <w:pPr>
              <w:pStyle w:val="TAH"/>
              <w:keepNext w:val="0"/>
              <w:rPr>
                <w:ins w:id="3301" w:author="Per Lindell" w:date="2022-03-03T04:52:00Z"/>
                <w:rFonts w:cs="Arial"/>
              </w:rPr>
            </w:pPr>
            <w:ins w:id="3302" w:author="Per Lindell" w:date="2022-03-03T04:52:00Z">
              <w:r w:rsidRPr="00E3520C">
                <w:rPr>
                  <w:rFonts w:cs="Arial"/>
                </w:rPr>
                <w:t>Tolerance (dB)</w:t>
              </w:r>
            </w:ins>
          </w:p>
        </w:tc>
      </w:tr>
      <w:tr w:rsidR="00487EA3" w:rsidRPr="00E3520C" w14:paraId="15DB011E" w14:textId="77777777" w:rsidTr="00A64774">
        <w:trPr>
          <w:tblHeader/>
          <w:jc w:val="center"/>
          <w:ins w:id="3303" w:author="Per Lindell" w:date="2022-03-03T04:52:00Z"/>
        </w:trPr>
        <w:tc>
          <w:tcPr>
            <w:tcW w:w="3036" w:type="dxa"/>
            <w:tcBorders>
              <w:top w:val="single" w:sz="4" w:space="0" w:color="auto"/>
              <w:left w:val="single" w:sz="4" w:space="0" w:color="auto"/>
              <w:bottom w:val="single" w:sz="4" w:space="0" w:color="auto"/>
              <w:right w:val="single" w:sz="4" w:space="0" w:color="auto"/>
            </w:tcBorders>
            <w:vAlign w:val="center"/>
          </w:tcPr>
          <w:p w14:paraId="114D78CB" w14:textId="77777777" w:rsidR="00487EA3" w:rsidRPr="00E3520C" w:rsidRDefault="00487EA3" w:rsidP="00A64774">
            <w:pPr>
              <w:pStyle w:val="TAL"/>
              <w:jc w:val="center"/>
              <w:rPr>
                <w:ins w:id="3304" w:author="Per Lindell" w:date="2022-03-03T04:52:00Z"/>
                <w:rFonts w:cs="Arial"/>
                <w:szCs w:val="18"/>
                <w:lang w:eastAsia="zh-CN"/>
              </w:rPr>
            </w:pPr>
            <w:ins w:id="3305" w:author="Per Lindell" w:date="2022-03-03T04:52:00Z">
              <w:r>
                <w:rPr>
                  <w:rFonts w:cs="Arial"/>
                  <w:color w:val="000000"/>
                  <w:szCs w:val="18"/>
                </w:rPr>
                <w:t>DC_2A_n77A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641FB8F1" w14:textId="77777777" w:rsidR="00487EA3" w:rsidRPr="00E3520C" w:rsidRDefault="00487EA3" w:rsidP="00A64774">
            <w:pPr>
              <w:pStyle w:val="TAL"/>
              <w:jc w:val="center"/>
              <w:rPr>
                <w:ins w:id="3306" w:author="Per Lindell" w:date="2022-03-03T04:52:00Z"/>
                <w:rFonts w:cs="Arial"/>
                <w:szCs w:val="18"/>
                <w:lang w:eastAsia="zh-CN"/>
              </w:rPr>
            </w:pPr>
            <w:ins w:id="3307" w:author="Per Lindell" w:date="2022-03-03T04:52: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3006F468" w14:textId="77777777" w:rsidR="00487EA3" w:rsidRPr="00E3520C" w:rsidRDefault="00487EA3" w:rsidP="00A64774">
            <w:pPr>
              <w:pStyle w:val="TAL"/>
              <w:jc w:val="center"/>
              <w:rPr>
                <w:ins w:id="3308" w:author="Per Lindell" w:date="2022-03-03T04:52:00Z"/>
                <w:rFonts w:cs="Arial"/>
                <w:szCs w:val="18"/>
                <w:lang w:eastAsia="zh-CN"/>
              </w:rPr>
            </w:pPr>
            <w:ins w:id="3309" w:author="Per Lindell" w:date="2022-03-03T04:52:00Z">
              <w:r w:rsidRPr="00E3520C">
                <w:rPr>
                  <w:rFonts w:cs="Arial"/>
                  <w:szCs w:val="18"/>
                  <w:lang w:eastAsia="zh-CN"/>
                </w:rPr>
                <w:t>+2/-3</w:t>
              </w:r>
            </w:ins>
          </w:p>
        </w:tc>
      </w:tr>
      <w:tr w:rsidR="00487EA3" w:rsidRPr="00E3520C" w14:paraId="6344805D" w14:textId="77777777" w:rsidTr="00A64774">
        <w:trPr>
          <w:tblHeader/>
          <w:jc w:val="center"/>
          <w:ins w:id="3310" w:author="Per Lindell" w:date="2022-03-03T04:52:00Z"/>
        </w:trPr>
        <w:tc>
          <w:tcPr>
            <w:tcW w:w="3036" w:type="dxa"/>
            <w:tcBorders>
              <w:top w:val="single" w:sz="4" w:space="0" w:color="auto"/>
              <w:left w:val="single" w:sz="4" w:space="0" w:color="auto"/>
              <w:bottom w:val="single" w:sz="4" w:space="0" w:color="auto"/>
              <w:right w:val="single" w:sz="4" w:space="0" w:color="auto"/>
            </w:tcBorders>
            <w:vAlign w:val="center"/>
          </w:tcPr>
          <w:p w14:paraId="0DC68C61" w14:textId="77777777" w:rsidR="00487EA3" w:rsidRPr="004C5791" w:rsidRDefault="00487EA3" w:rsidP="00A64774">
            <w:pPr>
              <w:pStyle w:val="TAL"/>
              <w:jc w:val="center"/>
              <w:rPr>
                <w:ins w:id="3311" w:author="Per Lindell" w:date="2022-03-03T04:52:00Z"/>
                <w:rFonts w:cs="Arial"/>
                <w:color w:val="000000"/>
                <w:szCs w:val="18"/>
              </w:rPr>
            </w:pPr>
            <w:ins w:id="3312" w:author="Per Lindell" w:date="2022-03-03T04:52:00Z">
              <w:r w:rsidRPr="00E3520C">
                <w:rPr>
                  <w:rFonts w:cs="Arial"/>
                  <w:color w:val="000000"/>
                  <w:szCs w:val="18"/>
                </w:rPr>
                <w:t>DC_</w:t>
              </w:r>
              <w:r>
                <w:rPr>
                  <w:rFonts w:cs="Arial"/>
                  <w:color w:val="000000"/>
                  <w:szCs w:val="18"/>
                </w:rPr>
                <w:t>13</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15042CB9" w14:textId="77777777" w:rsidR="00487EA3" w:rsidRPr="00E3520C" w:rsidRDefault="00487EA3" w:rsidP="00A64774">
            <w:pPr>
              <w:pStyle w:val="TAL"/>
              <w:jc w:val="center"/>
              <w:rPr>
                <w:ins w:id="3313" w:author="Per Lindell" w:date="2022-03-03T04:52:00Z"/>
                <w:rFonts w:cs="Arial"/>
                <w:szCs w:val="18"/>
                <w:lang w:eastAsia="zh-CN"/>
              </w:rPr>
            </w:pPr>
            <w:ins w:id="3314" w:author="Per Lindell" w:date="2022-03-03T04:52: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5C34739F" w14:textId="77777777" w:rsidR="00487EA3" w:rsidRPr="00E3520C" w:rsidRDefault="00487EA3" w:rsidP="00A64774">
            <w:pPr>
              <w:pStyle w:val="TAL"/>
              <w:jc w:val="center"/>
              <w:rPr>
                <w:ins w:id="3315" w:author="Per Lindell" w:date="2022-03-03T04:52:00Z"/>
                <w:rFonts w:cs="Arial"/>
                <w:szCs w:val="18"/>
                <w:lang w:eastAsia="zh-CN"/>
              </w:rPr>
            </w:pPr>
            <w:ins w:id="3316" w:author="Per Lindell" w:date="2022-03-03T04:52:00Z">
              <w:r w:rsidRPr="00E3520C">
                <w:rPr>
                  <w:rFonts w:cs="Arial"/>
                  <w:szCs w:val="18"/>
                  <w:lang w:eastAsia="zh-CN"/>
                </w:rPr>
                <w:t>+2/-3</w:t>
              </w:r>
            </w:ins>
          </w:p>
        </w:tc>
      </w:tr>
      <w:tr w:rsidR="00487EA3" w:rsidRPr="00E3520C" w14:paraId="17058B6F" w14:textId="77777777" w:rsidTr="00A64774">
        <w:trPr>
          <w:tblHeader/>
          <w:jc w:val="center"/>
          <w:ins w:id="3317" w:author="Per Lindell" w:date="2022-03-03T04:52:00Z"/>
        </w:trPr>
        <w:tc>
          <w:tcPr>
            <w:tcW w:w="3036" w:type="dxa"/>
            <w:tcBorders>
              <w:top w:val="single" w:sz="4" w:space="0" w:color="auto"/>
              <w:left w:val="single" w:sz="4" w:space="0" w:color="auto"/>
              <w:bottom w:val="single" w:sz="4" w:space="0" w:color="auto"/>
              <w:right w:val="single" w:sz="4" w:space="0" w:color="auto"/>
            </w:tcBorders>
            <w:vAlign w:val="center"/>
          </w:tcPr>
          <w:p w14:paraId="55FD5550" w14:textId="77777777" w:rsidR="00487EA3" w:rsidRPr="00E3520C" w:rsidRDefault="00487EA3" w:rsidP="00A64774">
            <w:pPr>
              <w:pStyle w:val="TAL"/>
              <w:jc w:val="center"/>
              <w:rPr>
                <w:ins w:id="3318" w:author="Per Lindell" w:date="2022-03-03T04:52:00Z"/>
                <w:rFonts w:cs="Arial"/>
                <w:szCs w:val="18"/>
                <w:lang w:eastAsia="zh-CN"/>
              </w:rPr>
            </w:pPr>
            <w:ins w:id="3319" w:author="Per Lindell" w:date="2022-03-03T04:52:00Z">
              <w:r w:rsidRPr="00E3520C">
                <w:rPr>
                  <w:rFonts w:cs="Arial"/>
                  <w:color w:val="000000"/>
                  <w:szCs w:val="18"/>
                </w:rPr>
                <w:t>DC_</w:t>
              </w:r>
              <w:r>
                <w:rPr>
                  <w:rFonts w:cs="Arial"/>
                  <w:color w:val="000000"/>
                  <w:szCs w:val="18"/>
                </w:rPr>
                <w:t>66</w:t>
              </w:r>
              <w:r w:rsidRPr="00E3520C">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72BEBC9F" w14:textId="77777777" w:rsidR="00487EA3" w:rsidRPr="00E3520C" w:rsidRDefault="00487EA3" w:rsidP="00A64774">
            <w:pPr>
              <w:pStyle w:val="TAL"/>
              <w:jc w:val="center"/>
              <w:rPr>
                <w:ins w:id="3320" w:author="Per Lindell" w:date="2022-03-03T04:52:00Z"/>
                <w:rFonts w:cs="Arial"/>
                <w:szCs w:val="18"/>
                <w:lang w:eastAsia="zh-CN"/>
              </w:rPr>
            </w:pPr>
            <w:ins w:id="3321" w:author="Per Lindell" w:date="2022-03-03T04:52:00Z">
              <w:r w:rsidRPr="00E3520C">
                <w:rPr>
                  <w:rFonts w:cs="Arial"/>
                  <w:szCs w:val="18"/>
                  <w:lang w:eastAsia="zh-CN"/>
                </w:rPr>
                <w:t>26</w:t>
              </w:r>
              <w:r w:rsidRPr="00E3520C">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1A570272" w14:textId="77777777" w:rsidR="00487EA3" w:rsidRPr="00E3520C" w:rsidRDefault="00487EA3" w:rsidP="00A64774">
            <w:pPr>
              <w:pStyle w:val="TAL"/>
              <w:jc w:val="center"/>
              <w:rPr>
                <w:ins w:id="3322" w:author="Per Lindell" w:date="2022-03-03T04:52:00Z"/>
                <w:rFonts w:cs="Arial"/>
                <w:szCs w:val="18"/>
                <w:lang w:eastAsia="zh-CN"/>
              </w:rPr>
            </w:pPr>
            <w:ins w:id="3323" w:author="Per Lindell" w:date="2022-03-03T04:52:00Z">
              <w:r w:rsidRPr="00E3520C">
                <w:rPr>
                  <w:rFonts w:cs="Arial"/>
                  <w:szCs w:val="18"/>
                  <w:lang w:eastAsia="zh-CN"/>
                </w:rPr>
                <w:t>+2/-3</w:t>
              </w:r>
            </w:ins>
          </w:p>
        </w:tc>
      </w:tr>
      <w:tr w:rsidR="00487EA3" w:rsidRPr="00E3520C" w14:paraId="3241CD6D" w14:textId="77777777" w:rsidTr="00A64774">
        <w:trPr>
          <w:tblHeader/>
          <w:jc w:val="center"/>
          <w:ins w:id="3324" w:author="Per Lindell" w:date="2022-03-03T04:52: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AC2E7C2" w14:textId="77777777" w:rsidR="00487EA3" w:rsidRPr="00E3520C" w:rsidRDefault="00487EA3" w:rsidP="00A64774">
            <w:pPr>
              <w:pStyle w:val="TAL"/>
              <w:rPr>
                <w:ins w:id="3325" w:author="Per Lindell" w:date="2022-03-03T04:52:00Z"/>
                <w:rFonts w:cs="Arial"/>
                <w:szCs w:val="18"/>
                <w:lang w:eastAsia="zh-CN"/>
              </w:rPr>
            </w:pPr>
            <w:ins w:id="3326" w:author="Per Lindell" w:date="2022-03-03T04:52:00Z">
              <w:r w:rsidRPr="00E3520C">
                <w:rPr>
                  <w:rFonts w:cs="Arial"/>
                </w:rPr>
                <w:t>NOTE 6</w:t>
              </w:r>
              <w:r w:rsidRPr="00E3520C">
                <w:rPr>
                  <w:rFonts w:cs="Arial"/>
                  <w:lang w:eastAsia="zh-CN"/>
                </w:rPr>
                <w:t>:</w:t>
              </w:r>
              <w:r w:rsidRPr="00E3520C">
                <w:rPr>
                  <w:rFonts w:cs="Arial"/>
                </w:rPr>
                <w:t xml:space="preserve"> </w:t>
              </w:r>
              <w:r w:rsidRPr="00E3520C">
                <w:rPr>
                  <w:rFonts w:cs="Arial"/>
                  <w:lang w:eastAsia="zh-CN"/>
                </w:rPr>
                <w:t>The UE supports PC3 within E-UTRA cell group, and supports either PC3 or PC2 within NR cell group. Power class support within each individual cell group is signalled separately by the UE.</w:t>
              </w:r>
            </w:ins>
          </w:p>
        </w:tc>
      </w:tr>
    </w:tbl>
    <w:p w14:paraId="2172A12C" w14:textId="3641BE8A" w:rsidR="00487EA3" w:rsidRPr="00E3520C" w:rsidRDefault="00487EA3" w:rsidP="00487EA3">
      <w:pPr>
        <w:pStyle w:val="Heading4"/>
        <w:rPr>
          <w:ins w:id="3327" w:author="Per Lindell" w:date="2022-03-03T04:52:00Z"/>
          <w:lang w:eastAsia="zh-CN"/>
        </w:rPr>
      </w:pPr>
      <w:bookmarkStart w:id="3328" w:name="_Toc97177932"/>
      <w:ins w:id="3329" w:author="Per Lindell" w:date="2022-03-03T04:53:00Z">
        <w:r>
          <w:rPr>
            <w:lang w:eastAsia="zh-CN"/>
          </w:rPr>
          <w:t>5.61</w:t>
        </w:r>
      </w:ins>
      <w:ins w:id="3330" w:author="Per Lindell" w:date="2022-03-03T04:52:00Z">
        <w:r w:rsidRPr="00E3520C">
          <w:t>.</w:t>
        </w:r>
        <w:r>
          <w:t>1.</w:t>
        </w:r>
        <w:r w:rsidRPr="00E3520C">
          <w:rPr>
            <w:lang w:eastAsia="zh-CN"/>
          </w:rPr>
          <w:t>2</w:t>
        </w:r>
        <w:r w:rsidRPr="00E3520C">
          <w:rPr>
            <w:lang w:eastAsia="zh-CN"/>
          </w:rPr>
          <w:tab/>
        </w:r>
        <w:r>
          <w:rPr>
            <w:lang w:eastAsia="zh-CN"/>
          </w:rPr>
          <w:tab/>
        </w:r>
        <w:r w:rsidRPr="00E3520C">
          <w:rPr>
            <w:lang w:eastAsia="ja-JP"/>
          </w:rPr>
          <w:t>C</w:t>
        </w:r>
        <w:r w:rsidRPr="00E3520C">
          <w:t>onfigurations for EN-DC</w:t>
        </w:r>
        <w:bookmarkEnd w:id="3328"/>
      </w:ins>
    </w:p>
    <w:p w14:paraId="459DCEE7" w14:textId="51D902F6" w:rsidR="00487EA3" w:rsidRPr="00E3520C" w:rsidRDefault="00487EA3" w:rsidP="00487EA3">
      <w:pPr>
        <w:pStyle w:val="TH"/>
        <w:rPr>
          <w:ins w:id="3331" w:author="Per Lindell" w:date="2022-03-03T04:52:00Z"/>
          <w:rFonts w:cs="Arial"/>
        </w:rPr>
      </w:pPr>
      <w:ins w:id="3332" w:author="Per Lindell" w:date="2022-03-03T04:52:00Z">
        <w:r w:rsidRPr="00E3520C">
          <w:rPr>
            <w:rFonts w:cs="Arial"/>
          </w:rPr>
          <w:t xml:space="preserve">Table </w:t>
        </w:r>
      </w:ins>
      <w:ins w:id="3333" w:author="Per Lindell" w:date="2022-03-03T04:53:00Z">
        <w:r>
          <w:rPr>
            <w:rFonts w:cs="Arial"/>
          </w:rPr>
          <w:t>5.61</w:t>
        </w:r>
      </w:ins>
      <w:ins w:id="3334" w:author="Per Lindell" w:date="2022-03-03T04:52:00Z">
        <w:r w:rsidRPr="00E3520C">
          <w:rPr>
            <w:rFonts w:cs="Arial"/>
          </w:rPr>
          <w:t>.</w:t>
        </w:r>
        <w:r>
          <w:rPr>
            <w:rFonts w:cs="Arial"/>
          </w:rPr>
          <w:t>1.</w:t>
        </w:r>
        <w:r w:rsidRPr="00E3520C">
          <w:rPr>
            <w:rFonts w:cs="Arial"/>
          </w:rPr>
          <w:t xml:space="preserve">2-1: Inter-band EN-DC configurations </w:t>
        </w:r>
        <w:r w:rsidRPr="00E3520C">
          <w:rPr>
            <w:rFonts w:cs="Arial"/>
            <w:lang w:eastAsia="zh-CN"/>
          </w:rPr>
          <w:t xml:space="preserve">within FR1 </w:t>
        </w:r>
        <w:r w:rsidRPr="00E3520C">
          <w:rPr>
            <w:rFonts w:cs="Arial"/>
          </w:rPr>
          <w:t>(four bands)</w:t>
        </w:r>
      </w:ins>
    </w:p>
    <w:tbl>
      <w:tblPr>
        <w:tblW w:w="5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2280"/>
      </w:tblGrid>
      <w:tr w:rsidR="00487EA3" w:rsidRPr="00E3520C" w14:paraId="3833AC34" w14:textId="77777777" w:rsidTr="00A64774">
        <w:trPr>
          <w:trHeight w:val="47"/>
          <w:tblHeader/>
          <w:jc w:val="center"/>
          <w:ins w:id="3335" w:author="Per Lindell" w:date="2022-03-03T04:52:00Z"/>
        </w:trPr>
        <w:tc>
          <w:tcPr>
            <w:tcW w:w="2875" w:type="dxa"/>
            <w:tcBorders>
              <w:top w:val="single" w:sz="4" w:space="0" w:color="auto"/>
              <w:left w:val="single" w:sz="4" w:space="0" w:color="auto"/>
              <w:bottom w:val="single" w:sz="4" w:space="0" w:color="auto"/>
              <w:right w:val="single" w:sz="4" w:space="0" w:color="auto"/>
            </w:tcBorders>
            <w:vAlign w:val="center"/>
            <w:hideMark/>
          </w:tcPr>
          <w:p w14:paraId="52175D6B" w14:textId="77777777" w:rsidR="00487EA3" w:rsidRPr="00E3520C" w:rsidRDefault="00487EA3" w:rsidP="00A64774">
            <w:pPr>
              <w:pStyle w:val="TAH"/>
              <w:rPr>
                <w:ins w:id="3336" w:author="Per Lindell" w:date="2022-03-03T04:52:00Z"/>
                <w:rFonts w:eastAsia="MS Mincho" w:cs="Arial"/>
                <w:lang w:eastAsia="fi-FI"/>
              </w:rPr>
            </w:pPr>
            <w:ins w:id="3337" w:author="Per Lindell" w:date="2022-03-03T04:52:00Z">
              <w:r w:rsidRPr="00E3520C">
                <w:rPr>
                  <w:rFonts w:cs="Arial"/>
                  <w:lang w:eastAsia="fi-FI"/>
                </w:rPr>
                <w:t>EN-DC</w:t>
              </w:r>
            </w:ins>
          </w:p>
          <w:p w14:paraId="6567A21E" w14:textId="77777777" w:rsidR="00487EA3" w:rsidRPr="00E3520C" w:rsidRDefault="00487EA3" w:rsidP="00A64774">
            <w:pPr>
              <w:pStyle w:val="TAH"/>
              <w:rPr>
                <w:ins w:id="3338" w:author="Per Lindell" w:date="2022-03-03T04:52:00Z"/>
                <w:rFonts w:cs="Arial"/>
                <w:lang w:eastAsia="fi-FI"/>
              </w:rPr>
            </w:pPr>
            <w:ins w:id="3339" w:author="Per Lindell" w:date="2022-03-03T04:52:00Z">
              <w:r w:rsidRPr="00E3520C">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3C34758" w14:textId="77777777" w:rsidR="00487EA3" w:rsidRPr="00E3520C" w:rsidRDefault="00487EA3" w:rsidP="00A64774">
            <w:pPr>
              <w:pStyle w:val="TAH"/>
              <w:rPr>
                <w:ins w:id="3340" w:author="Per Lindell" w:date="2022-03-03T04:52:00Z"/>
                <w:rFonts w:eastAsia="MS Mincho" w:cs="Arial"/>
                <w:lang w:eastAsia="fi-FI"/>
              </w:rPr>
            </w:pPr>
            <w:ins w:id="3341" w:author="Per Lindell" w:date="2022-03-03T04:52:00Z">
              <w:r w:rsidRPr="00E3520C">
                <w:rPr>
                  <w:rFonts w:cs="Arial"/>
                  <w:lang w:eastAsia="fi-FI"/>
                </w:rPr>
                <w:t>Uplink EN-DC</w:t>
              </w:r>
            </w:ins>
          </w:p>
          <w:p w14:paraId="0594CAC5" w14:textId="77777777" w:rsidR="00487EA3" w:rsidRPr="00E3520C" w:rsidRDefault="00487EA3" w:rsidP="00A64774">
            <w:pPr>
              <w:pStyle w:val="TAH"/>
              <w:rPr>
                <w:ins w:id="3342" w:author="Per Lindell" w:date="2022-03-03T04:52:00Z"/>
                <w:rFonts w:cs="Arial"/>
                <w:lang w:eastAsia="fi-FI"/>
              </w:rPr>
            </w:pPr>
            <w:ins w:id="3343" w:author="Per Lindell" w:date="2022-03-03T04:52:00Z">
              <w:r w:rsidRPr="00E3520C">
                <w:rPr>
                  <w:rFonts w:cs="Arial"/>
                  <w:lang w:eastAsia="fi-FI"/>
                </w:rPr>
                <w:t>configuration</w:t>
              </w:r>
            </w:ins>
          </w:p>
        </w:tc>
      </w:tr>
      <w:tr w:rsidR="00487EA3" w:rsidRPr="00E3520C" w14:paraId="011D0B32" w14:textId="77777777" w:rsidTr="00A64774">
        <w:trPr>
          <w:trHeight w:val="878"/>
          <w:jc w:val="center"/>
          <w:ins w:id="3344" w:author="Per Lindell" w:date="2022-03-03T04:52:00Z"/>
        </w:trPr>
        <w:tc>
          <w:tcPr>
            <w:tcW w:w="2875" w:type="dxa"/>
            <w:tcBorders>
              <w:top w:val="single" w:sz="4" w:space="0" w:color="auto"/>
              <w:left w:val="single" w:sz="4" w:space="0" w:color="auto"/>
              <w:right w:val="single" w:sz="4" w:space="0" w:color="auto"/>
            </w:tcBorders>
            <w:vAlign w:val="center"/>
            <w:hideMark/>
          </w:tcPr>
          <w:p w14:paraId="3162090E" w14:textId="77777777" w:rsidR="00487EA3" w:rsidRDefault="00487EA3" w:rsidP="00A64774">
            <w:pPr>
              <w:pStyle w:val="TAH"/>
              <w:rPr>
                <w:ins w:id="3345" w:author="Per Lindell" w:date="2022-03-03T04:52:00Z"/>
                <w:rFonts w:cs="Arial"/>
                <w:b w:val="0"/>
                <w:lang w:eastAsia="zh-CN"/>
              </w:rPr>
            </w:pPr>
            <w:ins w:id="3346" w:author="Per Lindell" w:date="2022-03-03T04:52:00Z">
              <w:r w:rsidRPr="00EA77FD">
                <w:rPr>
                  <w:rFonts w:cs="Arial"/>
                  <w:b w:val="0"/>
                  <w:lang w:eastAsia="zh-CN"/>
                </w:rPr>
                <w:t>DC_2A-13A-66A_n66A-n77A</w:t>
              </w:r>
            </w:ins>
          </w:p>
          <w:p w14:paraId="1902207A" w14:textId="77777777" w:rsidR="00487EA3" w:rsidRPr="00180B59" w:rsidRDefault="00487EA3" w:rsidP="00A64774">
            <w:pPr>
              <w:pStyle w:val="TAH"/>
              <w:rPr>
                <w:ins w:id="3347" w:author="Per Lindell" w:date="2022-03-03T04:52:00Z"/>
                <w:rFonts w:cs="Arial"/>
                <w:b w:val="0"/>
                <w:lang w:eastAsia="zh-CN"/>
              </w:rPr>
            </w:pPr>
            <w:ins w:id="3348" w:author="Per Lindell" w:date="2022-03-03T04:52:00Z">
              <w:r w:rsidRPr="00FA72EE">
                <w:rPr>
                  <w:rFonts w:cs="Arial"/>
                  <w:b w:val="0"/>
                  <w:lang w:eastAsia="zh-CN"/>
                </w:rPr>
                <w:t>DC_2A-2A-13A-66A_n66A-n77A</w:t>
              </w:r>
            </w:ins>
          </w:p>
        </w:tc>
        <w:tc>
          <w:tcPr>
            <w:tcW w:w="2280" w:type="dxa"/>
            <w:tcBorders>
              <w:top w:val="single" w:sz="4" w:space="0" w:color="auto"/>
              <w:left w:val="single" w:sz="4" w:space="0" w:color="auto"/>
              <w:right w:val="single" w:sz="4" w:space="0" w:color="auto"/>
            </w:tcBorders>
            <w:vAlign w:val="center"/>
            <w:hideMark/>
          </w:tcPr>
          <w:p w14:paraId="01A49941" w14:textId="77777777" w:rsidR="00487EA3" w:rsidRPr="00AB036E" w:rsidRDefault="00487EA3" w:rsidP="00A64774">
            <w:pPr>
              <w:pStyle w:val="TAH"/>
              <w:rPr>
                <w:ins w:id="3349" w:author="Per Lindell" w:date="2022-03-03T04:52:00Z"/>
                <w:rFonts w:cs="Arial"/>
                <w:b w:val="0"/>
                <w:lang w:eastAsia="fi-FI"/>
              </w:rPr>
            </w:pPr>
            <w:ins w:id="3350" w:author="Per Lindell" w:date="2022-03-03T04:52:00Z">
              <w:r w:rsidRPr="00AB036E">
                <w:rPr>
                  <w:rFonts w:cs="Arial"/>
                  <w:b w:val="0"/>
                  <w:lang w:eastAsia="fi-FI"/>
                </w:rPr>
                <w:t>DC_2A_n77A</w:t>
              </w:r>
            </w:ins>
          </w:p>
          <w:p w14:paraId="2297F72E" w14:textId="77777777" w:rsidR="00487EA3" w:rsidRPr="00AB036E" w:rsidRDefault="00487EA3" w:rsidP="00A64774">
            <w:pPr>
              <w:pStyle w:val="TAH"/>
              <w:rPr>
                <w:ins w:id="3351" w:author="Per Lindell" w:date="2022-03-03T04:52:00Z"/>
                <w:rFonts w:cs="Arial"/>
                <w:b w:val="0"/>
                <w:lang w:eastAsia="fi-FI"/>
              </w:rPr>
            </w:pPr>
            <w:ins w:id="3352" w:author="Per Lindell" w:date="2022-03-03T04:52:00Z">
              <w:r>
                <w:rPr>
                  <w:rFonts w:cs="Arial"/>
                  <w:b w:val="0"/>
                  <w:lang w:eastAsia="fi-FI"/>
                </w:rPr>
                <w:t>DC_13</w:t>
              </w:r>
              <w:r w:rsidRPr="00AB036E">
                <w:rPr>
                  <w:rFonts w:cs="Arial"/>
                  <w:b w:val="0"/>
                  <w:lang w:eastAsia="fi-FI"/>
                </w:rPr>
                <w:t>A_n77A</w:t>
              </w:r>
            </w:ins>
          </w:p>
          <w:p w14:paraId="3AF26BC4" w14:textId="77777777" w:rsidR="00487EA3" w:rsidRPr="00E3520C" w:rsidRDefault="00487EA3" w:rsidP="00A64774">
            <w:pPr>
              <w:pStyle w:val="TAH"/>
              <w:rPr>
                <w:ins w:id="3353" w:author="Per Lindell" w:date="2022-03-03T04:52:00Z"/>
                <w:rFonts w:cs="Arial"/>
                <w:b w:val="0"/>
                <w:lang w:eastAsia="fi-FI"/>
              </w:rPr>
            </w:pPr>
            <w:ins w:id="3354" w:author="Per Lindell" w:date="2022-03-03T04:52:00Z">
              <w:r w:rsidRPr="00AB036E">
                <w:rPr>
                  <w:rFonts w:cs="Arial"/>
                  <w:b w:val="0"/>
                  <w:lang w:eastAsia="fi-FI"/>
                </w:rPr>
                <w:t>DC_66A_n77A</w:t>
              </w:r>
            </w:ins>
          </w:p>
        </w:tc>
      </w:tr>
    </w:tbl>
    <w:p w14:paraId="524335CF" w14:textId="77777777" w:rsidR="00487EA3" w:rsidRPr="00E3520C" w:rsidRDefault="00487EA3" w:rsidP="00487EA3">
      <w:pPr>
        <w:rPr>
          <w:ins w:id="3355" w:author="Per Lindell" w:date="2022-03-03T04:52:00Z"/>
          <w:rFonts w:ascii="Arial" w:hAnsi="Arial" w:cs="Arial"/>
          <w:lang w:eastAsia="zh-CN"/>
        </w:rPr>
      </w:pPr>
    </w:p>
    <w:p w14:paraId="77742C53" w14:textId="55980B03" w:rsidR="00487EA3" w:rsidRPr="00324B01" w:rsidRDefault="00487EA3" w:rsidP="00487EA3">
      <w:pPr>
        <w:pStyle w:val="Heading4"/>
        <w:rPr>
          <w:ins w:id="3356" w:author="Per Lindell" w:date="2022-03-03T04:52:00Z"/>
        </w:rPr>
      </w:pPr>
      <w:bookmarkStart w:id="3357" w:name="_Toc97177933"/>
      <w:ins w:id="3358" w:author="Per Lindell" w:date="2022-03-03T04:53:00Z">
        <w:r>
          <w:t>5.61</w:t>
        </w:r>
      </w:ins>
      <w:ins w:id="3359" w:author="Per Lindell" w:date="2022-03-03T04:52:00Z">
        <w:r w:rsidRPr="00324B01">
          <w:t>.1.3</w:t>
        </w:r>
        <w:r w:rsidRPr="00324B01">
          <w:tab/>
          <w:t>Co-existence study</w:t>
        </w:r>
        <w:bookmarkEnd w:id="3357"/>
        <w:r w:rsidRPr="00324B01">
          <w:t xml:space="preserve"> </w:t>
        </w:r>
      </w:ins>
    </w:p>
    <w:p w14:paraId="3ED5678F" w14:textId="77777777" w:rsidR="00487EA3" w:rsidRPr="00950CF5" w:rsidRDefault="00487EA3" w:rsidP="00487EA3">
      <w:pPr>
        <w:rPr>
          <w:ins w:id="3360" w:author="Per Lindell" w:date="2022-03-03T04:52:00Z"/>
          <w:rFonts w:ascii="Arial" w:hAnsi="Arial" w:cs="Arial"/>
        </w:rPr>
      </w:pPr>
      <w:ins w:id="3361" w:author="Per Lindell" w:date="2022-03-03T04:52:00Z">
        <w:r w:rsidRPr="00ED721C">
          <w:t xml:space="preserve">Co-existence </w:t>
        </w:r>
        <w:r w:rsidRPr="00ED721C">
          <w:rPr>
            <w:lang w:eastAsia="zh-CN"/>
          </w:rPr>
          <w:t>study f</w:t>
        </w:r>
        <w:r w:rsidRPr="00ED721C">
          <w:t xml:space="preserve">or </w:t>
        </w:r>
        <w:r w:rsidRPr="00ED721C">
          <w:rPr>
            <w:rFonts w:cs="Arial"/>
            <w:lang w:eastAsia="zh-CN"/>
          </w:rPr>
          <w:t>DC_2-</w:t>
        </w:r>
        <w:r>
          <w:rPr>
            <w:rFonts w:cs="Arial"/>
            <w:lang w:eastAsia="zh-CN"/>
          </w:rPr>
          <w:t>13-66</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r w:rsidRPr="00950CF5">
          <w:rPr>
            <w:lang w:eastAsia="zh-CN"/>
          </w:rPr>
          <w:t xml:space="preserve">.  </w:t>
        </w:r>
        <w:r w:rsidRPr="00950CF5">
          <w:rPr>
            <w:rFonts w:ascii="Arial" w:hAnsi="Arial" w:cs="Arial"/>
          </w:rPr>
          <w:t xml:space="preserve"> </w:t>
        </w:r>
      </w:ins>
    </w:p>
    <w:p w14:paraId="1BF2B916" w14:textId="77777777" w:rsidR="00487EA3" w:rsidRDefault="00487EA3" w:rsidP="00487EA3">
      <w:pPr>
        <w:pStyle w:val="NoSpacing"/>
        <w:rPr>
          <w:ins w:id="3362" w:author="Per Lindell" w:date="2022-03-03T04:52:00Z"/>
          <w:rFonts w:ascii="Arial" w:hAnsi="Arial" w:cs="Arial"/>
        </w:rPr>
      </w:pPr>
    </w:p>
    <w:p w14:paraId="49B33631" w14:textId="1142C158" w:rsidR="00487EA3" w:rsidRDefault="00487EA3" w:rsidP="00487EA3">
      <w:pPr>
        <w:pStyle w:val="Heading3"/>
        <w:rPr>
          <w:ins w:id="3363" w:author="Per Lindell" w:date="2022-03-03T04:52:00Z"/>
        </w:rPr>
      </w:pPr>
      <w:bookmarkStart w:id="3364" w:name="_Toc97177934"/>
      <w:ins w:id="3365" w:author="Per Lindell" w:date="2022-03-03T04:53:00Z">
        <w:r>
          <w:t>5.61</w:t>
        </w:r>
      </w:ins>
      <w:ins w:id="3366" w:author="Per Lindell" w:date="2022-03-03T04:52:00Z">
        <w:r>
          <w:t>.2</w:t>
        </w:r>
        <w:r w:rsidRPr="008D5911">
          <w:tab/>
        </w:r>
        <w:r>
          <w:t>Receiver Characteristics</w:t>
        </w:r>
        <w:bookmarkEnd w:id="3364"/>
      </w:ins>
    </w:p>
    <w:p w14:paraId="7B32CE4A" w14:textId="20F29D85" w:rsidR="00487EA3" w:rsidRDefault="00487EA3" w:rsidP="00487EA3">
      <w:pPr>
        <w:pStyle w:val="Heading4"/>
        <w:rPr>
          <w:ins w:id="3367" w:author="Per Lindell" w:date="2022-03-03T04:52:00Z"/>
          <w:rFonts w:cs="Arial"/>
        </w:rPr>
      </w:pPr>
      <w:bookmarkStart w:id="3368" w:name="_Toc97177935"/>
      <w:ins w:id="3369" w:author="Per Lindell" w:date="2022-03-03T04:53:00Z">
        <w:r>
          <w:rPr>
            <w:rFonts w:cs="Arial"/>
            <w:lang w:eastAsia="zh-CN"/>
          </w:rPr>
          <w:t>5.61</w:t>
        </w:r>
      </w:ins>
      <w:ins w:id="3370" w:author="Per Lindell" w:date="2022-03-03T04:52:00Z">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368"/>
      </w:ins>
    </w:p>
    <w:p w14:paraId="6720DA93" w14:textId="77777777" w:rsidR="00487EA3" w:rsidRPr="00ED721C" w:rsidRDefault="00487EA3" w:rsidP="00487EA3">
      <w:pPr>
        <w:rPr>
          <w:ins w:id="3371" w:author="Per Lindell" w:date="2022-03-03T04:52:00Z"/>
          <w:lang w:eastAsia="zh-CN"/>
        </w:rPr>
      </w:pPr>
      <w:ins w:id="3372" w:author="Per Lindell" w:date="2022-03-03T04:52:00Z">
        <w:r w:rsidRPr="00ED721C">
          <w:rPr>
            <w:rFonts w:hint="eastAsia"/>
            <w:lang w:eastAsia="zh-CN"/>
          </w:rPr>
          <w:t>T</w:t>
        </w:r>
        <w:r w:rsidRPr="00ED721C">
          <w:rPr>
            <w:lang w:eastAsia="zh-CN"/>
          </w:rPr>
          <w:t xml:space="preserve">here is no additional MSD requirement for this PC2 band combination.   </w:t>
        </w:r>
      </w:ins>
    </w:p>
    <w:p w14:paraId="49AB4F28" w14:textId="5D98EE47" w:rsidR="00D04FA9" w:rsidRPr="00FB706F" w:rsidRDefault="00D04FA9" w:rsidP="00D04FA9">
      <w:pPr>
        <w:pStyle w:val="Heading2"/>
        <w:rPr>
          <w:ins w:id="3373" w:author="Per Lindell" w:date="2022-03-03T05:00:00Z"/>
          <w:rFonts w:cs="Arial"/>
          <w:lang w:eastAsia="zh-CN"/>
        </w:rPr>
      </w:pPr>
      <w:bookmarkStart w:id="3374" w:name="_Toc97177936"/>
      <w:ins w:id="3375" w:author="Per Lindell" w:date="2022-03-03T05:01:00Z">
        <w:r>
          <w:rPr>
            <w:rFonts w:cs="Arial"/>
            <w:lang w:eastAsia="zh-CN"/>
          </w:rPr>
          <w:lastRenderedPageBreak/>
          <w:t>5.62</w:t>
        </w:r>
      </w:ins>
      <w:ins w:id="3376" w:author="Per Lindell" w:date="2022-03-03T05:00:00Z">
        <w:r w:rsidRPr="00FB706F">
          <w:rPr>
            <w:rFonts w:cs="Arial"/>
            <w:lang w:eastAsia="zh-CN"/>
          </w:rPr>
          <w:tab/>
          <w:t>DC_2-</w:t>
        </w:r>
        <w:r>
          <w:rPr>
            <w:rFonts w:cs="Arial"/>
            <w:lang w:eastAsia="zh-CN"/>
          </w:rPr>
          <w:t>66</w:t>
        </w:r>
        <w:r w:rsidRPr="00FB706F">
          <w:rPr>
            <w:rFonts w:cs="Arial"/>
            <w:lang w:eastAsia="zh-CN"/>
          </w:rPr>
          <w:t>_n</w:t>
        </w:r>
        <w:r>
          <w:rPr>
            <w:rFonts w:cs="Arial"/>
            <w:lang w:eastAsia="zh-CN"/>
          </w:rPr>
          <w:t>66</w:t>
        </w:r>
        <w:r w:rsidRPr="00FB706F">
          <w:rPr>
            <w:rFonts w:cs="Arial"/>
            <w:lang w:eastAsia="zh-CN"/>
          </w:rPr>
          <w:t>-n77</w:t>
        </w:r>
        <w:bookmarkEnd w:id="3374"/>
      </w:ins>
    </w:p>
    <w:p w14:paraId="4C088500" w14:textId="6A542DDC" w:rsidR="00D04FA9" w:rsidRDefault="00D04FA9" w:rsidP="00D04FA9">
      <w:pPr>
        <w:pStyle w:val="Heading3"/>
        <w:rPr>
          <w:ins w:id="3377" w:author="Per Lindell" w:date="2022-03-03T05:00:00Z"/>
        </w:rPr>
      </w:pPr>
      <w:bookmarkStart w:id="3378" w:name="_Toc97177937"/>
      <w:ins w:id="3379" w:author="Per Lindell" w:date="2022-03-03T05:01:00Z">
        <w:r>
          <w:t>5.62</w:t>
        </w:r>
      </w:ins>
      <w:ins w:id="3380" w:author="Per Lindell" w:date="2022-03-03T05:00:00Z">
        <w:r w:rsidRPr="008D5911">
          <w:t>.1</w:t>
        </w:r>
        <w:r w:rsidRPr="008D5911">
          <w:tab/>
        </w:r>
        <w:r>
          <w:t>Transmitter Characteristics</w:t>
        </w:r>
        <w:bookmarkEnd w:id="3378"/>
      </w:ins>
    </w:p>
    <w:p w14:paraId="7DE3382C" w14:textId="0063DBA1" w:rsidR="00D04FA9" w:rsidRPr="00FB706F" w:rsidRDefault="00D04FA9" w:rsidP="00D04FA9">
      <w:pPr>
        <w:pStyle w:val="Heading4"/>
        <w:rPr>
          <w:ins w:id="3381" w:author="Per Lindell" w:date="2022-03-03T05:00:00Z"/>
          <w:lang w:eastAsia="ja-JP"/>
        </w:rPr>
      </w:pPr>
      <w:bookmarkStart w:id="3382" w:name="_Toc97177938"/>
      <w:ins w:id="3383" w:author="Per Lindell" w:date="2022-03-03T05:01:00Z">
        <w:r>
          <w:rPr>
            <w:lang w:eastAsia="zh-CN"/>
          </w:rPr>
          <w:t>5.62</w:t>
        </w:r>
      </w:ins>
      <w:ins w:id="3384" w:author="Per Lindell" w:date="2022-03-03T05:00:00Z">
        <w:r w:rsidRPr="00FB706F">
          <w:rPr>
            <w:lang w:eastAsia="zh-CN"/>
          </w:rPr>
          <w:t>.</w:t>
        </w:r>
        <w:r>
          <w:rPr>
            <w:lang w:eastAsia="zh-CN"/>
          </w:rPr>
          <w:t>1.</w:t>
        </w:r>
        <w:r w:rsidRPr="00FB706F">
          <w:rPr>
            <w:lang w:eastAsia="zh-CN"/>
          </w:rPr>
          <w:t>1</w:t>
        </w:r>
        <w:r w:rsidRPr="00FB706F">
          <w:rPr>
            <w:lang w:eastAsia="zh-CN"/>
          </w:rPr>
          <w:tab/>
          <w:t>Maximum Output Power</w:t>
        </w:r>
        <w:bookmarkEnd w:id="3382"/>
      </w:ins>
    </w:p>
    <w:p w14:paraId="10EEF4C3" w14:textId="5D2DD60E" w:rsidR="00D04FA9" w:rsidRPr="00FB706F" w:rsidRDefault="00D04FA9" w:rsidP="00D04FA9">
      <w:pPr>
        <w:pStyle w:val="TH"/>
        <w:rPr>
          <w:ins w:id="3385" w:author="Per Lindell" w:date="2022-03-03T05:00:00Z"/>
          <w:rFonts w:cs="Arial"/>
        </w:rPr>
      </w:pPr>
      <w:ins w:id="3386" w:author="Per Lindell" w:date="2022-03-03T05:00:00Z">
        <w:r w:rsidRPr="00FB706F">
          <w:rPr>
            <w:rFonts w:cs="Arial"/>
          </w:rPr>
          <w:t xml:space="preserve">Table </w:t>
        </w:r>
      </w:ins>
      <w:ins w:id="3387" w:author="Per Lindell" w:date="2022-03-03T05:01:00Z">
        <w:r>
          <w:rPr>
            <w:rFonts w:cs="Arial"/>
          </w:rPr>
          <w:t>5.62</w:t>
        </w:r>
      </w:ins>
      <w:ins w:id="3388" w:author="Per Lindell" w:date="2022-03-03T05:00:00Z">
        <w:r w:rsidRPr="00FB706F">
          <w:rPr>
            <w:rFonts w:cs="Arial"/>
          </w:rPr>
          <w:t>.</w:t>
        </w:r>
        <w:r>
          <w:rPr>
            <w:rFonts w:cs="Arial"/>
          </w:rPr>
          <w:t>1.</w:t>
        </w:r>
        <w:r w:rsidRPr="00FB706F">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04FA9" w:rsidRPr="00FB706F" w14:paraId="485D0778" w14:textId="77777777" w:rsidTr="00A64774">
        <w:trPr>
          <w:tblHeader/>
          <w:jc w:val="center"/>
          <w:ins w:id="3389" w:author="Per Lindell" w:date="2022-03-03T05:00:00Z"/>
        </w:trPr>
        <w:tc>
          <w:tcPr>
            <w:tcW w:w="3036" w:type="dxa"/>
            <w:tcBorders>
              <w:top w:val="single" w:sz="4" w:space="0" w:color="auto"/>
              <w:left w:val="single" w:sz="4" w:space="0" w:color="auto"/>
              <w:bottom w:val="single" w:sz="4" w:space="0" w:color="auto"/>
              <w:right w:val="single" w:sz="4" w:space="0" w:color="auto"/>
            </w:tcBorders>
            <w:hideMark/>
          </w:tcPr>
          <w:p w14:paraId="3A308B39" w14:textId="77777777" w:rsidR="00D04FA9" w:rsidRPr="00FB706F" w:rsidRDefault="00D04FA9" w:rsidP="00A64774">
            <w:pPr>
              <w:pStyle w:val="TAL"/>
              <w:jc w:val="center"/>
              <w:rPr>
                <w:ins w:id="3390" w:author="Per Lindell" w:date="2022-03-03T05:00:00Z"/>
                <w:rFonts w:cs="Arial"/>
                <w:b/>
                <w:szCs w:val="18"/>
                <w:lang w:eastAsia="ja-JP"/>
              </w:rPr>
            </w:pPr>
            <w:ins w:id="3391" w:author="Per Lindell" w:date="2022-03-03T05:00:00Z">
              <w:r w:rsidRPr="00FB706F">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7359CDE4" w14:textId="77777777" w:rsidR="00D04FA9" w:rsidRPr="00FB706F" w:rsidRDefault="00D04FA9" w:rsidP="00A64774">
            <w:pPr>
              <w:pStyle w:val="TAH"/>
              <w:keepNext w:val="0"/>
              <w:rPr>
                <w:ins w:id="3392" w:author="Per Lindell" w:date="2022-03-03T05:00:00Z"/>
                <w:rFonts w:cs="Arial"/>
              </w:rPr>
            </w:pPr>
            <w:ins w:id="3393" w:author="Per Lindell" w:date="2022-03-03T05:00:00Z">
              <w:r w:rsidRPr="00FB706F">
                <w:rPr>
                  <w:rFonts w:cs="Arial"/>
                </w:rPr>
                <w:t xml:space="preserve">Power class </w:t>
              </w:r>
              <w:r w:rsidRPr="00FB706F">
                <w:rPr>
                  <w:rFonts w:cs="Arial"/>
                  <w:lang w:eastAsia="zh-CN"/>
                </w:rPr>
                <w:t xml:space="preserve">2 </w:t>
              </w:r>
              <w:r w:rsidRPr="00FB706F">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573C88E8" w14:textId="77777777" w:rsidR="00D04FA9" w:rsidRPr="00FB706F" w:rsidRDefault="00D04FA9" w:rsidP="00A64774">
            <w:pPr>
              <w:pStyle w:val="TAH"/>
              <w:keepNext w:val="0"/>
              <w:rPr>
                <w:ins w:id="3394" w:author="Per Lindell" w:date="2022-03-03T05:00:00Z"/>
                <w:rFonts w:cs="Arial"/>
              </w:rPr>
            </w:pPr>
            <w:ins w:id="3395" w:author="Per Lindell" w:date="2022-03-03T05:00:00Z">
              <w:r w:rsidRPr="00FB706F">
                <w:rPr>
                  <w:rFonts w:cs="Arial"/>
                </w:rPr>
                <w:t>Tolerance (dB)</w:t>
              </w:r>
            </w:ins>
          </w:p>
        </w:tc>
      </w:tr>
      <w:tr w:rsidR="00D04FA9" w:rsidRPr="00FB706F" w14:paraId="546BEBA6" w14:textId="77777777" w:rsidTr="00A64774">
        <w:trPr>
          <w:tblHeader/>
          <w:jc w:val="center"/>
          <w:ins w:id="3396" w:author="Per Lindell" w:date="2022-03-03T05:00:00Z"/>
        </w:trPr>
        <w:tc>
          <w:tcPr>
            <w:tcW w:w="3036" w:type="dxa"/>
            <w:tcBorders>
              <w:top w:val="single" w:sz="4" w:space="0" w:color="auto"/>
              <w:left w:val="single" w:sz="4" w:space="0" w:color="auto"/>
              <w:bottom w:val="single" w:sz="4" w:space="0" w:color="auto"/>
              <w:right w:val="single" w:sz="4" w:space="0" w:color="auto"/>
            </w:tcBorders>
            <w:vAlign w:val="center"/>
          </w:tcPr>
          <w:p w14:paraId="33F4629B" w14:textId="77777777" w:rsidR="00D04FA9" w:rsidRPr="00FB706F" w:rsidRDefault="00D04FA9" w:rsidP="00A64774">
            <w:pPr>
              <w:pStyle w:val="TAL"/>
              <w:jc w:val="center"/>
              <w:rPr>
                <w:ins w:id="3397" w:author="Per Lindell" w:date="2022-03-03T05:00:00Z"/>
                <w:rFonts w:cs="Arial"/>
                <w:szCs w:val="18"/>
                <w:lang w:eastAsia="zh-CN"/>
              </w:rPr>
            </w:pPr>
            <w:ins w:id="3398" w:author="Per Lindell" w:date="2022-03-03T05:00:00Z">
              <w:r w:rsidRPr="00FB706F">
                <w:rPr>
                  <w:rFonts w:cs="Arial"/>
                  <w:color w:val="000000"/>
                  <w:szCs w:val="18"/>
                </w:rPr>
                <w:t>DC_</w:t>
              </w:r>
              <w:r>
                <w:rPr>
                  <w:rFonts w:cs="Arial"/>
                  <w:color w:val="000000"/>
                  <w:szCs w:val="18"/>
                </w:rPr>
                <w:t xml:space="preserve">2A_n77A </w:t>
              </w:r>
            </w:ins>
          </w:p>
        </w:tc>
        <w:tc>
          <w:tcPr>
            <w:tcW w:w="3036" w:type="dxa"/>
            <w:tcBorders>
              <w:top w:val="single" w:sz="4" w:space="0" w:color="auto"/>
              <w:left w:val="single" w:sz="4" w:space="0" w:color="auto"/>
              <w:bottom w:val="single" w:sz="4" w:space="0" w:color="auto"/>
              <w:right w:val="single" w:sz="4" w:space="0" w:color="auto"/>
            </w:tcBorders>
            <w:vAlign w:val="center"/>
          </w:tcPr>
          <w:p w14:paraId="4177B03F" w14:textId="77777777" w:rsidR="00D04FA9" w:rsidRPr="00FB706F" w:rsidRDefault="00D04FA9" w:rsidP="00A64774">
            <w:pPr>
              <w:pStyle w:val="TAL"/>
              <w:jc w:val="center"/>
              <w:rPr>
                <w:ins w:id="3399" w:author="Per Lindell" w:date="2022-03-03T05:00:00Z"/>
                <w:rFonts w:cs="Arial"/>
                <w:szCs w:val="18"/>
                <w:lang w:eastAsia="zh-CN"/>
              </w:rPr>
            </w:pPr>
            <w:ins w:id="3400" w:author="Per Lindell" w:date="2022-03-03T05:00: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27B135DB" w14:textId="77777777" w:rsidR="00D04FA9" w:rsidRPr="00FB706F" w:rsidRDefault="00D04FA9" w:rsidP="00A64774">
            <w:pPr>
              <w:pStyle w:val="TAL"/>
              <w:jc w:val="center"/>
              <w:rPr>
                <w:ins w:id="3401" w:author="Per Lindell" w:date="2022-03-03T05:00:00Z"/>
                <w:rFonts w:cs="Arial"/>
                <w:szCs w:val="18"/>
                <w:lang w:eastAsia="zh-CN"/>
              </w:rPr>
            </w:pPr>
            <w:ins w:id="3402" w:author="Per Lindell" w:date="2022-03-03T05:00:00Z">
              <w:r w:rsidRPr="00FB706F">
                <w:rPr>
                  <w:rFonts w:cs="Arial"/>
                  <w:szCs w:val="18"/>
                  <w:lang w:eastAsia="zh-CN"/>
                </w:rPr>
                <w:t>+2/-3</w:t>
              </w:r>
            </w:ins>
          </w:p>
        </w:tc>
      </w:tr>
      <w:tr w:rsidR="00D04FA9" w:rsidRPr="00FB706F" w14:paraId="0604EE49" w14:textId="77777777" w:rsidTr="00A64774">
        <w:trPr>
          <w:tblHeader/>
          <w:jc w:val="center"/>
          <w:ins w:id="3403" w:author="Per Lindell" w:date="2022-03-03T05:00:00Z"/>
        </w:trPr>
        <w:tc>
          <w:tcPr>
            <w:tcW w:w="3036" w:type="dxa"/>
            <w:tcBorders>
              <w:top w:val="single" w:sz="4" w:space="0" w:color="auto"/>
              <w:left w:val="single" w:sz="4" w:space="0" w:color="auto"/>
              <w:bottom w:val="single" w:sz="4" w:space="0" w:color="auto"/>
              <w:right w:val="single" w:sz="4" w:space="0" w:color="auto"/>
            </w:tcBorders>
            <w:vAlign w:val="center"/>
          </w:tcPr>
          <w:p w14:paraId="4B3C1805" w14:textId="77777777" w:rsidR="00D04FA9" w:rsidRPr="00FB706F" w:rsidRDefault="00D04FA9" w:rsidP="00A64774">
            <w:pPr>
              <w:pStyle w:val="TAL"/>
              <w:jc w:val="center"/>
              <w:rPr>
                <w:ins w:id="3404" w:author="Per Lindell" w:date="2022-03-03T05:00:00Z"/>
                <w:rFonts w:cs="Arial"/>
                <w:szCs w:val="18"/>
                <w:lang w:eastAsia="zh-CN"/>
              </w:rPr>
            </w:pPr>
            <w:ins w:id="3405" w:author="Per Lindell" w:date="2022-03-03T05:00:00Z">
              <w:r>
                <w:rPr>
                  <w:rFonts w:cs="Arial"/>
                  <w:color w:val="000000"/>
                  <w:szCs w:val="18"/>
                </w:rPr>
                <w:t>DC_66</w:t>
              </w:r>
              <w:r w:rsidRPr="00FB706F">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5B72540D" w14:textId="77777777" w:rsidR="00D04FA9" w:rsidRPr="00FB706F" w:rsidRDefault="00D04FA9" w:rsidP="00A64774">
            <w:pPr>
              <w:pStyle w:val="TAL"/>
              <w:jc w:val="center"/>
              <w:rPr>
                <w:ins w:id="3406" w:author="Per Lindell" w:date="2022-03-03T05:00:00Z"/>
                <w:rFonts w:cs="Arial"/>
                <w:szCs w:val="18"/>
                <w:lang w:eastAsia="zh-CN"/>
              </w:rPr>
            </w:pPr>
            <w:ins w:id="3407" w:author="Per Lindell" w:date="2022-03-03T05:00: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4C0F6790" w14:textId="77777777" w:rsidR="00D04FA9" w:rsidRPr="00FB706F" w:rsidRDefault="00D04FA9" w:rsidP="00A64774">
            <w:pPr>
              <w:pStyle w:val="TAL"/>
              <w:jc w:val="center"/>
              <w:rPr>
                <w:ins w:id="3408" w:author="Per Lindell" w:date="2022-03-03T05:00:00Z"/>
                <w:rFonts w:cs="Arial"/>
                <w:szCs w:val="18"/>
                <w:lang w:eastAsia="zh-CN"/>
              </w:rPr>
            </w:pPr>
            <w:ins w:id="3409" w:author="Per Lindell" w:date="2022-03-03T05:00:00Z">
              <w:r w:rsidRPr="00FB706F">
                <w:rPr>
                  <w:rFonts w:cs="Arial"/>
                  <w:szCs w:val="18"/>
                  <w:lang w:eastAsia="zh-CN"/>
                </w:rPr>
                <w:t>+2/-3</w:t>
              </w:r>
            </w:ins>
          </w:p>
        </w:tc>
      </w:tr>
      <w:tr w:rsidR="00D04FA9" w:rsidRPr="00FB706F" w14:paraId="649E7CA9" w14:textId="77777777" w:rsidTr="00A64774">
        <w:trPr>
          <w:tblHeader/>
          <w:jc w:val="center"/>
          <w:ins w:id="3410" w:author="Per Lindell" w:date="2022-03-03T05:00: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6361A60" w14:textId="77777777" w:rsidR="00D04FA9" w:rsidRPr="00FB706F" w:rsidRDefault="00D04FA9" w:rsidP="00A64774">
            <w:pPr>
              <w:pStyle w:val="TAL"/>
              <w:rPr>
                <w:ins w:id="3411" w:author="Per Lindell" w:date="2022-03-03T05:00:00Z"/>
                <w:rFonts w:cs="Arial"/>
                <w:szCs w:val="18"/>
                <w:lang w:eastAsia="zh-CN"/>
              </w:rPr>
            </w:pPr>
            <w:ins w:id="3412" w:author="Per Lindell" w:date="2022-03-03T05:00:00Z">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ins>
          </w:p>
        </w:tc>
      </w:tr>
    </w:tbl>
    <w:p w14:paraId="2F214A8B" w14:textId="534AB963" w:rsidR="00D04FA9" w:rsidRPr="00FB706F" w:rsidRDefault="00D04FA9" w:rsidP="00D04FA9">
      <w:pPr>
        <w:pStyle w:val="Heading4"/>
        <w:rPr>
          <w:ins w:id="3413" w:author="Per Lindell" w:date="2022-03-03T05:00:00Z"/>
          <w:lang w:eastAsia="zh-CN"/>
        </w:rPr>
      </w:pPr>
      <w:bookmarkStart w:id="3414" w:name="_Toc97177939"/>
      <w:ins w:id="3415" w:author="Per Lindell" w:date="2022-03-03T05:01:00Z">
        <w:r>
          <w:rPr>
            <w:lang w:eastAsia="zh-CN"/>
          </w:rPr>
          <w:t>5.62</w:t>
        </w:r>
      </w:ins>
      <w:ins w:id="3416" w:author="Per Lindell" w:date="2022-03-03T05:00:00Z">
        <w:r w:rsidRPr="00FB706F">
          <w:t>.</w:t>
        </w:r>
        <w:r>
          <w:t>1.</w:t>
        </w:r>
        <w:r w:rsidRPr="00FB706F">
          <w:rPr>
            <w:lang w:eastAsia="zh-CN"/>
          </w:rPr>
          <w:t>2</w:t>
        </w:r>
        <w:r w:rsidRPr="00FB706F">
          <w:rPr>
            <w:lang w:eastAsia="zh-CN"/>
          </w:rPr>
          <w:tab/>
        </w:r>
        <w:r w:rsidRPr="00FB706F">
          <w:rPr>
            <w:lang w:eastAsia="ja-JP"/>
          </w:rPr>
          <w:t>C</w:t>
        </w:r>
        <w:r w:rsidRPr="00FB706F">
          <w:t>onfigurations for EN-DC</w:t>
        </w:r>
        <w:bookmarkEnd w:id="3414"/>
      </w:ins>
    </w:p>
    <w:p w14:paraId="2B358699" w14:textId="27F5DEB1" w:rsidR="00D04FA9" w:rsidRPr="00FB706F" w:rsidRDefault="00D04FA9" w:rsidP="00D04FA9">
      <w:pPr>
        <w:pStyle w:val="TH"/>
        <w:rPr>
          <w:ins w:id="3417" w:author="Per Lindell" w:date="2022-03-03T05:00:00Z"/>
          <w:rFonts w:cs="Arial"/>
        </w:rPr>
      </w:pPr>
      <w:ins w:id="3418" w:author="Per Lindell" w:date="2022-03-03T05:00:00Z">
        <w:r w:rsidRPr="00FB706F">
          <w:rPr>
            <w:rFonts w:cs="Arial"/>
          </w:rPr>
          <w:t xml:space="preserve">Table </w:t>
        </w:r>
      </w:ins>
      <w:ins w:id="3419" w:author="Per Lindell" w:date="2022-03-03T05:01:00Z">
        <w:r>
          <w:rPr>
            <w:rFonts w:cs="Arial"/>
          </w:rPr>
          <w:t>5.62</w:t>
        </w:r>
      </w:ins>
      <w:ins w:id="3420" w:author="Per Lindell" w:date="2022-03-03T05:00:00Z">
        <w:r w:rsidRPr="00FB706F">
          <w:rPr>
            <w:rFonts w:cs="Arial"/>
          </w:rPr>
          <w:t>.</w:t>
        </w:r>
        <w:r>
          <w:rPr>
            <w:rFonts w:cs="Arial"/>
          </w:rPr>
          <w:t>1.</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04FA9" w:rsidRPr="00FB706F" w14:paraId="6077C2C8" w14:textId="77777777" w:rsidTr="00A64774">
        <w:trPr>
          <w:trHeight w:val="47"/>
          <w:tblHeader/>
          <w:jc w:val="center"/>
          <w:ins w:id="3421" w:author="Per Lindell" w:date="2022-03-03T05:00:00Z"/>
        </w:trPr>
        <w:tc>
          <w:tcPr>
            <w:tcW w:w="2537" w:type="dxa"/>
            <w:tcBorders>
              <w:top w:val="single" w:sz="4" w:space="0" w:color="auto"/>
              <w:left w:val="single" w:sz="4" w:space="0" w:color="auto"/>
              <w:bottom w:val="single" w:sz="4" w:space="0" w:color="auto"/>
              <w:right w:val="single" w:sz="4" w:space="0" w:color="auto"/>
            </w:tcBorders>
            <w:vAlign w:val="center"/>
            <w:hideMark/>
          </w:tcPr>
          <w:p w14:paraId="3F7955BA" w14:textId="77777777" w:rsidR="00D04FA9" w:rsidRPr="00FB706F" w:rsidRDefault="00D04FA9" w:rsidP="00A64774">
            <w:pPr>
              <w:pStyle w:val="TAH"/>
              <w:rPr>
                <w:ins w:id="3422" w:author="Per Lindell" w:date="2022-03-03T05:00:00Z"/>
                <w:rFonts w:eastAsia="MS Mincho" w:cs="Arial"/>
                <w:lang w:eastAsia="fi-FI"/>
              </w:rPr>
            </w:pPr>
            <w:ins w:id="3423" w:author="Per Lindell" w:date="2022-03-03T05:00:00Z">
              <w:r w:rsidRPr="00FB706F">
                <w:rPr>
                  <w:rFonts w:cs="Arial"/>
                  <w:lang w:eastAsia="fi-FI"/>
                </w:rPr>
                <w:t>EN-DC</w:t>
              </w:r>
            </w:ins>
          </w:p>
          <w:p w14:paraId="2CDA989D" w14:textId="77777777" w:rsidR="00D04FA9" w:rsidRPr="00FB706F" w:rsidRDefault="00D04FA9" w:rsidP="00A64774">
            <w:pPr>
              <w:pStyle w:val="TAH"/>
              <w:rPr>
                <w:ins w:id="3424" w:author="Per Lindell" w:date="2022-03-03T05:00:00Z"/>
                <w:rFonts w:cs="Arial"/>
                <w:lang w:eastAsia="fi-FI"/>
              </w:rPr>
            </w:pPr>
            <w:ins w:id="3425" w:author="Per Lindell" w:date="2022-03-03T05:00:00Z">
              <w:r w:rsidRPr="00FB706F">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91D82EB" w14:textId="77777777" w:rsidR="00D04FA9" w:rsidRPr="00FB706F" w:rsidRDefault="00D04FA9" w:rsidP="00A64774">
            <w:pPr>
              <w:pStyle w:val="TAH"/>
              <w:rPr>
                <w:ins w:id="3426" w:author="Per Lindell" w:date="2022-03-03T05:00:00Z"/>
                <w:rFonts w:eastAsia="MS Mincho" w:cs="Arial"/>
                <w:lang w:eastAsia="fi-FI"/>
              </w:rPr>
            </w:pPr>
            <w:ins w:id="3427" w:author="Per Lindell" w:date="2022-03-03T05:00:00Z">
              <w:r w:rsidRPr="00FB706F">
                <w:rPr>
                  <w:rFonts w:cs="Arial"/>
                  <w:lang w:eastAsia="fi-FI"/>
                </w:rPr>
                <w:t>Uplink EN-DC</w:t>
              </w:r>
            </w:ins>
          </w:p>
          <w:p w14:paraId="5C3460F0" w14:textId="77777777" w:rsidR="00D04FA9" w:rsidRPr="00FB706F" w:rsidRDefault="00D04FA9" w:rsidP="00A64774">
            <w:pPr>
              <w:pStyle w:val="TAH"/>
              <w:rPr>
                <w:ins w:id="3428" w:author="Per Lindell" w:date="2022-03-03T05:00:00Z"/>
                <w:rFonts w:cs="Arial"/>
                <w:lang w:eastAsia="fi-FI"/>
              </w:rPr>
            </w:pPr>
            <w:ins w:id="3429" w:author="Per Lindell" w:date="2022-03-03T05:00:00Z">
              <w:r w:rsidRPr="00FB706F">
                <w:rPr>
                  <w:rFonts w:cs="Arial"/>
                  <w:lang w:eastAsia="fi-FI"/>
                </w:rPr>
                <w:t>configuration</w:t>
              </w:r>
            </w:ins>
          </w:p>
        </w:tc>
      </w:tr>
      <w:tr w:rsidR="00D04FA9" w:rsidRPr="00FB706F" w14:paraId="0F26C119" w14:textId="77777777" w:rsidTr="00A64774">
        <w:trPr>
          <w:trHeight w:val="878"/>
          <w:jc w:val="center"/>
          <w:ins w:id="3430" w:author="Per Lindell" w:date="2022-03-03T05:00:00Z"/>
        </w:trPr>
        <w:tc>
          <w:tcPr>
            <w:tcW w:w="2537" w:type="dxa"/>
            <w:tcBorders>
              <w:top w:val="single" w:sz="4" w:space="0" w:color="auto"/>
              <w:left w:val="single" w:sz="4" w:space="0" w:color="auto"/>
              <w:right w:val="single" w:sz="4" w:space="0" w:color="auto"/>
            </w:tcBorders>
            <w:vAlign w:val="center"/>
            <w:hideMark/>
          </w:tcPr>
          <w:p w14:paraId="6D786C90" w14:textId="77777777" w:rsidR="00D04FA9" w:rsidRDefault="00D04FA9" w:rsidP="00A64774">
            <w:pPr>
              <w:pStyle w:val="TAH"/>
              <w:rPr>
                <w:ins w:id="3431" w:author="Per Lindell" w:date="2022-03-03T05:00:00Z"/>
                <w:rFonts w:cs="Arial"/>
                <w:b w:val="0"/>
                <w:lang w:val="fi-FI" w:eastAsia="zh-CN"/>
              </w:rPr>
            </w:pPr>
            <w:ins w:id="3432" w:author="Per Lindell" w:date="2022-03-03T05:00:00Z">
              <w:r>
                <w:rPr>
                  <w:rFonts w:cs="Arial"/>
                  <w:b w:val="0"/>
                  <w:lang w:val="fi-FI" w:eastAsia="zh-CN"/>
                </w:rPr>
                <w:t>DC_2A-66A_n66A-n77A</w:t>
              </w:r>
            </w:ins>
          </w:p>
          <w:p w14:paraId="3FE9BE75" w14:textId="77777777" w:rsidR="00D04FA9" w:rsidRDefault="00D04FA9" w:rsidP="00A64774">
            <w:pPr>
              <w:pStyle w:val="TAH"/>
              <w:rPr>
                <w:ins w:id="3433" w:author="Per Lindell" w:date="2022-03-03T05:00:00Z"/>
                <w:rFonts w:cs="Arial"/>
                <w:b w:val="0"/>
                <w:lang w:val="fi-FI" w:eastAsia="zh-CN"/>
              </w:rPr>
            </w:pPr>
            <w:ins w:id="3434" w:author="Per Lindell" w:date="2022-03-03T05:00:00Z">
              <w:r w:rsidRPr="00E541B9">
                <w:rPr>
                  <w:rFonts w:cs="Arial"/>
                  <w:b w:val="0"/>
                  <w:lang w:val="fi-FI" w:eastAsia="zh-CN"/>
                </w:rPr>
                <w:t>DC_2A-2A-66A_n66A-n77A</w:t>
              </w:r>
            </w:ins>
          </w:p>
          <w:p w14:paraId="053C68F2" w14:textId="77777777" w:rsidR="00D04FA9" w:rsidRPr="00FB706F" w:rsidRDefault="00D04FA9" w:rsidP="00A64774">
            <w:pPr>
              <w:pStyle w:val="TAH"/>
              <w:rPr>
                <w:ins w:id="3435" w:author="Per Lindell" w:date="2022-03-03T05:00:00Z"/>
                <w:rFonts w:cs="Arial"/>
                <w:b w:val="0"/>
                <w:lang w:val="fi-FI" w:eastAsia="zh-CN"/>
              </w:rPr>
            </w:pPr>
            <w:ins w:id="3436" w:author="Per Lindell" w:date="2022-03-03T05:00:00Z">
              <w:r>
                <w:rPr>
                  <w:rFonts w:cs="Arial"/>
                  <w:b w:val="0"/>
                  <w:lang w:val="fi-FI" w:eastAsia="zh-CN"/>
                </w:rPr>
                <w:t>DC_2A-66A_n66A-n77C</w:t>
              </w:r>
            </w:ins>
          </w:p>
        </w:tc>
        <w:tc>
          <w:tcPr>
            <w:tcW w:w="2280" w:type="dxa"/>
            <w:tcBorders>
              <w:top w:val="single" w:sz="4" w:space="0" w:color="auto"/>
              <w:left w:val="single" w:sz="4" w:space="0" w:color="auto"/>
              <w:right w:val="single" w:sz="4" w:space="0" w:color="auto"/>
            </w:tcBorders>
            <w:vAlign w:val="center"/>
            <w:hideMark/>
          </w:tcPr>
          <w:p w14:paraId="7992C89A" w14:textId="77777777" w:rsidR="00D04FA9" w:rsidRPr="00B254BE" w:rsidRDefault="00D04FA9" w:rsidP="00A64774">
            <w:pPr>
              <w:pStyle w:val="TAH"/>
              <w:rPr>
                <w:ins w:id="3437" w:author="Per Lindell" w:date="2022-03-03T05:00:00Z"/>
                <w:rFonts w:cs="Arial"/>
                <w:b w:val="0"/>
                <w:lang w:eastAsia="fi-FI"/>
              </w:rPr>
            </w:pPr>
            <w:ins w:id="3438" w:author="Per Lindell" w:date="2022-03-03T05:00:00Z">
              <w:r>
                <w:rPr>
                  <w:rFonts w:cs="Arial"/>
                  <w:b w:val="0"/>
                  <w:color w:val="000000"/>
                  <w:szCs w:val="18"/>
                </w:rPr>
                <w:t xml:space="preserve">DC_2A_n77A </w:t>
              </w:r>
              <w:r>
                <w:rPr>
                  <w:rFonts w:cs="Arial"/>
                  <w:b w:val="0"/>
                  <w:color w:val="000000"/>
                  <w:szCs w:val="18"/>
                </w:rPr>
                <w:br/>
                <w:t>DC_66</w:t>
              </w:r>
              <w:r w:rsidRPr="00B254BE">
                <w:rPr>
                  <w:rFonts w:cs="Arial"/>
                  <w:b w:val="0"/>
                  <w:color w:val="000000"/>
                  <w:szCs w:val="18"/>
                </w:rPr>
                <w:t>A_n77A</w:t>
              </w:r>
            </w:ins>
          </w:p>
        </w:tc>
      </w:tr>
    </w:tbl>
    <w:p w14:paraId="5CCA8704" w14:textId="77777777" w:rsidR="00D04FA9" w:rsidRPr="00FB706F" w:rsidRDefault="00D04FA9" w:rsidP="00D04FA9">
      <w:pPr>
        <w:rPr>
          <w:ins w:id="3439" w:author="Per Lindell" w:date="2022-03-03T05:00:00Z"/>
          <w:rFonts w:ascii="Arial" w:hAnsi="Arial" w:cs="Arial"/>
          <w:lang w:eastAsia="zh-CN"/>
        </w:rPr>
      </w:pPr>
    </w:p>
    <w:p w14:paraId="60AA815D" w14:textId="52B79C9E" w:rsidR="00D04FA9" w:rsidRPr="00DB3BF3" w:rsidRDefault="00D04FA9" w:rsidP="00D04FA9">
      <w:pPr>
        <w:pStyle w:val="Heading4"/>
        <w:rPr>
          <w:ins w:id="3440" w:author="Per Lindell" w:date="2022-03-03T05:00:00Z"/>
        </w:rPr>
      </w:pPr>
      <w:bookmarkStart w:id="3441" w:name="_Toc97177940"/>
      <w:ins w:id="3442" w:author="Per Lindell" w:date="2022-03-03T05:01:00Z">
        <w:r>
          <w:t>5.62</w:t>
        </w:r>
      </w:ins>
      <w:ins w:id="3443" w:author="Per Lindell" w:date="2022-03-03T05:00:00Z">
        <w:r w:rsidRPr="00DB3BF3">
          <w:t>.1.3</w:t>
        </w:r>
        <w:r w:rsidRPr="00DB3BF3">
          <w:tab/>
          <w:t>Co-existence study</w:t>
        </w:r>
        <w:bookmarkEnd w:id="3441"/>
        <w:r w:rsidRPr="00DB3BF3">
          <w:t xml:space="preserve"> </w:t>
        </w:r>
      </w:ins>
    </w:p>
    <w:p w14:paraId="0831AF9F" w14:textId="77777777" w:rsidR="00D04FA9" w:rsidRDefault="00D04FA9" w:rsidP="00D04FA9">
      <w:pPr>
        <w:pStyle w:val="NoSpacing"/>
        <w:rPr>
          <w:ins w:id="3444" w:author="Per Lindell" w:date="2022-03-03T05:00:00Z"/>
          <w:lang w:eastAsia="zh-CN"/>
        </w:rPr>
      </w:pPr>
      <w:ins w:id="3445" w:author="Per Lindell" w:date="2022-03-03T05:00:00Z">
        <w:r w:rsidRPr="00ED721C">
          <w:t xml:space="preserve">Co-existence </w:t>
        </w:r>
        <w:r w:rsidRPr="00ED721C">
          <w:rPr>
            <w:lang w:eastAsia="zh-CN"/>
          </w:rPr>
          <w:t>study f</w:t>
        </w:r>
        <w:r w:rsidRPr="00ED721C">
          <w:t xml:space="preserve">or </w:t>
        </w:r>
        <w:r>
          <w:rPr>
            <w:rFonts w:cs="Arial"/>
            <w:lang w:eastAsia="zh-CN"/>
          </w:rPr>
          <w:t>DC_2-66</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lower fallback modes.</w:t>
        </w:r>
      </w:ins>
    </w:p>
    <w:p w14:paraId="752B0A46" w14:textId="49FF22B5" w:rsidR="00D04FA9" w:rsidRDefault="00D04FA9" w:rsidP="00D04FA9">
      <w:pPr>
        <w:pStyle w:val="Heading3"/>
        <w:rPr>
          <w:ins w:id="3446" w:author="Per Lindell" w:date="2022-03-03T05:00:00Z"/>
        </w:rPr>
      </w:pPr>
      <w:bookmarkStart w:id="3447" w:name="_Toc97177941"/>
      <w:ins w:id="3448" w:author="Per Lindell" w:date="2022-03-03T05:01:00Z">
        <w:r>
          <w:t>5.62</w:t>
        </w:r>
      </w:ins>
      <w:ins w:id="3449" w:author="Per Lindell" w:date="2022-03-03T05:00:00Z">
        <w:r>
          <w:t>.2</w:t>
        </w:r>
        <w:r w:rsidRPr="008D5911">
          <w:tab/>
        </w:r>
        <w:r>
          <w:t>Receiver Characteristics</w:t>
        </w:r>
        <w:bookmarkEnd w:id="3447"/>
      </w:ins>
    </w:p>
    <w:p w14:paraId="0F362362" w14:textId="3CB42CC0" w:rsidR="00D04FA9" w:rsidRDefault="00D04FA9" w:rsidP="00D04FA9">
      <w:pPr>
        <w:pStyle w:val="Heading4"/>
        <w:rPr>
          <w:ins w:id="3450" w:author="Per Lindell" w:date="2022-03-03T05:00:00Z"/>
          <w:rFonts w:cs="Arial"/>
        </w:rPr>
      </w:pPr>
      <w:bookmarkStart w:id="3451" w:name="_Toc97177942"/>
      <w:ins w:id="3452" w:author="Per Lindell" w:date="2022-03-03T05:01:00Z">
        <w:r>
          <w:rPr>
            <w:rFonts w:cs="Arial"/>
            <w:lang w:eastAsia="zh-CN"/>
          </w:rPr>
          <w:t>5.62</w:t>
        </w:r>
      </w:ins>
      <w:ins w:id="3453" w:author="Per Lindell" w:date="2022-03-03T05:00:00Z">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451"/>
      </w:ins>
    </w:p>
    <w:p w14:paraId="2AF81522" w14:textId="77777777" w:rsidR="00D04FA9" w:rsidRPr="00ED721C" w:rsidRDefault="00D04FA9" w:rsidP="00D04FA9">
      <w:pPr>
        <w:rPr>
          <w:ins w:id="3454" w:author="Per Lindell" w:date="2022-03-03T05:00:00Z"/>
          <w:lang w:eastAsia="zh-CN"/>
        </w:rPr>
      </w:pPr>
      <w:ins w:id="3455" w:author="Per Lindell" w:date="2022-03-03T05:00:00Z">
        <w:r w:rsidRPr="00ED721C">
          <w:rPr>
            <w:rFonts w:hint="eastAsia"/>
            <w:lang w:eastAsia="zh-CN"/>
          </w:rPr>
          <w:t>T</w:t>
        </w:r>
        <w:r w:rsidRPr="00ED721C">
          <w:rPr>
            <w:lang w:eastAsia="zh-CN"/>
          </w:rPr>
          <w:t xml:space="preserve">here is no additional MSD requirement for this PC2 band combination.   </w:t>
        </w:r>
      </w:ins>
    </w:p>
    <w:p w14:paraId="398DCA90" w14:textId="2AFCC3ED" w:rsidR="00781A16" w:rsidRPr="00FB706F" w:rsidRDefault="00781A16" w:rsidP="00781A16">
      <w:pPr>
        <w:pStyle w:val="Heading2"/>
        <w:rPr>
          <w:ins w:id="3456" w:author="Per Lindell" w:date="2022-03-03T05:04:00Z"/>
          <w:rFonts w:cs="Arial"/>
          <w:lang w:eastAsia="zh-CN"/>
        </w:rPr>
      </w:pPr>
      <w:bookmarkStart w:id="3457" w:name="_Toc97177943"/>
      <w:ins w:id="3458" w:author="Per Lindell" w:date="2022-03-03T05:05:00Z">
        <w:r>
          <w:rPr>
            <w:rFonts w:cs="Arial"/>
            <w:lang w:eastAsia="zh-CN"/>
          </w:rPr>
          <w:lastRenderedPageBreak/>
          <w:t>5.63</w:t>
        </w:r>
      </w:ins>
      <w:ins w:id="3459" w:author="Per Lindell" w:date="2022-03-03T05:04:00Z">
        <w:r>
          <w:rPr>
            <w:rFonts w:cs="Arial"/>
            <w:lang w:eastAsia="zh-CN"/>
          </w:rPr>
          <w:tab/>
          <w:t>DC_5</w:t>
        </w:r>
        <w:r w:rsidRPr="00FB706F">
          <w:rPr>
            <w:rFonts w:cs="Arial"/>
            <w:lang w:eastAsia="zh-CN"/>
          </w:rPr>
          <w:t>-</w:t>
        </w:r>
        <w:r>
          <w:rPr>
            <w:rFonts w:cs="Arial"/>
            <w:lang w:eastAsia="zh-CN"/>
          </w:rPr>
          <w:t>66</w:t>
        </w:r>
        <w:r w:rsidRPr="00FB706F">
          <w:rPr>
            <w:rFonts w:cs="Arial"/>
            <w:lang w:eastAsia="zh-CN"/>
          </w:rPr>
          <w:t>_n</w:t>
        </w:r>
        <w:r>
          <w:rPr>
            <w:rFonts w:cs="Arial"/>
            <w:lang w:eastAsia="zh-CN"/>
          </w:rPr>
          <w:t>66</w:t>
        </w:r>
        <w:r w:rsidRPr="00FB706F">
          <w:rPr>
            <w:rFonts w:cs="Arial"/>
            <w:lang w:eastAsia="zh-CN"/>
          </w:rPr>
          <w:t>-n77</w:t>
        </w:r>
        <w:bookmarkEnd w:id="3457"/>
      </w:ins>
    </w:p>
    <w:p w14:paraId="0FA0CA29" w14:textId="7F4537AA" w:rsidR="00781A16" w:rsidRDefault="00781A16" w:rsidP="00781A16">
      <w:pPr>
        <w:pStyle w:val="Heading3"/>
        <w:rPr>
          <w:ins w:id="3460" w:author="Per Lindell" w:date="2022-03-03T05:04:00Z"/>
        </w:rPr>
      </w:pPr>
      <w:bookmarkStart w:id="3461" w:name="_Toc97177944"/>
      <w:ins w:id="3462" w:author="Per Lindell" w:date="2022-03-03T05:05:00Z">
        <w:r>
          <w:t>5.63</w:t>
        </w:r>
      </w:ins>
      <w:ins w:id="3463" w:author="Per Lindell" w:date="2022-03-03T05:04:00Z">
        <w:r w:rsidRPr="008D5911">
          <w:t>.1</w:t>
        </w:r>
        <w:r w:rsidRPr="008D5911">
          <w:tab/>
        </w:r>
        <w:r>
          <w:t>Transmitter Characteristics</w:t>
        </w:r>
        <w:bookmarkEnd w:id="3461"/>
      </w:ins>
    </w:p>
    <w:p w14:paraId="26784430" w14:textId="3B771153" w:rsidR="00781A16" w:rsidRPr="00FB706F" w:rsidRDefault="00781A16" w:rsidP="00781A16">
      <w:pPr>
        <w:pStyle w:val="Heading4"/>
        <w:rPr>
          <w:ins w:id="3464" w:author="Per Lindell" w:date="2022-03-03T05:04:00Z"/>
          <w:lang w:eastAsia="ja-JP"/>
        </w:rPr>
      </w:pPr>
      <w:bookmarkStart w:id="3465" w:name="_Toc97177945"/>
      <w:ins w:id="3466" w:author="Per Lindell" w:date="2022-03-03T05:05:00Z">
        <w:r>
          <w:rPr>
            <w:lang w:eastAsia="zh-CN"/>
          </w:rPr>
          <w:t>5.63</w:t>
        </w:r>
      </w:ins>
      <w:ins w:id="3467" w:author="Per Lindell" w:date="2022-03-03T05:04:00Z">
        <w:r w:rsidRPr="00FB706F">
          <w:rPr>
            <w:lang w:eastAsia="zh-CN"/>
          </w:rPr>
          <w:t>.</w:t>
        </w:r>
        <w:r>
          <w:rPr>
            <w:lang w:eastAsia="zh-CN"/>
          </w:rPr>
          <w:t>1.</w:t>
        </w:r>
        <w:r w:rsidRPr="00FB706F">
          <w:rPr>
            <w:lang w:eastAsia="zh-CN"/>
          </w:rPr>
          <w:t>1</w:t>
        </w:r>
        <w:r w:rsidRPr="00FB706F">
          <w:rPr>
            <w:lang w:eastAsia="zh-CN"/>
          </w:rPr>
          <w:tab/>
          <w:t>Maximum Output Power</w:t>
        </w:r>
        <w:bookmarkEnd w:id="3465"/>
      </w:ins>
    </w:p>
    <w:p w14:paraId="6EDCAF3D" w14:textId="77B288F0" w:rsidR="00781A16" w:rsidRPr="00FB706F" w:rsidRDefault="00781A16" w:rsidP="00781A16">
      <w:pPr>
        <w:pStyle w:val="TH"/>
        <w:rPr>
          <w:ins w:id="3468" w:author="Per Lindell" w:date="2022-03-03T05:04:00Z"/>
          <w:rFonts w:cs="Arial"/>
        </w:rPr>
      </w:pPr>
      <w:ins w:id="3469" w:author="Per Lindell" w:date="2022-03-03T05:04:00Z">
        <w:r w:rsidRPr="00FB706F">
          <w:rPr>
            <w:rFonts w:cs="Arial"/>
          </w:rPr>
          <w:t xml:space="preserve">Table </w:t>
        </w:r>
      </w:ins>
      <w:ins w:id="3470" w:author="Per Lindell" w:date="2022-03-03T05:05:00Z">
        <w:r>
          <w:rPr>
            <w:rFonts w:cs="Arial"/>
          </w:rPr>
          <w:t>5.63</w:t>
        </w:r>
      </w:ins>
      <w:ins w:id="3471" w:author="Per Lindell" w:date="2022-03-03T05:04:00Z">
        <w:r w:rsidRPr="00FB706F">
          <w:rPr>
            <w:rFonts w:cs="Arial"/>
          </w:rPr>
          <w:t>.</w:t>
        </w:r>
        <w:r>
          <w:rPr>
            <w:rFonts w:cs="Arial"/>
          </w:rPr>
          <w:t>1.</w:t>
        </w:r>
        <w:r w:rsidRPr="00FB706F">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781A16" w:rsidRPr="00FB706F" w14:paraId="1D6DFFB3" w14:textId="77777777" w:rsidTr="00A64774">
        <w:trPr>
          <w:tblHeader/>
          <w:jc w:val="center"/>
          <w:ins w:id="3472" w:author="Per Lindell" w:date="2022-03-03T05:04:00Z"/>
        </w:trPr>
        <w:tc>
          <w:tcPr>
            <w:tcW w:w="3036" w:type="dxa"/>
            <w:tcBorders>
              <w:top w:val="single" w:sz="4" w:space="0" w:color="auto"/>
              <w:left w:val="single" w:sz="4" w:space="0" w:color="auto"/>
              <w:bottom w:val="single" w:sz="4" w:space="0" w:color="auto"/>
              <w:right w:val="single" w:sz="4" w:space="0" w:color="auto"/>
            </w:tcBorders>
            <w:hideMark/>
          </w:tcPr>
          <w:p w14:paraId="233BB425" w14:textId="77777777" w:rsidR="00781A16" w:rsidRPr="00FB706F" w:rsidRDefault="00781A16" w:rsidP="00A64774">
            <w:pPr>
              <w:pStyle w:val="TAL"/>
              <w:jc w:val="center"/>
              <w:rPr>
                <w:ins w:id="3473" w:author="Per Lindell" w:date="2022-03-03T05:04:00Z"/>
                <w:rFonts w:cs="Arial"/>
                <w:b/>
                <w:szCs w:val="18"/>
                <w:lang w:eastAsia="ja-JP"/>
              </w:rPr>
            </w:pPr>
            <w:ins w:id="3474" w:author="Per Lindell" w:date="2022-03-03T05:04:00Z">
              <w:r w:rsidRPr="00FB706F">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47AA205" w14:textId="77777777" w:rsidR="00781A16" w:rsidRPr="00FB706F" w:rsidRDefault="00781A16" w:rsidP="00A64774">
            <w:pPr>
              <w:pStyle w:val="TAH"/>
              <w:keepNext w:val="0"/>
              <w:rPr>
                <w:ins w:id="3475" w:author="Per Lindell" w:date="2022-03-03T05:04:00Z"/>
                <w:rFonts w:cs="Arial"/>
              </w:rPr>
            </w:pPr>
            <w:ins w:id="3476" w:author="Per Lindell" w:date="2022-03-03T05:04:00Z">
              <w:r w:rsidRPr="00FB706F">
                <w:rPr>
                  <w:rFonts w:cs="Arial"/>
                </w:rPr>
                <w:t xml:space="preserve">Power class </w:t>
              </w:r>
              <w:r w:rsidRPr="00FB706F">
                <w:rPr>
                  <w:rFonts w:cs="Arial"/>
                  <w:lang w:eastAsia="zh-CN"/>
                </w:rPr>
                <w:t xml:space="preserve">2 </w:t>
              </w:r>
              <w:r w:rsidRPr="00FB706F">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2FA66499" w14:textId="77777777" w:rsidR="00781A16" w:rsidRPr="00FB706F" w:rsidRDefault="00781A16" w:rsidP="00A64774">
            <w:pPr>
              <w:pStyle w:val="TAH"/>
              <w:keepNext w:val="0"/>
              <w:rPr>
                <w:ins w:id="3477" w:author="Per Lindell" w:date="2022-03-03T05:04:00Z"/>
                <w:rFonts w:cs="Arial"/>
              </w:rPr>
            </w:pPr>
            <w:ins w:id="3478" w:author="Per Lindell" w:date="2022-03-03T05:04:00Z">
              <w:r w:rsidRPr="00FB706F">
                <w:rPr>
                  <w:rFonts w:cs="Arial"/>
                </w:rPr>
                <w:t>Tolerance (dB)</w:t>
              </w:r>
            </w:ins>
          </w:p>
        </w:tc>
      </w:tr>
      <w:tr w:rsidR="00781A16" w:rsidRPr="00FB706F" w14:paraId="2349DF7E" w14:textId="77777777" w:rsidTr="00A64774">
        <w:trPr>
          <w:tblHeader/>
          <w:jc w:val="center"/>
          <w:ins w:id="3479" w:author="Per Lindell" w:date="2022-03-03T05:04:00Z"/>
        </w:trPr>
        <w:tc>
          <w:tcPr>
            <w:tcW w:w="3036" w:type="dxa"/>
            <w:tcBorders>
              <w:top w:val="single" w:sz="4" w:space="0" w:color="auto"/>
              <w:left w:val="single" w:sz="4" w:space="0" w:color="auto"/>
              <w:bottom w:val="single" w:sz="4" w:space="0" w:color="auto"/>
              <w:right w:val="single" w:sz="4" w:space="0" w:color="auto"/>
            </w:tcBorders>
            <w:vAlign w:val="center"/>
          </w:tcPr>
          <w:p w14:paraId="1FF73FC2" w14:textId="77777777" w:rsidR="00781A16" w:rsidRPr="00FB706F" w:rsidRDefault="00781A16" w:rsidP="00A64774">
            <w:pPr>
              <w:pStyle w:val="TAL"/>
              <w:jc w:val="center"/>
              <w:rPr>
                <w:ins w:id="3480" w:author="Per Lindell" w:date="2022-03-03T05:04:00Z"/>
                <w:rFonts w:cs="Arial"/>
                <w:szCs w:val="18"/>
                <w:lang w:eastAsia="zh-CN"/>
              </w:rPr>
            </w:pPr>
            <w:ins w:id="3481" w:author="Per Lindell" w:date="2022-03-03T05:04:00Z">
              <w:r w:rsidRPr="00FB706F">
                <w:rPr>
                  <w:rFonts w:cs="Arial"/>
                  <w:color w:val="000000"/>
                  <w:szCs w:val="18"/>
                </w:rPr>
                <w:t>DC_</w:t>
              </w:r>
              <w:r>
                <w:rPr>
                  <w:rFonts w:cs="Arial"/>
                  <w:color w:val="000000"/>
                  <w:szCs w:val="18"/>
                </w:rPr>
                <w:t xml:space="preserve">5A_n77A </w:t>
              </w:r>
            </w:ins>
          </w:p>
        </w:tc>
        <w:tc>
          <w:tcPr>
            <w:tcW w:w="3036" w:type="dxa"/>
            <w:tcBorders>
              <w:top w:val="single" w:sz="4" w:space="0" w:color="auto"/>
              <w:left w:val="single" w:sz="4" w:space="0" w:color="auto"/>
              <w:bottom w:val="single" w:sz="4" w:space="0" w:color="auto"/>
              <w:right w:val="single" w:sz="4" w:space="0" w:color="auto"/>
            </w:tcBorders>
            <w:vAlign w:val="center"/>
          </w:tcPr>
          <w:p w14:paraId="6B55C51F" w14:textId="77777777" w:rsidR="00781A16" w:rsidRPr="00FB706F" w:rsidRDefault="00781A16" w:rsidP="00A64774">
            <w:pPr>
              <w:pStyle w:val="TAL"/>
              <w:jc w:val="center"/>
              <w:rPr>
                <w:ins w:id="3482" w:author="Per Lindell" w:date="2022-03-03T05:04:00Z"/>
                <w:rFonts w:cs="Arial"/>
                <w:szCs w:val="18"/>
                <w:lang w:eastAsia="zh-CN"/>
              </w:rPr>
            </w:pPr>
            <w:ins w:id="3483" w:author="Per Lindell" w:date="2022-03-03T05:04: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547839AF" w14:textId="77777777" w:rsidR="00781A16" w:rsidRPr="00FB706F" w:rsidRDefault="00781A16" w:rsidP="00A64774">
            <w:pPr>
              <w:pStyle w:val="TAL"/>
              <w:jc w:val="center"/>
              <w:rPr>
                <w:ins w:id="3484" w:author="Per Lindell" w:date="2022-03-03T05:04:00Z"/>
                <w:rFonts w:cs="Arial"/>
                <w:szCs w:val="18"/>
                <w:lang w:eastAsia="zh-CN"/>
              </w:rPr>
            </w:pPr>
            <w:ins w:id="3485" w:author="Per Lindell" w:date="2022-03-03T05:04:00Z">
              <w:r w:rsidRPr="00FB706F">
                <w:rPr>
                  <w:rFonts w:cs="Arial"/>
                  <w:szCs w:val="18"/>
                  <w:lang w:eastAsia="zh-CN"/>
                </w:rPr>
                <w:t>+2/-3</w:t>
              </w:r>
            </w:ins>
          </w:p>
        </w:tc>
      </w:tr>
      <w:tr w:rsidR="00781A16" w:rsidRPr="00FB706F" w14:paraId="4AF6B0E3" w14:textId="77777777" w:rsidTr="00A64774">
        <w:trPr>
          <w:tblHeader/>
          <w:jc w:val="center"/>
          <w:ins w:id="3486" w:author="Per Lindell" w:date="2022-03-03T05:04:00Z"/>
        </w:trPr>
        <w:tc>
          <w:tcPr>
            <w:tcW w:w="3036" w:type="dxa"/>
            <w:tcBorders>
              <w:top w:val="single" w:sz="4" w:space="0" w:color="auto"/>
              <w:left w:val="single" w:sz="4" w:space="0" w:color="auto"/>
              <w:bottom w:val="single" w:sz="4" w:space="0" w:color="auto"/>
              <w:right w:val="single" w:sz="4" w:space="0" w:color="auto"/>
            </w:tcBorders>
            <w:vAlign w:val="center"/>
          </w:tcPr>
          <w:p w14:paraId="640FB458" w14:textId="77777777" w:rsidR="00781A16" w:rsidRPr="00FB706F" w:rsidRDefault="00781A16" w:rsidP="00A64774">
            <w:pPr>
              <w:pStyle w:val="TAL"/>
              <w:jc w:val="center"/>
              <w:rPr>
                <w:ins w:id="3487" w:author="Per Lindell" w:date="2022-03-03T05:04:00Z"/>
                <w:rFonts w:cs="Arial"/>
                <w:szCs w:val="18"/>
                <w:lang w:eastAsia="zh-CN"/>
              </w:rPr>
            </w:pPr>
            <w:ins w:id="3488" w:author="Per Lindell" w:date="2022-03-03T05:04:00Z">
              <w:r>
                <w:rPr>
                  <w:rFonts w:cs="Arial"/>
                  <w:color w:val="000000"/>
                  <w:szCs w:val="18"/>
                </w:rPr>
                <w:t>DC_66</w:t>
              </w:r>
              <w:r w:rsidRPr="00FB706F">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4986906D" w14:textId="77777777" w:rsidR="00781A16" w:rsidRPr="00FB706F" w:rsidRDefault="00781A16" w:rsidP="00A64774">
            <w:pPr>
              <w:pStyle w:val="TAL"/>
              <w:jc w:val="center"/>
              <w:rPr>
                <w:ins w:id="3489" w:author="Per Lindell" w:date="2022-03-03T05:04:00Z"/>
                <w:rFonts w:cs="Arial"/>
                <w:szCs w:val="18"/>
                <w:lang w:eastAsia="zh-CN"/>
              </w:rPr>
            </w:pPr>
            <w:ins w:id="3490" w:author="Per Lindell" w:date="2022-03-03T05:04: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4A5F741F" w14:textId="77777777" w:rsidR="00781A16" w:rsidRPr="00FB706F" w:rsidRDefault="00781A16" w:rsidP="00A64774">
            <w:pPr>
              <w:pStyle w:val="TAL"/>
              <w:jc w:val="center"/>
              <w:rPr>
                <w:ins w:id="3491" w:author="Per Lindell" w:date="2022-03-03T05:04:00Z"/>
                <w:rFonts w:cs="Arial"/>
                <w:szCs w:val="18"/>
                <w:lang w:eastAsia="zh-CN"/>
              </w:rPr>
            </w:pPr>
            <w:ins w:id="3492" w:author="Per Lindell" w:date="2022-03-03T05:04:00Z">
              <w:r w:rsidRPr="00FB706F">
                <w:rPr>
                  <w:rFonts w:cs="Arial"/>
                  <w:szCs w:val="18"/>
                  <w:lang w:eastAsia="zh-CN"/>
                </w:rPr>
                <w:t>+2/-3</w:t>
              </w:r>
            </w:ins>
          </w:p>
        </w:tc>
      </w:tr>
      <w:tr w:rsidR="00781A16" w:rsidRPr="00FB706F" w14:paraId="3CE6EA2C" w14:textId="77777777" w:rsidTr="00A64774">
        <w:trPr>
          <w:tblHeader/>
          <w:jc w:val="center"/>
          <w:ins w:id="3493" w:author="Per Lindell" w:date="2022-03-03T05:04: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4ECD651" w14:textId="77777777" w:rsidR="00781A16" w:rsidRPr="00FB706F" w:rsidRDefault="00781A16" w:rsidP="00A64774">
            <w:pPr>
              <w:pStyle w:val="TAL"/>
              <w:rPr>
                <w:ins w:id="3494" w:author="Per Lindell" w:date="2022-03-03T05:04:00Z"/>
                <w:rFonts w:cs="Arial"/>
                <w:szCs w:val="18"/>
                <w:lang w:eastAsia="zh-CN"/>
              </w:rPr>
            </w:pPr>
            <w:ins w:id="3495" w:author="Per Lindell" w:date="2022-03-03T05:04:00Z">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ins>
          </w:p>
        </w:tc>
      </w:tr>
    </w:tbl>
    <w:p w14:paraId="01B2607F" w14:textId="0260AE4A" w:rsidR="00781A16" w:rsidRPr="00FB706F" w:rsidRDefault="00781A16" w:rsidP="00781A16">
      <w:pPr>
        <w:pStyle w:val="Heading4"/>
        <w:rPr>
          <w:ins w:id="3496" w:author="Per Lindell" w:date="2022-03-03T05:04:00Z"/>
          <w:lang w:eastAsia="zh-CN"/>
        </w:rPr>
      </w:pPr>
      <w:bookmarkStart w:id="3497" w:name="_Toc97177946"/>
      <w:ins w:id="3498" w:author="Per Lindell" w:date="2022-03-03T05:05:00Z">
        <w:r>
          <w:rPr>
            <w:lang w:eastAsia="zh-CN"/>
          </w:rPr>
          <w:t>5.63</w:t>
        </w:r>
      </w:ins>
      <w:ins w:id="3499" w:author="Per Lindell" w:date="2022-03-03T05:04:00Z">
        <w:r w:rsidRPr="00FB706F">
          <w:t>.</w:t>
        </w:r>
        <w:r>
          <w:t>1.</w:t>
        </w:r>
        <w:r w:rsidRPr="00FB706F">
          <w:rPr>
            <w:lang w:eastAsia="zh-CN"/>
          </w:rPr>
          <w:t>2</w:t>
        </w:r>
        <w:r w:rsidRPr="00FB706F">
          <w:rPr>
            <w:lang w:eastAsia="zh-CN"/>
          </w:rPr>
          <w:tab/>
        </w:r>
        <w:r w:rsidRPr="00FB706F">
          <w:rPr>
            <w:lang w:eastAsia="ja-JP"/>
          </w:rPr>
          <w:t>C</w:t>
        </w:r>
        <w:r w:rsidRPr="00FB706F">
          <w:t>onfigurations for EN-DC</w:t>
        </w:r>
        <w:bookmarkEnd w:id="3497"/>
      </w:ins>
    </w:p>
    <w:p w14:paraId="332C98B1" w14:textId="098FCCD1" w:rsidR="00781A16" w:rsidRPr="00FB706F" w:rsidRDefault="00781A16" w:rsidP="00781A16">
      <w:pPr>
        <w:pStyle w:val="TH"/>
        <w:rPr>
          <w:ins w:id="3500" w:author="Per Lindell" w:date="2022-03-03T05:04:00Z"/>
          <w:rFonts w:cs="Arial"/>
        </w:rPr>
      </w:pPr>
      <w:ins w:id="3501" w:author="Per Lindell" w:date="2022-03-03T05:04:00Z">
        <w:r w:rsidRPr="00FB706F">
          <w:rPr>
            <w:rFonts w:cs="Arial"/>
          </w:rPr>
          <w:t xml:space="preserve">Table </w:t>
        </w:r>
      </w:ins>
      <w:ins w:id="3502" w:author="Per Lindell" w:date="2022-03-03T05:05:00Z">
        <w:r>
          <w:rPr>
            <w:rFonts w:cs="Arial"/>
          </w:rPr>
          <w:t>5.63</w:t>
        </w:r>
      </w:ins>
      <w:ins w:id="3503" w:author="Per Lindell" w:date="2022-03-03T05:04:00Z">
        <w:r w:rsidRPr="00FB706F">
          <w:rPr>
            <w:rFonts w:cs="Arial"/>
          </w:rPr>
          <w:t>.</w:t>
        </w:r>
        <w:r>
          <w:rPr>
            <w:rFonts w:cs="Arial"/>
          </w:rPr>
          <w:t>1.</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81A16" w:rsidRPr="00FB706F" w14:paraId="0E954E41" w14:textId="77777777" w:rsidTr="00A64774">
        <w:trPr>
          <w:trHeight w:val="47"/>
          <w:tblHeader/>
          <w:jc w:val="center"/>
          <w:ins w:id="3504" w:author="Per Lindell" w:date="2022-03-03T05:04:00Z"/>
        </w:trPr>
        <w:tc>
          <w:tcPr>
            <w:tcW w:w="2537" w:type="dxa"/>
            <w:tcBorders>
              <w:top w:val="single" w:sz="4" w:space="0" w:color="auto"/>
              <w:left w:val="single" w:sz="4" w:space="0" w:color="auto"/>
              <w:bottom w:val="single" w:sz="4" w:space="0" w:color="auto"/>
              <w:right w:val="single" w:sz="4" w:space="0" w:color="auto"/>
            </w:tcBorders>
            <w:vAlign w:val="center"/>
            <w:hideMark/>
          </w:tcPr>
          <w:p w14:paraId="50EA8CC1" w14:textId="77777777" w:rsidR="00781A16" w:rsidRPr="00FB706F" w:rsidRDefault="00781A16" w:rsidP="00A64774">
            <w:pPr>
              <w:pStyle w:val="TAH"/>
              <w:rPr>
                <w:ins w:id="3505" w:author="Per Lindell" w:date="2022-03-03T05:04:00Z"/>
                <w:rFonts w:eastAsia="MS Mincho" w:cs="Arial"/>
                <w:lang w:eastAsia="fi-FI"/>
              </w:rPr>
            </w:pPr>
            <w:ins w:id="3506" w:author="Per Lindell" w:date="2022-03-03T05:04:00Z">
              <w:r w:rsidRPr="00FB706F">
                <w:rPr>
                  <w:rFonts w:cs="Arial"/>
                  <w:lang w:eastAsia="fi-FI"/>
                </w:rPr>
                <w:t>EN-DC</w:t>
              </w:r>
            </w:ins>
          </w:p>
          <w:p w14:paraId="51269969" w14:textId="77777777" w:rsidR="00781A16" w:rsidRPr="00FB706F" w:rsidRDefault="00781A16" w:rsidP="00A64774">
            <w:pPr>
              <w:pStyle w:val="TAH"/>
              <w:rPr>
                <w:ins w:id="3507" w:author="Per Lindell" w:date="2022-03-03T05:04:00Z"/>
                <w:rFonts w:cs="Arial"/>
                <w:lang w:eastAsia="fi-FI"/>
              </w:rPr>
            </w:pPr>
            <w:ins w:id="3508" w:author="Per Lindell" w:date="2022-03-03T05:04:00Z">
              <w:r w:rsidRPr="00FB706F">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0D82E0E" w14:textId="77777777" w:rsidR="00781A16" w:rsidRPr="00FB706F" w:rsidRDefault="00781A16" w:rsidP="00A64774">
            <w:pPr>
              <w:pStyle w:val="TAH"/>
              <w:rPr>
                <w:ins w:id="3509" w:author="Per Lindell" w:date="2022-03-03T05:04:00Z"/>
                <w:rFonts w:eastAsia="MS Mincho" w:cs="Arial"/>
                <w:lang w:eastAsia="fi-FI"/>
              </w:rPr>
            </w:pPr>
            <w:ins w:id="3510" w:author="Per Lindell" w:date="2022-03-03T05:04:00Z">
              <w:r w:rsidRPr="00FB706F">
                <w:rPr>
                  <w:rFonts w:cs="Arial"/>
                  <w:lang w:eastAsia="fi-FI"/>
                </w:rPr>
                <w:t>Uplink EN-DC</w:t>
              </w:r>
            </w:ins>
          </w:p>
          <w:p w14:paraId="106BB1EB" w14:textId="77777777" w:rsidR="00781A16" w:rsidRPr="00FB706F" w:rsidRDefault="00781A16" w:rsidP="00A64774">
            <w:pPr>
              <w:pStyle w:val="TAH"/>
              <w:rPr>
                <w:ins w:id="3511" w:author="Per Lindell" w:date="2022-03-03T05:04:00Z"/>
                <w:rFonts w:cs="Arial"/>
                <w:lang w:eastAsia="fi-FI"/>
              </w:rPr>
            </w:pPr>
            <w:ins w:id="3512" w:author="Per Lindell" w:date="2022-03-03T05:04:00Z">
              <w:r w:rsidRPr="00FB706F">
                <w:rPr>
                  <w:rFonts w:cs="Arial"/>
                  <w:lang w:eastAsia="fi-FI"/>
                </w:rPr>
                <w:t>configuration</w:t>
              </w:r>
            </w:ins>
          </w:p>
        </w:tc>
      </w:tr>
      <w:tr w:rsidR="00781A16" w:rsidRPr="00FB706F" w14:paraId="0F1AC131" w14:textId="77777777" w:rsidTr="00A64774">
        <w:trPr>
          <w:trHeight w:val="878"/>
          <w:jc w:val="center"/>
          <w:ins w:id="3513" w:author="Per Lindell" w:date="2022-03-03T05:04:00Z"/>
        </w:trPr>
        <w:tc>
          <w:tcPr>
            <w:tcW w:w="2537" w:type="dxa"/>
            <w:tcBorders>
              <w:top w:val="single" w:sz="4" w:space="0" w:color="auto"/>
              <w:left w:val="single" w:sz="4" w:space="0" w:color="auto"/>
              <w:right w:val="single" w:sz="4" w:space="0" w:color="auto"/>
            </w:tcBorders>
            <w:vAlign w:val="center"/>
            <w:hideMark/>
          </w:tcPr>
          <w:p w14:paraId="10E7CAD7" w14:textId="77777777" w:rsidR="00781A16" w:rsidRDefault="00781A16" w:rsidP="00A64774">
            <w:pPr>
              <w:pStyle w:val="TAH"/>
              <w:rPr>
                <w:ins w:id="3514" w:author="Per Lindell" w:date="2022-03-03T05:04:00Z"/>
                <w:rFonts w:cs="Arial"/>
                <w:b w:val="0"/>
                <w:lang w:val="fi-FI" w:eastAsia="zh-CN"/>
              </w:rPr>
            </w:pPr>
            <w:ins w:id="3515" w:author="Per Lindell" w:date="2022-03-03T05:04:00Z">
              <w:r>
                <w:rPr>
                  <w:rFonts w:cs="Arial"/>
                  <w:b w:val="0"/>
                  <w:lang w:val="fi-FI" w:eastAsia="zh-CN"/>
                </w:rPr>
                <w:t>DC_5A-66A_n66A-n77A</w:t>
              </w:r>
            </w:ins>
          </w:p>
          <w:p w14:paraId="275D4890" w14:textId="77777777" w:rsidR="00781A16" w:rsidRPr="00FB706F" w:rsidRDefault="00781A16" w:rsidP="00A64774">
            <w:pPr>
              <w:pStyle w:val="TAH"/>
              <w:rPr>
                <w:ins w:id="3516" w:author="Per Lindell" w:date="2022-03-03T05:04:00Z"/>
                <w:rFonts w:cs="Arial"/>
                <w:b w:val="0"/>
                <w:lang w:val="fi-FI" w:eastAsia="zh-CN"/>
              </w:rPr>
            </w:pPr>
            <w:ins w:id="3517" w:author="Per Lindell" w:date="2022-03-03T05:04:00Z">
              <w:r>
                <w:rPr>
                  <w:rFonts w:cs="Arial"/>
                  <w:b w:val="0"/>
                  <w:lang w:val="fi-FI" w:eastAsia="zh-CN"/>
                </w:rPr>
                <w:t>DC_5A-66A_n66A-n77C</w:t>
              </w:r>
            </w:ins>
          </w:p>
        </w:tc>
        <w:tc>
          <w:tcPr>
            <w:tcW w:w="2280" w:type="dxa"/>
            <w:tcBorders>
              <w:top w:val="single" w:sz="4" w:space="0" w:color="auto"/>
              <w:left w:val="single" w:sz="4" w:space="0" w:color="auto"/>
              <w:right w:val="single" w:sz="4" w:space="0" w:color="auto"/>
            </w:tcBorders>
            <w:vAlign w:val="center"/>
            <w:hideMark/>
          </w:tcPr>
          <w:p w14:paraId="40B58777" w14:textId="77777777" w:rsidR="00781A16" w:rsidRPr="00B254BE" w:rsidRDefault="00781A16" w:rsidP="00A64774">
            <w:pPr>
              <w:pStyle w:val="TAH"/>
              <w:rPr>
                <w:ins w:id="3518" w:author="Per Lindell" w:date="2022-03-03T05:04:00Z"/>
                <w:rFonts w:cs="Arial"/>
                <w:b w:val="0"/>
                <w:lang w:eastAsia="fi-FI"/>
              </w:rPr>
            </w:pPr>
            <w:ins w:id="3519" w:author="Per Lindell" w:date="2022-03-03T05:04:00Z">
              <w:r>
                <w:rPr>
                  <w:rFonts w:cs="Arial"/>
                  <w:b w:val="0"/>
                  <w:color w:val="000000"/>
                  <w:szCs w:val="18"/>
                </w:rPr>
                <w:t xml:space="preserve">DC_5A_n77A </w:t>
              </w:r>
              <w:r>
                <w:rPr>
                  <w:rFonts w:cs="Arial"/>
                  <w:b w:val="0"/>
                  <w:color w:val="000000"/>
                  <w:szCs w:val="18"/>
                </w:rPr>
                <w:br/>
                <w:t>DC_66</w:t>
              </w:r>
              <w:r w:rsidRPr="00B254BE">
                <w:rPr>
                  <w:rFonts w:cs="Arial"/>
                  <w:b w:val="0"/>
                  <w:color w:val="000000"/>
                  <w:szCs w:val="18"/>
                </w:rPr>
                <w:t>A_n77A</w:t>
              </w:r>
            </w:ins>
          </w:p>
        </w:tc>
      </w:tr>
    </w:tbl>
    <w:p w14:paraId="107229EE" w14:textId="77777777" w:rsidR="00781A16" w:rsidRPr="00FB706F" w:rsidRDefault="00781A16" w:rsidP="00781A16">
      <w:pPr>
        <w:rPr>
          <w:ins w:id="3520" w:author="Per Lindell" w:date="2022-03-03T05:04:00Z"/>
          <w:rFonts w:ascii="Arial" w:hAnsi="Arial" w:cs="Arial"/>
          <w:lang w:eastAsia="zh-CN"/>
        </w:rPr>
      </w:pPr>
    </w:p>
    <w:p w14:paraId="06BF3AA0" w14:textId="641BA9EA" w:rsidR="00781A16" w:rsidRPr="00F944AC" w:rsidRDefault="00781A16" w:rsidP="00781A16">
      <w:pPr>
        <w:pStyle w:val="Heading4"/>
        <w:rPr>
          <w:ins w:id="3521" w:author="Per Lindell" w:date="2022-03-03T05:04:00Z"/>
        </w:rPr>
      </w:pPr>
      <w:bookmarkStart w:id="3522" w:name="_Toc97177947"/>
      <w:ins w:id="3523" w:author="Per Lindell" w:date="2022-03-03T05:05:00Z">
        <w:r>
          <w:t>5.63</w:t>
        </w:r>
      </w:ins>
      <w:ins w:id="3524" w:author="Per Lindell" w:date="2022-03-03T05:04:00Z">
        <w:r w:rsidRPr="00F944AC">
          <w:t>.1.3</w:t>
        </w:r>
        <w:r w:rsidRPr="00F944AC">
          <w:tab/>
          <w:t>Co-existence study</w:t>
        </w:r>
        <w:bookmarkEnd w:id="3522"/>
        <w:r w:rsidRPr="00F944AC">
          <w:t xml:space="preserve"> </w:t>
        </w:r>
      </w:ins>
    </w:p>
    <w:p w14:paraId="7138B136" w14:textId="77777777" w:rsidR="00781A16" w:rsidRPr="00ED721C" w:rsidRDefault="00781A16" w:rsidP="00781A16">
      <w:pPr>
        <w:rPr>
          <w:ins w:id="3525" w:author="Per Lindell" w:date="2022-03-03T05:04:00Z"/>
          <w:lang w:eastAsia="zh-CN"/>
        </w:rPr>
      </w:pPr>
      <w:ins w:id="3526" w:author="Per Lindell" w:date="2022-03-03T05:04:00Z">
        <w:r w:rsidRPr="00ED721C">
          <w:t xml:space="preserve">Co-existence </w:t>
        </w:r>
        <w:r w:rsidRPr="00ED721C">
          <w:rPr>
            <w:lang w:eastAsia="zh-CN"/>
          </w:rPr>
          <w:t>study f</w:t>
        </w:r>
        <w:r w:rsidRPr="00ED721C">
          <w:t xml:space="preserve">or </w:t>
        </w:r>
        <w:r w:rsidRPr="00ED721C">
          <w:rPr>
            <w:rFonts w:cs="Arial"/>
            <w:lang w:eastAsia="zh-CN"/>
          </w:rPr>
          <w:t>DC_5</w:t>
        </w:r>
        <w:r>
          <w:rPr>
            <w:rFonts w:cs="Arial"/>
            <w:lang w:eastAsia="zh-CN"/>
          </w:rPr>
          <w:t>-66</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 xml:space="preserve">lower fallback modes. </w:t>
        </w:r>
      </w:ins>
    </w:p>
    <w:p w14:paraId="26F36173" w14:textId="77777777" w:rsidR="00781A16" w:rsidRDefault="00781A16" w:rsidP="00781A16">
      <w:pPr>
        <w:pStyle w:val="NoSpacing"/>
        <w:rPr>
          <w:ins w:id="3527" w:author="Per Lindell" w:date="2022-03-03T05:04:00Z"/>
          <w:rFonts w:ascii="Arial" w:hAnsi="Arial" w:cs="Arial"/>
        </w:rPr>
      </w:pPr>
    </w:p>
    <w:p w14:paraId="61EE43EE" w14:textId="3626F9FC" w:rsidR="00781A16" w:rsidRDefault="00781A16" w:rsidP="00781A16">
      <w:pPr>
        <w:pStyle w:val="Heading3"/>
        <w:rPr>
          <w:ins w:id="3528" w:author="Per Lindell" w:date="2022-03-03T05:04:00Z"/>
        </w:rPr>
      </w:pPr>
      <w:bookmarkStart w:id="3529" w:name="_Toc97177948"/>
      <w:ins w:id="3530" w:author="Per Lindell" w:date="2022-03-03T05:05:00Z">
        <w:r>
          <w:t>5.63</w:t>
        </w:r>
      </w:ins>
      <w:ins w:id="3531" w:author="Per Lindell" w:date="2022-03-03T05:04:00Z">
        <w:r>
          <w:t>.2</w:t>
        </w:r>
        <w:r w:rsidRPr="008D5911">
          <w:tab/>
        </w:r>
        <w:r>
          <w:t>Receiver Characteristics</w:t>
        </w:r>
        <w:bookmarkEnd w:id="3529"/>
      </w:ins>
    </w:p>
    <w:p w14:paraId="0CB0E26C" w14:textId="11CAEB2C" w:rsidR="00781A16" w:rsidRDefault="00781A16" w:rsidP="00781A16">
      <w:pPr>
        <w:pStyle w:val="Heading4"/>
        <w:rPr>
          <w:ins w:id="3532" w:author="Per Lindell" w:date="2022-03-03T05:04:00Z"/>
          <w:rFonts w:cs="Arial"/>
        </w:rPr>
      </w:pPr>
      <w:bookmarkStart w:id="3533" w:name="_Toc97177949"/>
      <w:ins w:id="3534" w:author="Per Lindell" w:date="2022-03-03T05:05:00Z">
        <w:r>
          <w:rPr>
            <w:rFonts w:cs="Arial"/>
            <w:lang w:eastAsia="zh-CN"/>
          </w:rPr>
          <w:t>5.63</w:t>
        </w:r>
      </w:ins>
      <w:ins w:id="3535" w:author="Per Lindell" w:date="2022-03-03T05:04:00Z">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533"/>
      </w:ins>
    </w:p>
    <w:p w14:paraId="78EAFE5B" w14:textId="77777777" w:rsidR="00781A16" w:rsidRPr="00ED721C" w:rsidRDefault="00781A16" w:rsidP="00781A16">
      <w:pPr>
        <w:rPr>
          <w:ins w:id="3536" w:author="Per Lindell" w:date="2022-03-03T05:04:00Z"/>
          <w:lang w:eastAsia="zh-CN"/>
        </w:rPr>
      </w:pPr>
      <w:ins w:id="3537" w:author="Per Lindell" w:date="2022-03-03T05:04:00Z">
        <w:r w:rsidRPr="00ED721C">
          <w:rPr>
            <w:rFonts w:hint="eastAsia"/>
            <w:lang w:eastAsia="zh-CN"/>
          </w:rPr>
          <w:t>T</w:t>
        </w:r>
        <w:r w:rsidRPr="00ED721C">
          <w:rPr>
            <w:lang w:eastAsia="zh-CN"/>
          </w:rPr>
          <w:t xml:space="preserve">here is no additional MSD requirement for this PC2 band combination.   </w:t>
        </w:r>
      </w:ins>
    </w:p>
    <w:p w14:paraId="7F3A8E6E" w14:textId="48CA670F" w:rsidR="00AD0DE4" w:rsidRPr="00FB706F" w:rsidRDefault="00AD0DE4" w:rsidP="00AD0DE4">
      <w:pPr>
        <w:pStyle w:val="Heading2"/>
        <w:rPr>
          <w:ins w:id="3538" w:author="Per Lindell" w:date="2022-03-03T05:08:00Z"/>
          <w:rFonts w:cs="Arial"/>
          <w:lang w:eastAsia="zh-CN"/>
        </w:rPr>
      </w:pPr>
      <w:bookmarkStart w:id="3539" w:name="_Toc97177950"/>
      <w:ins w:id="3540" w:author="Per Lindell" w:date="2022-03-03T05:08:00Z">
        <w:r>
          <w:rPr>
            <w:rFonts w:cs="Arial"/>
            <w:lang w:eastAsia="zh-CN"/>
          </w:rPr>
          <w:lastRenderedPageBreak/>
          <w:t>5.64</w:t>
        </w:r>
        <w:r w:rsidRPr="00FB706F">
          <w:rPr>
            <w:rFonts w:cs="Arial"/>
            <w:lang w:eastAsia="zh-CN"/>
          </w:rPr>
          <w:tab/>
        </w:r>
        <w:r w:rsidRPr="009330EE">
          <w:rPr>
            <w:rFonts w:cs="Arial"/>
            <w:lang w:eastAsia="zh-CN"/>
          </w:rPr>
          <w:t>DC_13-66_n66-n77</w:t>
        </w:r>
        <w:bookmarkEnd w:id="3539"/>
      </w:ins>
    </w:p>
    <w:p w14:paraId="04771ADC" w14:textId="19209500" w:rsidR="00AD0DE4" w:rsidRDefault="00AD0DE4" w:rsidP="00AD0DE4">
      <w:pPr>
        <w:pStyle w:val="Heading3"/>
        <w:rPr>
          <w:ins w:id="3541" w:author="Per Lindell" w:date="2022-03-03T05:08:00Z"/>
        </w:rPr>
      </w:pPr>
      <w:bookmarkStart w:id="3542" w:name="_Toc97177951"/>
      <w:ins w:id="3543" w:author="Per Lindell" w:date="2022-03-03T05:08:00Z">
        <w:r>
          <w:t>5.64</w:t>
        </w:r>
        <w:r w:rsidRPr="008D5911">
          <w:t>.1</w:t>
        </w:r>
        <w:r w:rsidRPr="008D5911">
          <w:tab/>
        </w:r>
        <w:r>
          <w:t>Transmitter Characteristics</w:t>
        </w:r>
        <w:bookmarkEnd w:id="3542"/>
      </w:ins>
    </w:p>
    <w:p w14:paraId="684E1800" w14:textId="46906AB9" w:rsidR="00AD0DE4" w:rsidRPr="00FB706F" w:rsidRDefault="00AD0DE4" w:rsidP="00AD0DE4">
      <w:pPr>
        <w:pStyle w:val="Heading4"/>
        <w:rPr>
          <w:ins w:id="3544" w:author="Per Lindell" w:date="2022-03-03T05:08:00Z"/>
          <w:lang w:eastAsia="ja-JP"/>
        </w:rPr>
      </w:pPr>
      <w:bookmarkStart w:id="3545" w:name="_Toc97177952"/>
      <w:ins w:id="3546" w:author="Per Lindell" w:date="2022-03-03T05:08:00Z">
        <w:r>
          <w:rPr>
            <w:lang w:eastAsia="zh-CN"/>
          </w:rPr>
          <w:t>5.64</w:t>
        </w:r>
        <w:r w:rsidRPr="00FB706F">
          <w:rPr>
            <w:lang w:eastAsia="zh-CN"/>
          </w:rPr>
          <w:t>.</w:t>
        </w:r>
        <w:r>
          <w:rPr>
            <w:lang w:eastAsia="zh-CN"/>
          </w:rPr>
          <w:t>1.</w:t>
        </w:r>
        <w:r w:rsidRPr="00FB706F">
          <w:rPr>
            <w:lang w:eastAsia="zh-CN"/>
          </w:rPr>
          <w:t>1</w:t>
        </w:r>
        <w:r w:rsidRPr="00FB706F">
          <w:rPr>
            <w:lang w:eastAsia="zh-CN"/>
          </w:rPr>
          <w:tab/>
          <w:t>Maximum Output Power</w:t>
        </w:r>
        <w:bookmarkEnd w:id="3545"/>
      </w:ins>
    </w:p>
    <w:p w14:paraId="16FBAD0A" w14:textId="1A296033" w:rsidR="00AD0DE4" w:rsidRPr="00FB706F" w:rsidRDefault="00AD0DE4" w:rsidP="00AD0DE4">
      <w:pPr>
        <w:pStyle w:val="TH"/>
        <w:rPr>
          <w:ins w:id="3547" w:author="Per Lindell" w:date="2022-03-03T05:08:00Z"/>
          <w:rFonts w:cs="Arial"/>
        </w:rPr>
      </w:pPr>
      <w:ins w:id="3548" w:author="Per Lindell" w:date="2022-03-03T05:08:00Z">
        <w:r w:rsidRPr="00FB706F">
          <w:rPr>
            <w:rFonts w:cs="Arial"/>
          </w:rPr>
          <w:t xml:space="preserve">Table </w:t>
        </w:r>
        <w:r>
          <w:rPr>
            <w:rFonts w:cs="Arial"/>
          </w:rPr>
          <w:t>5.64</w:t>
        </w:r>
        <w:r w:rsidRPr="00FB706F">
          <w:rPr>
            <w:rFonts w:cs="Arial"/>
          </w:rPr>
          <w:t>.</w:t>
        </w:r>
        <w:r>
          <w:rPr>
            <w:rFonts w:cs="Arial"/>
          </w:rPr>
          <w:t>1.</w:t>
        </w:r>
        <w:r w:rsidRPr="00FB706F">
          <w:rPr>
            <w:rFonts w:cs="Arial"/>
          </w:rP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AD0DE4" w:rsidRPr="00FB706F" w14:paraId="4FD5433F" w14:textId="77777777" w:rsidTr="00A64774">
        <w:trPr>
          <w:tblHeader/>
          <w:jc w:val="center"/>
          <w:ins w:id="3549" w:author="Per Lindell" w:date="2022-03-03T05:08:00Z"/>
        </w:trPr>
        <w:tc>
          <w:tcPr>
            <w:tcW w:w="3036" w:type="dxa"/>
            <w:tcBorders>
              <w:top w:val="single" w:sz="4" w:space="0" w:color="auto"/>
              <w:left w:val="single" w:sz="4" w:space="0" w:color="auto"/>
              <w:bottom w:val="single" w:sz="4" w:space="0" w:color="auto"/>
              <w:right w:val="single" w:sz="4" w:space="0" w:color="auto"/>
            </w:tcBorders>
            <w:hideMark/>
          </w:tcPr>
          <w:p w14:paraId="502A27D5" w14:textId="77777777" w:rsidR="00AD0DE4" w:rsidRPr="00FB706F" w:rsidRDefault="00AD0DE4" w:rsidP="00A64774">
            <w:pPr>
              <w:pStyle w:val="TAL"/>
              <w:jc w:val="center"/>
              <w:rPr>
                <w:ins w:id="3550" w:author="Per Lindell" w:date="2022-03-03T05:08:00Z"/>
                <w:rFonts w:cs="Arial"/>
                <w:b/>
                <w:szCs w:val="18"/>
                <w:lang w:eastAsia="ja-JP"/>
              </w:rPr>
            </w:pPr>
            <w:ins w:id="3551" w:author="Per Lindell" w:date="2022-03-03T05:08:00Z">
              <w:r w:rsidRPr="00FB706F">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7C46EFFD" w14:textId="77777777" w:rsidR="00AD0DE4" w:rsidRPr="00FB706F" w:rsidRDefault="00AD0DE4" w:rsidP="00A64774">
            <w:pPr>
              <w:pStyle w:val="TAH"/>
              <w:keepNext w:val="0"/>
              <w:rPr>
                <w:ins w:id="3552" w:author="Per Lindell" w:date="2022-03-03T05:08:00Z"/>
                <w:rFonts w:cs="Arial"/>
              </w:rPr>
            </w:pPr>
            <w:ins w:id="3553" w:author="Per Lindell" w:date="2022-03-03T05:08:00Z">
              <w:r w:rsidRPr="00FB706F">
                <w:rPr>
                  <w:rFonts w:cs="Arial"/>
                </w:rPr>
                <w:t xml:space="preserve">Power class </w:t>
              </w:r>
              <w:r w:rsidRPr="00FB706F">
                <w:rPr>
                  <w:rFonts w:cs="Arial"/>
                  <w:lang w:eastAsia="zh-CN"/>
                </w:rPr>
                <w:t xml:space="preserve">2 </w:t>
              </w:r>
              <w:r w:rsidRPr="00FB706F">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871C667" w14:textId="77777777" w:rsidR="00AD0DE4" w:rsidRPr="00FB706F" w:rsidRDefault="00AD0DE4" w:rsidP="00A64774">
            <w:pPr>
              <w:pStyle w:val="TAH"/>
              <w:keepNext w:val="0"/>
              <w:rPr>
                <w:ins w:id="3554" w:author="Per Lindell" w:date="2022-03-03T05:08:00Z"/>
                <w:rFonts w:cs="Arial"/>
              </w:rPr>
            </w:pPr>
            <w:ins w:id="3555" w:author="Per Lindell" w:date="2022-03-03T05:08:00Z">
              <w:r w:rsidRPr="00FB706F">
                <w:rPr>
                  <w:rFonts w:cs="Arial"/>
                </w:rPr>
                <w:t>Tolerance (dB)</w:t>
              </w:r>
            </w:ins>
          </w:p>
        </w:tc>
      </w:tr>
      <w:tr w:rsidR="00AD0DE4" w:rsidRPr="00FB706F" w14:paraId="7468949E" w14:textId="77777777" w:rsidTr="00A64774">
        <w:trPr>
          <w:tblHeader/>
          <w:jc w:val="center"/>
          <w:ins w:id="3556" w:author="Per Lindell" w:date="2022-03-03T05:08:00Z"/>
        </w:trPr>
        <w:tc>
          <w:tcPr>
            <w:tcW w:w="3036" w:type="dxa"/>
            <w:tcBorders>
              <w:top w:val="single" w:sz="4" w:space="0" w:color="auto"/>
              <w:left w:val="single" w:sz="4" w:space="0" w:color="auto"/>
              <w:bottom w:val="single" w:sz="4" w:space="0" w:color="auto"/>
              <w:right w:val="single" w:sz="4" w:space="0" w:color="auto"/>
            </w:tcBorders>
            <w:vAlign w:val="center"/>
          </w:tcPr>
          <w:p w14:paraId="43819BF5" w14:textId="77777777" w:rsidR="00AD0DE4" w:rsidRPr="00FB706F" w:rsidRDefault="00AD0DE4" w:rsidP="00A64774">
            <w:pPr>
              <w:pStyle w:val="TAL"/>
              <w:jc w:val="center"/>
              <w:rPr>
                <w:ins w:id="3557" w:author="Per Lindell" w:date="2022-03-03T05:08:00Z"/>
                <w:rFonts w:cs="Arial"/>
                <w:szCs w:val="18"/>
                <w:lang w:eastAsia="zh-CN"/>
              </w:rPr>
            </w:pPr>
            <w:ins w:id="3558" w:author="Per Lindell" w:date="2022-03-03T05:08:00Z">
              <w:r w:rsidRPr="00FB706F">
                <w:rPr>
                  <w:rFonts w:cs="Arial"/>
                  <w:color w:val="000000"/>
                  <w:szCs w:val="18"/>
                </w:rPr>
                <w:t>DC_</w:t>
              </w:r>
              <w:r>
                <w:rPr>
                  <w:rFonts w:cs="Arial"/>
                  <w:color w:val="000000"/>
                  <w:szCs w:val="18"/>
                </w:rPr>
                <w:t xml:space="preserve">13A_n77A </w:t>
              </w:r>
            </w:ins>
          </w:p>
        </w:tc>
        <w:tc>
          <w:tcPr>
            <w:tcW w:w="3036" w:type="dxa"/>
            <w:tcBorders>
              <w:top w:val="single" w:sz="4" w:space="0" w:color="auto"/>
              <w:left w:val="single" w:sz="4" w:space="0" w:color="auto"/>
              <w:bottom w:val="single" w:sz="4" w:space="0" w:color="auto"/>
              <w:right w:val="single" w:sz="4" w:space="0" w:color="auto"/>
            </w:tcBorders>
            <w:vAlign w:val="center"/>
          </w:tcPr>
          <w:p w14:paraId="5E48D833" w14:textId="77777777" w:rsidR="00AD0DE4" w:rsidRPr="00FB706F" w:rsidRDefault="00AD0DE4" w:rsidP="00A64774">
            <w:pPr>
              <w:pStyle w:val="TAL"/>
              <w:jc w:val="center"/>
              <w:rPr>
                <w:ins w:id="3559" w:author="Per Lindell" w:date="2022-03-03T05:08:00Z"/>
                <w:rFonts w:cs="Arial"/>
                <w:szCs w:val="18"/>
                <w:lang w:eastAsia="zh-CN"/>
              </w:rPr>
            </w:pPr>
            <w:ins w:id="3560" w:author="Per Lindell" w:date="2022-03-03T05:08: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2B9B0055" w14:textId="77777777" w:rsidR="00AD0DE4" w:rsidRPr="00FB706F" w:rsidRDefault="00AD0DE4" w:rsidP="00A64774">
            <w:pPr>
              <w:pStyle w:val="TAL"/>
              <w:jc w:val="center"/>
              <w:rPr>
                <w:ins w:id="3561" w:author="Per Lindell" w:date="2022-03-03T05:08:00Z"/>
                <w:rFonts w:cs="Arial"/>
                <w:szCs w:val="18"/>
                <w:lang w:eastAsia="zh-CN"/>
              </w:rPr>
            </w:pPr>
            <w:ins w:id="3562" w:author="Per Lindell" w:date="2022-03-03T05:08:00Z">
              <w:r w:rsidRPr="00FB706F">
                <w:rPr>
                  <w:rFonts w:cs="Arial"/>
                  <w:szCs w:val="18"/>
                  <w:lang w:eastAsia="zh-CN"/>
                </w:rPr>
                <w:t>+2/-3</w:t>
              </w:r>
            </w:ins>
          </w:p>
        </w:tc>
      </w:tr>
      <w:tr w:rsidR="00AD0DE4" w:rsidRPr="00FB706F" w14:paraId="54538850" w14:textId="77777777" w:rsidTr="00A64774">
        <w:trPr>
          <w:tblHeader/>
          <w:jc w:val="center"/>
          <w:ins w:id="3563" w:author="Per Lindell" w:date="2022-03-03T05:08:00Z"/>
        </w:trPr>
        <w:tc>
          <w:tcPr>
            <w:tcW w:w="3036" w:type="dxa"/>
            <w:tcBorders>
              <w:top w:val="single" w:sz="4" w:space="0" w:color="auto"/>
              <w:left w:val="single" w:sz="4" w:space="0" w:color="auto"/>
              <w:bottom w:val="single" w:sz="4" w:space="0" w:color="auto"/>
              <w:right w:val="single" w:sz="4" w:space="0" w:color="auto"/>
            </w:tcBorders>
            <w:vAlign w:val="center"/>
          </w:tcPr>
          <w:p w14:paraId="6B1A6622" w14:textId="77777777" w:rsidR="00AD0DE4" w:rsidRPr="00FB706F" w:rsidRDefault="00AD0DE4" w:rsidP="00A64774">
            <w:pPr>
              <w:pStyle w:val="TAL"/>
              <w:jc w:val="center"/>
              <w:rPr>
                <w:ins w:id="3564" w:author="Per Lindell" w:date="2022-03-03T05:08:00Z"/>
                <w:rFonts w:cs="Arial"/>
                <w:szCs w:val="18"/>
                <w:lang w:eastAsia="zh-CN"/>
              </w:rPr>
            </w:pPr>
            <w:ins w:id="3565" w:author="Per Lindell" w:date="2022-03-03T05:08:00Z">
              <w:r>
                <w:rPr>
                  <w:rFonts w:cs="Arial"/>
                  <w:color w:val="000000"/>
                  <w:szCs w:val="18"/>
                </w:rPr>
                <w:t>DC_66</w:t>
              </w:r>
              <w:r w:rsidRPr="00FB706F">
                <w:rPr>
                  <w:rFonts w:cs="Arial"/>
                  <w:color w:val="000000"/>
                  <w:szCs w:val="18"/>
                </w:rPr>
                <w:t>A_n77A</w:t>
              </w:r>
            </w:ins>
          </w:p>
        </w:tc>
        <w:tc>
          <w:tcPr>
            <w:tcW w:w="3036" w:type="dxa"/>
            <w:tcBorders>
              <w:top w:val="single" w:sz="4" w:space="0" w:color="auto"/>
              <w:left w:val="single" w:sz="4" w:space="0" w:color="auto"/>
              <w:bottom w:val="single" w:sz="4" w:space="0" w:color="auto"/>
              <w:right w:val="single" w:sz="4" w:space="0" w:color="auto"/>
            </w:tcBorders>
            <w:vAlign w:val="center"/>
          </w:tcPr>
          <w:p w14:paraId="6ECD268D" w14:textId="77777777" w:rsidR="00AD0DE4" w:rsidRPr="00FB706F" w:rsidRDefault="00AD0DE4" w:rsidP="00A64774">
            <w:pPr>
              <w:pStyle w:val="TAL"/>
              <w:jc w:val="center"/>
              <w:rPr>
                <w:ins w:id="3566" w:author="Per Lindell" w:date="2022-03-03T05:08:00Z"/>
                <w:rFonts w:cs="Arial"/>
                <w:szCs w:val="18"/>
                <w:lang w:eastAsia="zh-CN"/>
              </w:rPr>
            </w:pPr>
            <w:ins w:id="3567" w:author="Per Lindell" w:date="2022-03-03T05:08:00Z">
              <w:r w:rsidRPr="00FB706F">
                <w:rPr>
                  <w:rFonts w:cs="Arial"/>
                  <w:szCs w:val="18"/>
                  <w:lang w:eastAsia="zh-CN"/>
                </w:rPr>
                <w:t>26</w:t>
              </w:r>
              <w:r w:rsidRPr="00FB706F">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vAlign w:val="center"/>
          </w:tcPr>
          <w:p w14:paraId="4F4CE755" w14:textId="77777777" w:rsidR="00AD0DE4" w:rsidRPr="00FB706F" w:rsidRDefault="00AD0DE4" w:rsidP="00A64774">
            <w:pPr>
              <w:pStyle w:val="TAL"/>
              <w:jc w:val="center"/>
              <w:rPr>
                <w:ins w:id="3568" w:author="Per Lindell" w:date="2022-03-03T05:08:00Z"/>
                <w:rFonts w:cs="Arial"/>
                <w:szCs w:val="18"/>
                <w:lang w:eastAsia="zh-CN"/>
              </w:rPr>
            </w:pPr>
            <w:ins w:id="3569" w:author="Per Lindell" w:date="2022-03-03T05:08:00Z">
              <w:r w:rsidRPr="00FB706F">
                <w:rPr>
                  <w:rFonts w:cs="Arial"/>
                  <w:szCs w:val="18"/>
                  <w:lang w:eastAsia="zh-CN"/>
                </w:rPr>
                <w:t>+2/-3</w:t>
              </w:r>
            </w:ins>
          </w:p>
        </w:tc>
      </w:tr>
      <w:tr w:rsidR="00AD0DE4" w:rsidRPr="00FB706F" w14:paraId="7AA6A4B8" w14:textId="77777777" w:rsidTr="00A64774">
        <w:trPr>
          <w:tblHeader/>
          <w:jc w:val="center"/>
          <w:ins w:id="3570" w:author="Per Lindell" w:date="2022-03-03T05:08: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3A13623" w14:textId="77777777" w:rsidR="00AD0DE4" w:rsidRPr="00FB706F" w:rsidRDefault="00AD0DE4" w:rsidP="00A64774">
            <w:pPr>
              <w:pStyle w:val="TAL"/>
              <w:rPr>
                <w:ins w:id="3571" w:author="Per Lindell" w:date="2022-03-03T05:08:00Z"/>
                <w:rFonts w:cs="Arial"/>
                <w:szCs w:val="18"/>
                <w:lang w:eastAsia="zh-CN"/>
              </w:rPr>
            </w:pPr>
            <w:ins w:id="3572" w:author="Per Lindell" w:date="2022-03-03T05:08:00Z">
              <w:r w:rsidRPr="00FB706F">
                <w:rPr>
                  <w:rFonts w:cs="Arial"/>
                </w:rPr>
                <w:t>NOTE 6</w:t>
              </w:r>
              <w:r w:rsidRPr="00FB706F">
                <w:rPr>
                  <w:rFonts w:cs="Arial"/>
                  <w:lang w:eastAsia="zh-CN"/>
                </w:rPr>
                <w:t>:</w:t>
              </w:r>
              <w:r w:rsidRPr="00FB706F">
                <w:rPr>
                  <w:rFonts w:cs="Arial"/>
                </w:rPr>
                <w:t xml:space="preserve"> </w:t>
              </w:r>
              <w:r w:rsidRPr="00FB706F">
                <w:rPr>
                  <w:rFonts w:cs="Arial"/>
                  <w:lang w:eastAsia="zh-CN"/>
                </w:rPr>
                <w:t>The UE supports PC3 within E-UTRA cell group, and supports either PC3 or PC2 within NR cell group. Power class support within each individual cell group is signalled separately by the UE.</w:t>
              </w:r>
            </w:ins>
          </w:p>
        </w:tc>
      </w:tr>
    </w:tbl>
    <w:p w14:paraId="660A1609" w14:textId="2C9B3303" w:rsidR="00AD0DE4" w:rsidRPr="00FB706F" w:rsidRDefault="00AD0DE4" w:rsidP="00AD0DE4">
      <w:pPr>
        <w:pStyle w:val="Heading4"/>
        <w:rPr>
          <w:ins w:id="3573" w:author="Per Lindell" w:date="2022-03-03T05:08:00Z"/>
          <w:lang w:eastAsia="zh-CN"/>
        </w:rPr>
      </w:pPr>
      <w:bookmarkStart w:id="3574" w:name="_Toc97177953"/>
      <w:ins w:id="3575" w:author="Per Lindell" w:date="2022-03-03T05:08:00Z">
        <w:r>
          <w:rPr>
            <w:lang w:eastAsia="zh-CN"/>
          </w:rPr>
          <w:t>5.64</w:t>
        </w:r>
        <w:r w:rsidRPr="00FB706F">
          <w:t>.</w:t>
        </w:r>
        <w:r>
          <w:t>1.</w:t>
        </w:r>
        <w:r w:rsidRPr="00FB706F">
          <w:rPr>
            <w:lang w:eastAsia="zh-CN"/>
          </w:rPr>
          <w:t>2</w:t>
        </w:r>
        <w:r w:rsidRPr="00FB706F">
          <w:rPr>
            <w:lang w:eastAsia="zh-CN"/>
          </w:rPr>
          <w:tab/>
        </w:r>
        <w:r w:rsidRPr="00FB706F">
          <w:rPr>
            <w:lang w:eastAsia="ja-JP"/>
          </w:rPr>
          <w:t>C</w:t>
        </w:r>
        <w:r w:rsidRPr="00FB706F">
          <w:t>onfigurations for EN-DC</w:t>
        </w:r>
        <w:bookmarkEnd w:id="3574"/>
      </w:ins>
    </w:p>
    <w:p w14:paraId="2BFC4664" w14:textId="0CB2E6F6" w:rsidR="00AD0DE4" w:rsidRPr="00FB706F" w:rsidRDefault="00AD0DE4" w:rsidP="00AD0DE4">
      <w:pPr>
        <w:pStyle w:val="TH"/>
        <w:rPr>
          <w:ins w:id="3576" w:author="Per Lindell" w:date="2022-03-03T05:08:00Z"/>
          <w:rFonts w:cs="Arial"/>
        </w:rPr>
      </w:pPr>
      <w:ins w:id="3577" w:author="Per Lindell" w:date="2022-03-03T05:08:00Z">
        <w:r w:rsidRPr="00FB706F">
          <w:rPr>
            <w:rFonts w:cs="Arial"/>
          </w:rPr>
          <w:t xml:space="preserve">Table </w:t>
        </w:r>
        <w:r>
          <w:rPr>
            <w:rFonts w:cs="Arial"/>
          </w:rPr>
          <w:t>5.64</w:t>
        </w:r>
        <w:r w:rsidRPr="00FB706F">
          <w:rPr>
            <w:rFonts w:cs="Arial"/>
          </w:rPr>
          <w:t>.</w:t>
        </w:r>
        <w:r>
          <w:rPr>
            <w:rFonts w:cs="Arial"/>
          </w:rPr>
          <w:t>1.</w:t>
        </w:r>
        <w:r w:rsidRPr="00FB706F">
          <w:rPr>
            <w:rFonts w:cs="Arial"/>
          </w:rPr>
          <w:t xml:space="preserve">2-1: Inter-band EN-DC configurations </w:t>
        </w:r>
        <w:r w:rsidRPr="00FB706F">
          <w:rPr>
            <w:rFonts w:cs="Arial"/>
            <w:lang w:eastAsia="zh-CN"/>
          </w:rPr>
          <w:t xml:space="preserve">within FR1 </w:t>
        </w:r>
        <w:r w:rsidRPr="00FB706F">
          <w:rPr>
            <w:rFonts w:cs="Arial"/>
          </w:rPr>
          <w:t>(four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D0DE4" w:rsidRPr="00FB706F" w14:paraId="1860355C" w14:textId="77777777" w:rsidTr="00A64774">
        <w:trPr>
          <w:trHeight w:val="47"/>
          <w:tblHeader/>
          <w:jc w:val="center"/>
          <w:ins w:id="3578" w:author="Per Lindell" w:date="2022-03-03T05:08:00Z"/>
        </w:trPr>
        <w:tc>
          <w:tcPr>
            <w:tcW w:w="2537" w:type="dxa"/>
            <w:tcBorders>
              <w:top w:val="single" w:sz="4" w:space="0" w:color="auto"/>
              <w:left w:val="single" w:sz="4" w:space="0" w:color="auto"/>
              <w:bottom w:val="single" w:sz="4" w:space="0" w:color="auto"/>
              <w:right w:val="single" w:sz="4" w:space="0" w:color="auto"/>
            </w:tcBorders>
            <w:vAlign w:val="center"/>
            <w:hideMark/>
          </w:tcPr>
          <w:p w14:paraId="08252C1E" w14:textId="77777777" w:rsidR="00AD0DE4" w:rsidRPr="00FB706F" w:rsidRDefault="00AD0DE4" w:rsidP="00A64774">
            <w:pPr>
              <w:pStyle w:val="TAH"/>
              <w:rPr>
                <w:ins w:id="3579" w:author="Per Lindell" w:date="2022-03-03T05:08:00Z"/>
                <w:rFonts w:eastAsia="MS Mincho" w:cs="Arial"/>
                <w:lang w:eastAsia="fi-FI"/>
              </w:rPr>
            </w:pPr>
            <w:ins w:id="3580" w:author="Per Lindell" w:date="2022-03-03T05:08:00Z">
              <w:r w:rsidRPr="00FB706F">
                <w:rPr>
                  <w:rFonts w:cs="Arial"/>
                  <w:lang w:eastAsia="fi-FI"/>
                </w:rPr>
                <w:t>EN-DC</w:t>
              </w:r>
            </w:ins>
          </w:p>
          <w:p w14:paraId="151A40CF" w14:textId="77777777" w:rsidR="00AD0DE4" w:rsidRPr="00FB706F" w:rsidRDefault="00AD0DE4" w:rsidP="00A64774">
            <w:pPr>
              <w:pStyle w:val="TAH"/>
              <w:rPr>
                <w:ins w:id="3581" w:author="Per Lindell" w:date="2022-03-03T05:08:00Z"/>
                <w:rFonts w:cs="Arial"/>
                <w:lang w:eastAsia="fi-FI"/>
              </w:rPr>
            </w:pPr>
            <w:ins w:id="3582" w:author="Per Lindell" w:date="2022-03-03T05:08:00Z">
              <w:r w:rsidRPr="00FB706F">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B350ABC" w14:textId="77777777" w:rsidR="00AD0DE4" w:rsidRPr="00FB706F" w:rsidRDefault="00AD0DE4" w:rsidP="00A64774">
            <w:pPr>
              <w:pStyle w:val="TAH"/>
              <w:rPr>
                <w:ins w:id="3583" w:author="Per Lindell" w:date="2022-03-03T05:08:00Z"/>
                <w:rFonts w:eastAsia="MS Mincho" w:cs="Arial"/>
                <w:lang w:eastAsia="fi-FI"/>
              </w:rPr>
            </w:pPr>
            <w:ins w:id="3584" w:author="Per Lindell" w:date="2022-03-03T05:08:00Z">
              <w:r w:rsidRPr="00FB706F">
                <w:rPr>
                  <w:rFonts w:cs="Arial"/>
                  <w:lang w:eastAsia="fi-FI"/>
                </w:rPr>
                <w:t>Uplink EN-DC</w:t>
              </w:r>
            </w:ins>
          </w:p>
          <w:p w14:paraId="2CE9975A" w14:textId="77777777" w:rsidR="00AD0DE4" w:rsidRPr="00FB706F" w:rsidRDefault="00AD0DE4" w:rsidP="00A64774">
            <w:pPr>
              <w:pStyle w:val="TAH"/>
              <w:rPr>
                <w:ins w:id="3585" w:author="Per Lindell" w:date="2022-03-03T05:08:00Z"/>
                <w:rFonts w:cs="Arial"/>
                <w:lang w:eastAsia="fi-FI"/>
              </w:rPr>
            </w:pPr>
            <w:ins w:id="3586" w:author="Per Lindell" w:date="2022-03-03T05:08:00Z">
              <w:r w:rsidRPr="00FB706F">
                <w:rPr>
                  <w:rFonts w:cs="Arial"/>
                  <w:lang w:eastAsia="fi-FI"/>
                </w:rPr>
                <w:t>configuration</w:t>
              </w:r>
            </w:ins>
          </w:p>
        </w:tc>
      </w:tr>
      <w:tr w:rsidR="00AD0DE4" w:rsidRPr="00FB706F" w14:paraId="5A75C65D" w14:textId="77777777" w:rsidTr="00A64774">
        <w:trPr>
          <w:trHeight w:val="878"/>
          <w:jc w:val="center"/>
          <w:ins w:id="3587" w:author="Per Lindell" w:date="2022-03-03T05:08:00Z"/>
        </w:trPr>
        <w:tc>
          <w:tcPr>
            <w:tcW w:w="2537" w:type="dxa"/>
            <w:tcBorders>
              <w:top w:val="single" w:sz="4" w:space="0" w:color="auto"/>
              <w:left w:val="single" w:sz="4" w:space="0" w:color="auto"/>
              <w:right w:val="single" w:sz="4" w:space="0" w:color="auto"/>
            </w:tcBorders>
            <w:vAlign w:val="center"/>
            <w:hideMark/>
          </w:tcPr>
          <w:p w14:paraId="3DEBBFD9" w14:textId="77777777" w:rsidR="00AD0DE4" w:rsidRDefault="00AD0DE4" w:rsidP="00A64774">
            <w:pPr>
              <w:pStyle w:val="TAH"/>
              <w:rPr>
                <w:ins w:id="3588" w:author="Per Lindell" w:date="2022-03-03T05:08:00Z"/>
                <w:rFonts w:cs="Arial"/>
                <w:b w:val="0"/>
                <w:lang w:val="fi-FI" w:eastAsia="zh-CN"/>
              </w:rPr>
            </w:pPr>
            <w:ins w:id="3589" w:author="Per Lindell" w:date="2022-03-03T05:08:00Z">
              <w:r w:rsidRPr="008F3D93">
                <w:rPr>
                  <w:rFonts w:cs="Arial"/>
                  <w:b w:val="0"/>
                  <w:lang w:val="fi-FI" w:eastAsia="zh-CN"/>
                </w:rPr>
                <w:t>DC_13A-66A_n66A-n77</w:t>
              </w:r>
              <w:r>
                <w:rPr>
                  <w:rFonts w:cs="Arial"/>
                  <w:b w:val="0"/>
                  <w:lang w:val="fi-FI" w:eastAsia="zh-CN"/>
                </w:rPr>
                <w:t>A</w:t>
              </w:r>
            </w:ins>
          </w:p>
          <w:p w14:paraId="182BAEDE" w14:textId="77777777" w:rsidR="00AD0DE4" w:rsidRPr="00FB706F" w:rsidRDefault="00AD0DE4" w:rsidP="00A64774">
            <w:pPr>
              <w:pStyle w:val="TAH"/>
              <w:rPr>
                <w:ins w:id="3590" w:author="Per Lindell" w:date="2022-03-03T05:08:00Z"/>
                <w:rFonts w:cs="Arial"/>
                <w:b w:val="0"/>
                <w:lang w:val="fi-FI" w:eastAsia="zh-CN"/>
              </w:rPr>
            </w:pPr>
            <w:ins w:id="3591" w:author="Per Lindell" w:date="2022-03-03T05:08:00Z">
              <w:r w:rsidRPr="008F3D93">
                <w:rPr>
                  <w:rFonts w:cs="Arial"/>
                  <w:b w:val="0"/>
                  <w:lang w:val="fi-FI" w:eastAsia="zh-CN"/>
                </w:rPr>
                <w:t>DC_13A-66A_n66A-n77C</w:t>
              </w:r>
            </w:ins>
          </w:p>
        </w:tc>
        <w:tc>
          <w:tcPr>
            <w:tcW w:w="2280" w:type="dxa"/>
            <w:tcBorders>
              <w:top w:val="single" w:sz="4" w:space="0" w:color="auto"/>
              <w:left w:val="single" w:sz="4" w:space="0" w:color="auto"/>
              <w:right w:val="single" w:sz="4" w:space="0" w:color="auto"/>
            </w:tcBorders>
            <w:vAlign w:val="center"/>
            <w:hideMark/>
          </w:tcPr>
          <w:p w14:paraId="5EE0359E" w14:textId="77777777" w:rsidR="00AD0DE4" w:rsidRPr="00B254BE" w:rsidRDefault="00AD0DE4" w:rsidP="00A64774">
            <w:pPr>
              <w:pStyle w:val="TAH"/>
              <w:rPr>
                <w:ins w:id="3592" w:author="Per Lindell" w:date="2022-03-03T05:08:00Z"/>
                <w:rFonts w:cs="Arial"/>
                <w:b w:val="0"/>
                <w:lang w:eastAsia="fi-FI"/>
              </w:rPr>
            </w:pPr>
            <w:ins w:id="3593" w:author="Per Lindell" w:date="2022-03-03T05:08:00Z">
              <w:r>
                <w:rPr>
                  <w:rFonts w:cs="Arial"/>
                  <w:b w:val="0"/>
                  <w:color w:val="000000"/>
                  <w:szCs w:val="18"/>
                </w:rPr>
                <w:t xml:space="preserve">DC_13A_n77A </w:t>
              </w:r>
              <w:r>
                <w:rPr>
                  <w:rFonts w:cs="Arial"/>
                  <w:b w:val="0"/>
                  <w:color w:val="000000"/>
                  <w:szCs w:val="18"/>
                </w:rPr>
                <w:br/>
                <w:t>DC_66</w:t>
              </w:r>
              <w:r w:rsidRPr="00B254BE">
                <w:rPr>
                  <w:rFonts w:cs="Arial"/>
                  <w:b w:val="0"/>
                  <w:color w:val="000000"/>
                  <w:szCs w:val="18"/>
                </w:rPr>
                <w:t>A_n77A</w:t>
              </w:r>
            </w:ins>
          </w:p>
        </w:tc>
      </w:tr>
    </w:tbl>
    <w:p w14:paraId="7347C110" w14:textId="77777777" w:rsidR="00AD0DE4" w:rsidRPr="00FB706F" w:rsidRDefault="00AD0DE4" w:rsidP="00AD0DE4">
      <w:pPr>
        <w:rPr>
          <w:ins w:id="3594" w:author="Per Lindell" w:date="2022-03-03T05:08:00Z"/>
          <w:rFonts w:ascii="Arial" w:hAnsi="Arial" w:cs="Arial"/>
          <w:lang w:eastAsia="zh-CN"/>
        </w:rPr>
      </w:pPr>
    </w:p>
    <w:p w14:paraId="22C67681" w14:textId="7C5A8714" w:rsidR="00AD0DE4" w:rsidRPr="00DD41E6" w:rsidRDefault="00AD0DE4" w:rsidP="00AD0DE4">
      <w:pPr>
        <w:pStyle w:val="Heading4"/>
        <w:rPr>
          <w:ins w:id="3595" w:author="Per Lindell" w:date="2022-03-03T05:08:00Z"/>
        </w:rPr>
      </w:pPr>
      <w:bookmarkStart w:id="3596" w:name="_Toc97177954"/>
      <w:ins w:id="3597" w:author="Per Lindell" w:date="2022-03-03T05:08:00Z">
        <w:r>
          <w:t>5.64</w:t>
        </w:r>
        <w:r w:rsidRPr="00DD41E6">
          <w:t>.1.3</w:t>
        </w:r>
        <w:r w:rsidRPr="00DD41E6">
          <w:tab/>
          <w:t>Co-existence study</w:t>
        </w:r>
        <w:bookmarkEnd w:id="3596"/>
        <w:r w:rsidRPr="00DD41E6">
          <w:t xml:space="preserve"> </w:t>
        </w:r>
      </w:ins>
    </w:p>
    <w:p w14:paraId="32BCF7B9" w14:textId="77777777" w:rsidR="00AD0DE4" w:rsidRPr="00ED721C" w:rsidRDefault="00AD0DE4" w:rsidP="00AD0DE4">
      <w:pPr>
        <w:rPr>
          <w:ins w:id="3598" w:author="Per Lindell" w:date="2022-03-03T05:08:00Z"/>
          <w:lang w:eastAsia="zh-CN"/>
        </w:rPr>
      </w:pPr>
      <w:ins w:id="3599" w:author="Per Lindell" w:date="2022-03-03T05:08:00Z">
        <w:r w:rsidRPr="00ED721C">
          <w:t xml:space="preserve">Co-existence </w:t>
        </w:r>
        <w:r w:rsidRPr="00ED721C">
          <w:rPr>
            <w:lang w:eastAsia="zh-CN"/>
          </w:rPr>
          <w:t>study f</w:t>
        </w:r>
        <w:r w:rsidRPr="00ED721C">
          <w:t xml:space="preserve">or </w:t>
        </w:r>
        <w:r w:rsidRPr="00ED721C">
          <w:rPr>
            <w:rFonts w:cs="Arial"/>
            <w:lang w:eastAsia="zh-CN"/>
          </w:rPr>
          <w:t>DC_</w:t>
        </w:r>
        <w:r>
          <w:rPr>
            <w:rFonts w:cs="Arial"/>
            <w:lang w:eastAsia="zh-CN"/>
          </w:rPr>
          <w:t>13</w:t>
        </w:r>
        <w:r w:rsidRPr="00ED721C">
          <w:rPr>
            <w:rFonts w:cs="Arial"/>
            <w:lang w:eastAsia="zh-CN"/>
          </w:rPr>
          <w:t>-</w:t>
        </w:r>
        <w:r>
          <w:rPr>
            <w:rFonts w:cs="Arial"/>
            <w:lang w:eastAsia="zh-CN"/>
          </w:rPr>
          <w:t>66</w:t>
        </w:r>
        <w:r w:rsidRPr="00ED721C">
          <w:rPr>
            <w:rFonts w:cs="Arial"/>
            <w:lang w:eastAsia="zh-CN"/>
          </w:rPr>
          <w:t>_n</w:t>
        </w:r>
        <w:r>
          <w:rPr>
            <w:rFonts w:cs="Arial"/>
            <w:lang w:eastAsia="zh-CN"/>
          </w:rPr>
          <w:t>66</w:t>
        </w:r>
        <w:r w:rsidRPr="00ED721C">
          <w:rPr>
            <w:rFonts w:cs="Arial"/>
            <w:lang w:eastAsia="zh-CN"/>
          </w:rPr>
          <w:t xml:space="preserve">-n77 </w:t>
        </w:r>
        <w:r w:rsidRPr="00ED721C">
          <w:rPr>
            <w:lang w:eastAsia="zh-CN"/>
          </w:rPr>
          <w:t xml:space="preserve">was covered by the studies </w:t>
        </w:r>
        <w:r>
          <w:rPr>
            <w:lang w:eastAsia="zh-CN"/>
          </w:rPr>
          <w:t>of</w:t>
        </w:r>
        <w:r w:rsidRPr="00ED721C">
          <w:t xml:space="preserve"> </w:t>
        </w:r>
        <w:r w:rsidRPr="00ED721C">
          <w:rPr>
            <w:lang w:eastAsia="zh-CN"/>
          </w:rPr>
          <w:t xml:space="preserve">lower fallback modes. </w:t>
        </w:r>
      </w:ins>
    </w:p>
    <w:p w14:paraId="16784B47" w14:textId="01E08B69" w:rsidR="00AD0DE4" w:rsidRDefault="00AD0DE4" w:rsidP="00AD0DE4">
      <w:pPr>
        <w:pStyle w:val="Heading3"/>
        <w:rPr>
          <w:ins w:id="3600" w:author="Per Lindell" w:date="2022-03-03T05:08:00Z"/>
        </w:rPr>
      </w:pPr>
      <w:bookmarkStart w:id="3601" w:name="_Toc97177955"/>
      <w:ins w:id="3602" w:author="Per Lindell" w:date="2022-03-03T05:08:00Z">
        <w:r>
          <w:t>5.64.2</w:t>
        </w:r>
        <w:r w:rsidRPr="008D5911">
          <w:tab/>
        </w:r>
        <w:r>
          <w:t>Receiver Characteristics</w:t>
        </w:r>
        <w:bookmarkEnd w:id="3601"/>
      </w:ins>
    </w:p>
    <w:p w14:paraId="1FEC98D2" w14:textId="21FEBA04" w:rsidR="00AD0DE4" w:rsidRDefault="00AD0DE4" w:rsidP="00AD0DE4">
      <w:pPr>
        <w:pStyle w:val="Heading4"/>
        <w:rPr>
          <w:ins w:id="3603" w:author="Per Lindell" w:date="2022-03-03T05:08:00Z"/>
          <w:rFonts w:cs="Arial"/>
        </w:rPr>
      </w:pPr>
      <w:bookmarkStart w:id="3604" w:name="_Toc97177956"/>
      <w:ins w:id="3605" w:author="Per Lindell" w:date="2022-03-03T05:08:00Z">
        <w:r>
          <w:rPr>
            <w:rFonts w:cs="Arial"/>
            <w:lang w:eastAsia="zh-CN"/>
          </w:rPr>
          <w:t>5.64</w:t>
        </w:r>
        <w:r w:rsidRPr="0058244D">
          <w:rPr>
            <w:rFonts w:cs="Arial"/>
          </w:rPr>
          <w:t>.</w:t>
        </w:r>
        <w:r w:rsidRPr="0058244D">
          <w:rPr>
            <w:rFonts w:cs="Arial"/>
            <w:lang w:eastAsia="zh-CN"/>
          </w:rPr>
          <w:t>2.</w:t>
        </w:r>
        <w:r>
          <w:rPr>
            <w:rFonts w:cs="Arial"/>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3604"/>
      </w:ins>
    </w:p>
    <w:p w14:paraId="52AF6257" w14:textId="77777777" w:rsidR="00AD0DE4" w:rsidRPr="00ED721C" w:rsidRDefault="00AD0DE4" w:rsidP="00AD0DE4">
      <w:pPr>
        <w:rPr>
          <w:ins w:id="3606" w:author="Per Lindell" w:date="2022-03-03T05:08:00Z"/>
          <w:lang w:eastAsia="zh-CN"/>
        </w:rPr>
      </w:pPr>
      <w:ins w:id="3607" w:author="Per Lindell" w:date="2022-03-03T05:08:00Z">
        <w:r w:rsidRPr="00ED721C">
          <w:rPr>
            <w:rFonts w:hint="eastAsia"/>
            <w:lang w:eastAsia="zh-CN"/>
          </w:rPr>
          <w:t>T</w:t>
        </w:r>
        <w:r w:rsidRPr="00ED721C">
          <w:rPr>
            <w:lang w:eastAsia="zh-CN"/>
          </w:rPr>
          <w:t xml:space="preserve">here is no additional MSD requirement for this PC2 band combination.   </w:t>
        </w:r>
      </w:ins>
    </w:p>
    <w:p w14:paraId="6E953AE4" w14:textId="4F82B454" w:rsidR="00C416EE" w:rsidRDefault="00C416EE" w:rsidP="00C416EE">
      <w:pPr>
        <w:pStyle w:val="Heading2"/>
        <w:rPr>
          <w:ins w:id="3608" w:author="Per Lindell" w:date="2022-03-03T05:14:00Z"/>
          <w:rFonts w:eastAsiaTheme="minorEastAsia" w:cs="Arial"/>
          <w:lang w:val="en-US" w:eastAsia="zh-CN"/>
        </w:rPr>
      </w:pPr>
      <w:bookmarkStart w:id="3609" w:name="_Toc69978630"/>
      <w:bookmarkStart w:id="3610" w:name="_Toc70600122"/>
      <w:bookmarkStart w:id="3611" w:name="_Toc70600206"/>
      <w:bookmarkStart w:id="3612" w:name="_Toc97177957"/>
      <w:ins w:id="3613" w:author="Per Lindell" w:date="2022-03-03T05:15:00Z">
        <w:r>
          <w:rPr>
            <w:rFonts w:eastAsiaTheme="minorEastAsia" w:cs="Arial"/>
            <w:lang w:eastAsia="zh-CN"/>
          </w:rPr>
          <w:lastRenderedPageBreak/>
          <w:t>5.65</w:t>
        </w:r>
      </w:ins>
      <w:ins w:id="3614" w:author="Per Lindell" w:date="2022-03-03T05:14:00Z">
        <w:r>
          <w:rPr>
            <w:rFonts w:eastAsiaTheme="minorEastAsia" w:cs="Arial"/>
            <w:lang w:eastAsia="zh-CN"/>
          </w:rPr>
          <w:tab/>
        </w:r>
        <w:bookmarkEnd w:id="3609"/>
        <w:bookmarkEnd w:id="3610"/>
        <w:bookmarkEnd w:id="3611"/>
        <w:r w:rsidRPr="00384010">
          <w:rPr>
            <w:rFonts w:cs="Arial"/>
            <w:color w:val="000000"/>
            <w:szCs w:val="32"/>
            <w:lang w:eastAsia="ja-JP"/>
          </w:rPr>
          <w:t>DC_3-7_n78</w:t>
        </w:r>
        <w:bookmarkEnd w:id="3612"/>
      </w:ins>
    </w:p>
    <w:p w14:paraId="6E014053" w14:textId="7CE8AA15" w:rsidR="00C416EE" w:rsidRDefault="00C416EE" w:rsidP="00C416EE">
      <w:pPr>
        <w:pStyle w:val="Heading3"/>
        <w:rPr>
          <w:ins w:id="3615" w:author="Per Lindell" w:date="2022-03-03T05:14:00Z"/>
          <w:rFonts w:eastAsiaTheme="minorEastAsia" w:cs="Arial"/>
          <w:szCs w:val="28"/>
          <w:lang w:val="en-US" w:eastAsia="zh-CN"/>
        </w:rPr>
      </w:pPr>
      <w:bookmarkStart w:id="3616" w:name="_Toc69978631"/>
      <w:bookmarkStart w:id="3617" w:name="_Toc70600123"/>
      <w:bookmarkStart w:id="3618" w:name="_Toc70600207"/>
      <w:bookmarkStart w:id="3619" w:name="_Toc97177958"/>
      <w:ins w:id="3620" w:author="Per Lindell" w:date="2022-03-03T05:15:00Z">
        <w:r>
          <w:rPr>
            <w:rFonts w:eastAsiaTheme="minorEastAsia" w:cs="Arial"/>
            <w:szCs w:val="28"/>
            <w:lang w:eastAsia="zh-CN"/>
          </w:rPr>
          <w:t>5.65</w:t>
        </w:r>
      </w:ins>
      <w:ins w:id="3621" w:author="Per Lindell" w:date="2022-03-03T05:14:00Z">
        <w:r>
          <w:rPr>
            <w:rFonts w:eastAsiaTheme="minorEastAsia" w:cs="Arial"/>
            <w:szCs w:val="28"/>
            <w:lang w:eastAsia="zh-CN"/>
          </w:rPr>
          <w:t>.</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3616"/>
        <w:bookmarkEnd w:id="3617"/>
        <w:bookmarkEnd w:id="3618"/>
        <w:bookmarkEnd w:id="3619"/>
        <w:r>
          <w:rPr>
            <w:rFonts w:eastAsiaTheme="minorEastAsia" w:cs="Arial"/>
            <w:szCs w:val="28"/>
            <w:lang w:val="en-US" w:eastAsia="zh-CN"/>
          </w:rPr>
          <w:t xml:space="preserve"> </w:t>
        </w:r>
      </w:ins>
    </w:p>
    <w:p w14:paraId="410DA7F7" w14:textId="6EDC4F7E" w:rsidR="00C416EE" w:rsidRPr="0058244D" w:rsidRDefault="00C416EE" w:rsidP="00C416EE">
      <w:pPr>
        <w:pStyle w:val="Heading4"/>
        <w:rPr>
          <w:ins w:id="3622" w:author="Per Lindell" w:date="2022-03-03T05:14:00Z"/>
          <w:rFonts w:cs="Arial"/>
          <w:lang w:eastAsia="ja-JP"/>
        </w:rPr>
      </w:pPr>
      <w:bookmarkStart w:id="3623" w:name="_Toc69978633"/>
      <w:bookmarkStart w:id="3624" w:name="_Toc70600125"/>
      <w:bookmarkStart w:id="3625" w:name="_Toc70600209"/>
      <w:bookmarkStart w:id="3626" w:name="_Toc97177959"/>
      <w:ins w:id="3627" w:author="Per Lindell" w:date="2022-03-03T05:15:00Z">
        <w:r>
          <w:rPr>
            <w:rFonts w:cs="Arial"/>
            <w:lang w:eastAsia="zh-CN"/>
          </w:rPr>
          <w:t>5.65</w:t>
        </w:r>
      </w:ins>
      <w:ins w:id="3628" w:author="Per Lindell" w:date="2022-03-03T05:14:00Z">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3626"/>
      </w:ins>
    </w:p>
    <w:p w14:paraId="43F1734A" w14:textId="51E4BEE0" w:rsidR="00C416EE" w:rsidRPr="00707F69" w:rsidRDefault="00C416EE" w:rsidP="00C416EE">
      <w:pPr>
        <w:pStyle w:val="TH"/>
        <w:rPr>
          <w:ins w:id="3629" w:author="Per Lindell" w:date="2022-03-03T05:14:00Z"/>
          <w:rFonts w:cs="Arial"/>
        </w:rPr>
      </w:pPr>
      <w:ins w:id="3630" w:author="Per Lindell" w:date="2022-03-03T05:14:00Z">
        <w:r w:rsidRPr="00707F69">
          <w:rPr>
            <w:rFonts w:cs="Arial"/>
          </w:rPr>
          <w:t xml:space="preserve">Table </w:t>
        </w:r>
      </w:ins>
      <w:ins w:id="3631" w:author="Per Lindell" w:date="2022-03-03T05:15:00Z">
        <w:r>
          <w:rPr>
            <w:rFonts w:cs="Arial"/>
          </w:rPr>
          <w:t>5.65</w:t>
        </w:r>
      </w:ins>
      <w:ins w:id="3632" w:author="Per Lindell" w:date="2022-03-03T05:14:00Z">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416EE" w:rsidRPr="0058244D" w14:paraId="77489F18" w14:textId="77777777" w:rsidTr="00A64774">
        <w:trPr>
          <w:tblHeader/>
          <w:jc w:val="center"/>
          <w:ins w:id="3633" w:author="Per Lindell" w:date="2022-03-03T05:14:00Z"/>
        </w:trPr>
        <w:tc>
          <w:tcPr>
            <w:tcW w:w="3036" w:type="dxa"/>
            <w:tcBorders>
              <w:top w:val="single" w:sz="4" w:space="0" w:color="auto"/>
              <w:left w:val="single" w:sz="4" w:space="0" w:color="auto"/>
              <w:bottom w:val="single" w:sz="4" w:space="0" w:color="auto"/>
              <w:right w:val="single" w:sz="4" w:space="0" w:color="auto"/>
            </w:tcBorders>
            <w:hideMark/>
          </w:tcPr>
          <w:p w14:paraId="20E0BF71" w14:textId="77777777" w:rsidR="00C416EE" w:rsidRPr="0058244D" w:rsidRDefault="00C416EE" w:rsidP="00A64774">
            <w:pPr>
              <w:pStyle w:val="TAL"/>
              <w:jc w:val="center"/>
              <w:rPr>
                <w:ins w:id="3634" w:author="Per Lindell" w:date="2022-03-03T05:14:00Z"/>
                <w:rFonts w:cs="Arial"/>
                <w:b/>
                <w:szCs w:val="18"/>
                <w:lang w:eastAsia="ja-JP"/>
              </w:rPr>
            </w:pPr>
            <w:ins w:id="3635" w:author="Per Lindell" w:date="2022-03-03T05:14: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691D188E" w14:textId="77777777" w:rsidR="00C416EE" w:rsidRPr="0058244D" w:rsidRDefault="00C416EE" w:rsidP="00A64774">
            <w:pPr>
              <w:pStyle w:val="TAH"/>
              <w:keepNext w:val="0"/>
              <w:rPr>
                <w:ins w:id="3636" w:author="Per Lindell" w:date="2022-03-03T05:14:00Z"/>
                <w:rFonts w:cs="Arial"/>
              </w:rPr>
            </w:pPr>
            <w:ins w:id="3637" w:author="Per Lindell" w:date="2022-03-03T05:14: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1C43FCDE" w14:textId="77777777" w:rsidR="00C416EE" w:rsidRPr="0058244D" w:rsidRDefault="00C416EE" w:rsidP="00A64774">
            <w:pPr>
              <w:pStyle w:val="TAH"/>
              <w:keepNext w:val="0"/>
              <w:rPr>
                <w:ins w:id="3638" w:author="Per Lindell" w:date="2022-03-03T05:14:00Z"/>
                <w:rFonts w:cs="Arial"/>
              </w:rPr>
            </w:pPr>
            <w:ins w:id="3639" w:author="Per Lindell" w:date="2022-03-03T05:14:00Z">
              <w:r w:rsidRPr="0058244D">
                <w:rPr>
                  <w:rFonts w:cs="Arial"/>
                </w:rPr>
                <w:t>Tolerance (dB)</w:t>
              </w:r>
            </w:ins>
          </w:p>
        </w:tc>
      </w:tr>
      <w:tr w:rsidR="00C416EE" w:rsidRPr="0058244D" w14:paraId="726CBD71" w14:textId="77777777" w:rsidTr="00A64774">
        <w:trPr>
          <w:tblHeader/>
          <w:jc w:val="center"/>
          <w:ins w:id="3640" w:author="Per Lindell" w:date="2022-03-03T05:14:00Z"/>
        </w:trPr>
        <w:tc>
          <w:tcPr>
            <w:tcW w:w="3036" w:type="dxa"/>
            <w:tcBorders>
              <w:top w:val="single" w:sz="4" w:space="0" w:color="auto"/>
              <w:left w:val="single" w:sz="4" w:space="0" w:color="auto"/>
              <w:bottom w:val="single" w:sz="4" w:space="0" w:color="auto"/>
              <w:right w:val="single" w:sz="4" w:space="0" w:color="auto"/>
            </w:tcBorders>
            <w:vAlign w:val="center"/>
          </w:tcPr>
          <w:p w14:paraId="380C62BE" w14:textId="77777777" w:rsidR="00C416EE" w:rsidRPr="0058244D" w:rsidRDefault="00C416EE" w:rsidP="00A64774">
            <w:pPr>
              <w:pStyle w:val="TAL"/>
              <w:jc w:val="center"/>
              <w:rPr>
                <w:ins w:id="3641" w:author="Per Lindell" w:date="2022-03-03T05:14:00Z"/>
                <w:rFonts w:cs="Arial"/>
                <w:szCs w:val="18"/>
                <w:lang w:eastAsia="zh-CN"/>
              </w:rPr>
            </w:pPr>
            <w:ins w:id="3642" w:author="Per Lindell" w:date="2022-03-03T05:14:00Z">
              <w:r w:rsidRPr="00AD13BA">
                <w:rPr>
                  <w:rFonts w:cs="Arial"/>
                  <w:bCs/>
                  <w:szCs w:val="18"/>
                  <w:lang w:eastAsia="zh-CN"/>
                </w:rPr>
                <w:t>DC_3A_n78A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4E34D2C9" w14:textId="77777777" w:rsidR="00C416EE" w:rsidRPr="0058244D" w:rsidRDefault="00C416EE" w:rsidP="00A64774">
            <w:pPr>
              <w:pStyle w:val="TAL"/>
              <w:jc w:val="center"/>
              <w:rPr>
                <w:ins w:id="3643" w:author="Per Lindell" w:date="2022-03-03T05:14:00Z"/>
                <w:rFonts w:cs="Arial"/>
                <w:szCs w:val="18"/>
                <w:lang w:eastAsia="zh-CN"/>
              </w:rPr>
            </w:pPr>
            <w:ins w:id="3644" w:author="Per Lindell" w:date="2022-03-03T05:14: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B8758F6" w14:textId="77777777" w:rsidR="00C416EE" w:rsidRPr="0058244D" w:rsidRDefault="00C416EE" w:rsidP="00A64774">
            <w:pPr>
              <w:pStyle w:val="TAL"/>
              <w:jc w:val="center"/>
              <w:rPr>
                <w:ins w:id="3645" w:author="Per Lindell" w:date="2022-03-03T05:14:00Z"/>
                <w:rFonts w:cs="Arial"/>
                <w:szCs w:val="18"/>
                <w:lang w:eastAsia="zh-CN"/>
              </w:rPr>
            </w:pPr>
            <w:ins w:id="3646" w:author="Per Lindell" w:date="2022-03-03T05:14:00Z">
              <w:r w:rsidRPr="0058244D">
                <w:rPr>
                  <w:rFonts w:cs="Arial"/>
                  <w:szCs w:val="18"/>
                  <w:lang w:eastAsia="zh-CN"/>
                </w:rPr>
                <w:t>+2/-3</w:t>
              </w:r>
            </w:ins>
          </w:p>
        </w:tc>
      </w:tr>
      <w:tr w:rsidR="00C416EE" w:rsidRPr="0058244D" w14:paraId="2A0D8414" w14:textId="77777777" w:rsidTr="00A64774">
        <w:trPr>
          <w:tblHeader/>
          <w:jc w:val="center"/>
          <w:ins w:id="3647" w:author="Per Lindell" w:date="2022-03-03T05:14:00Z"/>
        </w:trPr>
        <w:tc>
          <w:tcPr>
            <w:tcW w:w="3036" w:type="dxa"/>
            <w:tcBorders>
              <w:top w:val="single" w:sz="4" w:space="0" w:color="auto"/>
              <w:left w:val="single" w:sz="4" w:space="0" w:color="auto"/>
              <w:bottom w:val="single" w:sz="4" w:space="0" w:color="auto"/>
              <w:right w:val="single" w:sz="4" w:space="0" w:color="auto"/>
            </w:tcBorders>
            <w:vAlign w:val="center"/>
          </w:tcPr>
          <w:p w14:paraId="50AC7D5A" w14:textId="77777777" w:rsidR="00C416EE" w:rsidRDefault="00C416EE" w:rsidP="00A64774">
            <w:pPr>
              <w:pStyle w:val="TAL"/>
              <w:jc w:val="center"/>
              <w:rPr>
                <w:ins w:id="3648" w:author="Per Lindell" w:date="2022-03-03T05:14:00Z"/>
                <w:rFonts w:cs="Arial"/>
                <w:szCs w:val="18"/>
                <w:lang w:eastAsia="zh-CN"/>
              </w:rPr>
            </w:pPr>
            <w:ins w:id="3649" w:author="Per Lindell" w:date="2022-03-03T05:14:00Z">
              <w:r w:rsidRPr="00AD13BA">
                <w:rPr>
                  <w:rFonts w:cs="Arial"/>
                  <w:bCs/>
                  <w:szCs w:val="18"/>
                  <w:lang w:eastAsia="zh-CN"/>
                </w:rPr>
                <w:t>DC_3C_n78A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0451D5B8" w14:textId="77777777" w:rsidR="00C416EE" w:rsidRPr="0058244D" w:rsidRDefault="00C416EE" w:rsidP="00A64774">
            <w:pPr>
              <w:pStyle w:val="TAL"/>
              <w:jc w:val="center"/>
              <w:rPr>
                <w:ins w:id="3650" w:author="Per Lindell" w:date="2022-03-03T05:14:00Z"/>
                <w:rFonts w:cs="Arial"/>
                <w:szCs w:val="18"/>
                <w:lang w:eastAsia="zh-CN"/>
              </w:rPr>
            </w:pPr>
            <w:ins w:id="3651" w:author="Per Lindell" w:date="2022-03-03T05:14: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2809629" w14:textId="77777777" w:rsidR="00C416EE" w:rsidRPr="0058244D" w:rsidRDefault="00C416EE" w:rsidP="00A64774">
            <w:pPr>
              <w:pStyle w:val="TAL"/>
              <w:jc w:val="center"/>
              <w:rPr>
                <w:ins w:id="3652" w:author="Per Lindell" w:date="2022-03-03T05:14:00Z"/>
                <w:rFonts w:cs="Arial"/>
                <w:szCs w:val="18"/>
                <w:lang w:eastAsia="zh-CN"/>
              </w:rPr>
            </w:pPr>
            <w:ins w:id="3653" w:author="Per Lindell" w:date="2022-03-03T05:14:00Z">
              <w:r w:rsidRPr="0058244D">
                <w:rPr>
                  <w:rFonts w:cs="Arial"/>
                  <w:szCs w:val="18"/>
                  <w:lang w:eastAsia="zh-CN"/>
                </w:rPr>
                <w:t>+2/-3</w:t>
              </w:r>
            </w:ins>
          </w:p>
        </w:tc>
      </w:tr>
      <w:tr w:rsidR="00C416EE" w:rsidRPr="0058244D" w14:paraId="01993A59" w14:textId="77777777" w:rsidTr="00A64774">
        <w:trPr>
          <w:tblHeader/>
          <w:jc w:val="center"/>
          <w:ins w:id="3654" w:author="Per Lindell" w:date="2022-03-03T05:14:00Z"/>
        </w:trPr>
        <w:tc>
          <w:tcPr>
            <w:tcW w:w="3036" w:type="dxa"/>
            <w:tcBorders>
              <w:top w:val="single" w:sz="4" w:space="0" w:color="auto"/>
              <w:left w:val="single" w:sz="4" w:space="0" w:color="auto"/>
              <w:bottom w:val="single" w:sz="4" w:space="0" w:color="auto"/>
              <w:right w:val="single" w:sz="4" w:space="0" w:color="auto"/>
            </w:tcBorders>
            <w:vAlign w:val="center"/>
          </w:tcPr>
          <w:p w14:paraId="6390BD4B" w14:textId="77777777" w:rsidR="00C416EE" w:rsidRDefault="00C416EE" w:rsidP="00A64774">
            <w:pPr>
              <w:pStyle w:val="TAL"/>
              <w:jc w:val="center"/>
              <w:rPr>
                <w:ins w:id="3655" w:author="Per Lindell" w:date="2022-03-03T05:14:00Z"/>
                <w:rFonts w:cs="Arial"/>
                <w:szCs w:val="18"/>
                <w:lang w:eastAsia="zh-CN"/>
              </w:rPr>
            </w:pPr>
            <w:ins w:id="3656" w:author="Per Lindell" w:date="2022-03-03T05:14:00Z">
              <w:r w:rsidRPr="00AD13BA">
                <w:rPr>
                  <w:rFonts w:cs="Arial"/>
                  <w:bCs/>
                  <w:szCs w:val="18"/>
                  <w:lang w:eastAsia="zh-CN"/>
                </w:rPr>
                <w:t>DC_7A_n78A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42BAD1C5" w14:textId="77777777" w:rsidR="00C416EE" w:rsidRPr="0058244D" w:rsidRDefault="00C416EE" w:rsidP="00A64774">
            <w:pPr>
              <w:pStyle w:val="TAL"/>
              <w:jc w:val="center"/>
              <w:rPr>
                <w:ins w:id="3657" w:author="Per Lindell" w:date="2022-03-03T05:14:00Z"/>
                <w:rFonts w:cs="Arial"/>
                <w:szCs w:val="18"/>
                <w:lang w:eastAsia="zh-CN"/>
              </w:rPr>
            </w:pPr>
            <w:ins w:id="3658" w:author="Per Lindell" w:date="2022-03-03T05:14: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140E3F25" w14:textId="77777777" w:rsidR="00C416EE" w:rsidRPr="0058244D" w:rsidRDefault="00C416EE" w:rsidP="00A64774">
            <w:pPr>
              <w:pStyle w:val="TAL"/>
              <w:jc w:val="center"/>
              <w:rPr>
                <w:ins w:id="3659" w:author="Per Lindell" w:date="2022-03-03T05:14:00Z"/>
                <w:rFonts w:cs="Arial"/>
                <w:szCs w:val="18"/>
                <w:lang w:eastAsia="zh-CN"/>
              </w:rPr>
            </w:pPr>
            <w:ins w:id="3660" w:author="Per Lindell" w:date="2022-03-03T05:14:00Z">
              <w:r w:rsidRPr="0058244D">
                <w:rPr>
                  <w:rFonts w:cs="Arial"/>
                  <w:szCs w:val="18"/>
                  <w:lang w:eastAsia="zh-CN"/>
                </w:rPr>
                <w:t>+2/-3</w:t>
              </w:r>
            </w:ins>
          </w:p>
        </w:tc>
      </w:tr>
      <w:tr w:rsidR="00C416EE" w:rsidRPr="0058244D" w14:paraId="386E5AE0" w14:textId="77777777" w:rsidTr="00A64774">
        <w:trPr>
          <w:tblHeader/>
          <w:jc w:val="center"/>
          <w:ins w:id="3661" w:author="Per Lindell" w:date="2022-03-03T05:14:00Z"/>
        </w:trPr>
        <w:tc>
          <w:tcPr>
            <w:tcW w:w="3036" w:type="dxa"/>
            <w:tcBorders>
              <w:top w:val="single" w:sz="4" w:space="0" w:color="auto"/>
              <w:left w:val="single" w:sz="4" w:space="0" w:color="auto"/>
              <w:bottom w:val="single" w:sz="4" w:space="0" w:color="auto"/>
              <w:right w:val="single" w:sz="4" w:space="0" w:color="auto"/>
            </w:tcBorders>
            <w:vAlign w:val="center"/>
          </w:tcPr>
          <w:p w14:paraId="6E601BE1" w14:textId="77777777" w:rsidR="00C416EE" w:rsidRDefault="00C416EE" w:rsidP="00A64774">
            <w:pPr>
              <w:pStyle w:val="TAL"/>
              <w:jc w:val="center"/>
              <w:rPr>
                <w:ins w:id="3662" w:author="Per Lindell" w:date="2022-03-03T05:14:00Z"/>
                <w:rFonts w:cs="Arial"/>
                <w:szCs w:val="18"/>
                <w:lang w:eastAsia="zh-CN"/>
              </w:rPr>
            </w:pPr>
            <w:ins w:id="3663" w:author="Per Lindell" w:date="2022-03-03T05:14:00Z">
              <w:r w:rsidRPr="00AD13BA">
                <w:rPr>
                  <w:rFonts w:cs="Arial"/>
                  <w:bCs/>
                  <w:szCs w:val="18"/>
                  <w:lang w:eastAsia="zh-CN"/>
                </w:rPr>
                <w:t>DC_7C_n78A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781A85BD" w14:textId="77777777" w:rsidR="00C416EE" w:rsidRPr="0058244D" w:rsidRDefault="00C416EE" w:rsidP="00A64774">
            <w:pPr>
              <w:pStyle w:val="TAL"/>
              <w:jc w:val="center"/>
              <w:rPr>
                <w:ins w:id="3664" w:author="Per Lindell" w:date="2022-03-03T05:14:00Z"/>
                <w:rFonts w:cs="Arial"/>
                <w:szCs w:val="18"/>
                <w:lang w:eastAsia="zh-CN"/>
              </w:rPr>
            </w:pPr>
            <w:ins w:id="3665" w:author="Per Lindell" w:date="2022-03-03T05:14: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2C89AAE8" w14:textId="77777777" w:rsidR="00C416EE" w:rsidRPr="0058244D" w:rsidRDefault="00C416EE" w:rsidP="00A64774">
            <w:pPr>
              <w:pStyle w:val="TAL"/>
              <w:jc w:val="center"/>
              <w:rPr>
                <w:ins w:id="3666" w:author="Per Lindell" w:date="2022-03-03T05:14:00Z"/>
                <w:rFonts w:cs="Arial"/>
                <w:szCs w:val="18"/>
                <w:lang w:eastAsia="zh-CN"/>
              </w:rPr>
            </w:pPr>
            <w:ins w:id="3667" w:author="Per Lindell" w:date="2022-03-03T05:14:00Z">
              <w:r w:rsidRPr="0058244D">
                <w:rPr>
                  <w:rFonts w:cs="Arial"/>
                  <w:szCs w:val="18"/>
                  <w:lang w:eastAsia="zh-CN"/>
                </w:rPr>
                <w:t>+2/-3</w:t>
              </w:r>
            </w:ins>
          </w:p>
        </w:tc>
      </w:tr>
      <w:tr w:rsidR="00C416EE" w:rsidRPr="0058244D" w14:paraId="4C54F3DE" w14:textId="77777777" w:rsidTr="00A64774">
        <w:trPr>
          <w:tblHeader/>
          <w:jc w:val="center"/>
          <w:ins w:id="3668" w:author="Per Lindell" w:date="2022-03-03T05:14: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CA11FFC" w14:textId="77777777" w:rsidR="00C416EE" w:rsidRPr="0058244D" w:rsidRDefault="00C416EE" w:rsidP="00A64774">
            <w:pPr>
              <w:pStyle w:val="TAL"/>
              <w:rPr>
                <w:ins w:id="3669" w:author="Per Lindell" w:date="2022-03-03T05:14:00Z"/>
                <w:rFonts w:cs="Arial"/>
                <w:szCs w:val="18"/>
                <w:lang w:eastAsia="zh-CN"/>
              </w:rPr>
            </w:pPr>
            <w:ins w:id="3670" w:author="Per Lindell" w:date="2022-03-03T05:14: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721C6616" w14:textId="50901BAC" w:rsidR="00C416EE" w:rsidRPr="0058244D" w:rsidRDefault="00C416EE" w:rsidP="00C416EE">
      <w:pPr>
        <w:pStyle w:val="Heading4"/>
        <w:rPr>
          <w:ins w:id="3671" w:author="Per Lindell" w:date="2022-03-03T05:14:00Z"/>
          <w:rFonts w:cs="Arial"/>
          <w:lang w:eastAsia="ja-JP"/>
        </w:rPr>
      </w:pPr>
      <w:bookmarkStart w:id="3672" w:name="_Toc97177960"/>
      <w:ins w:id="3673" w:author="Per Lindell" w:date="2022-03-03T05:15:00Z">
        <w:r>
          <w:rPr>
            <w:rFonts w:cs="Arial"/>
            <w:lang w:eastAsia="zh-CN"/>
          </w:rPr>
          <w:t>5.65</w:t>
        </w:r>
      </w:ins>
      <w:ins w:id="3674" w:author="Per Lindell" w:date="2022-03-03T05:14:00Z">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3672"/>
      </w:ins>
    </w:p>
    <w:p w14:paraId="46853D0C" w14:textId="01624D62" w:rsidR="00C416EE" w:rsidRPr="00C87AC2" w:rsidRDefault="00C416EE" w:rsidP="00C416EE">
      <w:pPr>
        <w:pStyle w:val="TH"/>
        <w:rPr>
          <w:ins w:id="3675" w:author="Per Lindell" w:date="2022-03-03T05:14:00Z"/>
          <w:rFonts w:cs="Arial"/>
        </w:rPr>
      </w:pPr>
      <w:ins w:id="3676" w:author="Per Lindell" w:date="2022-03-03T05:14:00Z">
        <w:r w:rsidRPr="00C87AC2">
          <w:rPr>
            <w:rFonts w:cs="Arial"/>
          </w:rPr>
          <w:t xml:space="preserve">Table </w:t>
        </w:r>
      </w:ins>
      <w:ins w:id="3677" w:author="Per Lindell" w:date="2022-03-03T05:15:00Z">
        <w:r>
          <w:rPr>
            <w:rFonts w:cs="Arial"/>
          </w:rPr>
          <w:t>5.65</w:t>
        </w:r>
      </w:ins>
      <w:ins w:id="3678" w:author="Per Lindell" w:date="2022-03-03T05:14:00Z">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416EE" w:rsidRPr="00A9132E" w14:paraId="209EFDB7" w14:textId="77777777" w:rsidTr="00A64774">
        <w:trPr>
          <w:trHeight w:val="47"/>
          <w:tblHeader/>
          <w:jc w:val="center"/>
          <w:ins w:id="3679" w:author="Per Lindell" w:date="2022-03-03T05:14:00Z"/>
        </w:trPr>
        <w:tc>
          <w:tcPr>
            <w:tcW w:w="2537" w:type="dxa"/>
            <w:tcBorders>
              <w:top w:val="single" w:sz="4" w:space="0" w:color="auto"/>
              <w:left w:val="single" w:sz="4" w:space="0" w:color="auto"/>
              <w:bottom w:val="single" w:sz="4" w:space="0" w:color="auto"/>
              <w:right w:val="single" w:sz="4" w:space="0" w:color="auto"/>
            </w:tcBorders>
            <w:vAlign w:val="center"/>
            <w:hideMark/>
          </w:tcPr>
          <w:p w14:paraId="0083D44C" w14:textId="77777777" w:rsidR="00C416EE" w:rsidRPr="00A9132E" w:rsidRDefault="00C416EE" w:rsidP="00A64774">
            <w:pPr>
              <w:pStyle w:val="TAH"/>
              <w:rPr>
                <w:ins w:id="3680" w:author="Per Lindell" w:date="2022-03-03T05:14:00Z"/>
                <w:rFonts w:cs="Arial"/>
                <w:lang w:eastAsia="fi-FI"/>
              </w:rPr>
            </w:pPr>
            <w:ins w:id="3681" w:author="Per Lindell" w:date="2022-03-03T05:14:00Z">
              <w:r w:rsidRPr="00A9132E">
                <w:rPr>
                  <w:rFonts w:cs="Arial"/>
                  <w:lang w:eastAsia="fi-FI"/>
                </w:rPr>
                <w:t>EN-DC</w:t>
              </w:r>
            </w:ins>
          </w:p>
          <w:p w14:paraId="5C742067" w14:textId="77777777" w:rsidR="00C416EE" w:rsidRPr="00A9132E" w:rsidRDefault="00C416EE" w:rsidP="00A64774">
            <w:pPr>
              <w:pStyle w:val="TAH"/>
              <w:rPr>
                <w:ins w:id="3682" w:author="Per Lindell" w:date="2022-03-03T05:14:00Z"/>
                <w:rFonts w:cs="Arial"/>
                <w:lang w:eastAsia="fi-FI"/>
              </w:rPr>
            </w:pPr>
            <w:ins w:id="3683" w:author="Per Lindell" w:date="2022-03-03T05:14: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6E0C037B" w14:textId="77777777" w:rsidR="00C416EE" w:rsidRPr="00A9132E" w:rsidRDefault="00C416EE" w:rsidP="00A64774">
            <w:pPr>
              <w:pStyle w:val="TAH"/>
              <w:rPr>
                <w:ins w:id="3684" w:author="Per Lindell" w:date="2022-03-03T05:14:00Z"/>
                <w:rFonts w:cs="Arial"/>
                <w:lang w:eastAsia="fi-FI"/>
              </w:rPr>
            </w:pPr>
            <w:ins w:id="3685" w:author="Per Lindell" w:date="2022-03-03T05:14:00Z">
              <w:r w:rsidRPr="00A9132E">
                <w:rPr>
                  <w:rFonts w:cs="Arial"/>
                  <w:lang w:eastAsia="fi-FI"/>
                </w:rPr>
                <w:t>Uplink EN-DC</w:t>
              </w:r>
            </w:ins>
          </w:p>
          <w:p w14:paraId="5DEE78D9" w14:textId="77777777" w:rsidR="00C416EE" w:rsidRPr="00A9132E" w:rsidRDefault="00C416EE" w:rsidP="00A64774">
            <w:pPr>
              <w:pStyle w:val="TAH"/>
              <w:rPr>
                <w:ins w:id="3686" w:author="Per Lindell" w:date="2022-03-03T05:14:00Z"/>
                <w:rFonts w:cs="Arial"/>
                <w:lang w:eastAsia="fi-FI"/>
              </w:rPr>
            </w:pPr>
            <w:ins w:id="3687" w:author="Per Lindell" w:date="2022-03-03T05:14:00Z">
              <w:r w:rsidRPr="00A9132E">
                <w:rPr>
                  <w:rFonts w:cs="Arial"/>
                  <w:lang w:eastAsia="fi-FI"/>
                </w:rPr>
                <w:t>configuration</w:t>
              </w:r>
            </w:ins>
          </w:p>
        </w:tc>
      </w:tr>
      <w:tr w:rsidR="00C416EE" w:rsidRPr="009B6855" w14:paraId="0F51BB18" w14:textId="77777777" w:rsidTr="00A64774">
        <w:trPr>
          <w:trHeight w:val="368"/>
          <w:jc w:val="center"/>
          <w:ins w:id="3688" w:author="Per Lindell" w:date="2022-03-03T05:14:00Z"/>
        </w:trPr>
        <w:tc>
          <w:tcPr>
            <w:tcW w:w="2537" w:type="dxa"/>
            <w:tcBorders>
              <w:top w:val="single" w:sz="4" w:space="0" w:color="auto"/>
              <w:left w:val="single" w:sz="4" w:space="0" w:color="auto"/>
              <w:right w:val="single" w:sz="4" w:space="0" w:color="auto"/>
            </w:tcBorders>
            <w:vAlign w:val="center"/>
            <w:hideMark/>
          </w:tcPr>
          <w:p w14:paraId="0E782A01" w14:textId="77777777" w:rsidR="00C416EE" w:rsidRPr="00C83BE0" w:rsidRDefault="00C416EE" w:rsidP="00A64774">
            <w:pPr>
              <w:pStyle w:val="TAH"/>
              <w:rPr>
                <w:ins w:id="3689" w:author="Per Lindell" w:date="2022-03-03T05:14:00Z"/>
                <w:rFonts w:eastAsia="SimSun"/>
                <w:b w:val="0"/>
                <w:bCs/>
                <w:lang w:eastAsia="zh-CN"/>
              </w:rPr>
            </w:pPr>
            <w:ins w:id="3690" w:author="Per Lindell" w:date="2022-03-03T05:14:00Z">
              <w:r w:rsidRPr="00C83BE0">
                <w:rPr>
                  <w:rFonts w:eastAsia="SimSun"/>
                  <w:b w:val="0"/>
                  <w:bCs/>
                  <w:lang w:eastAsia="zh-CN"/>
                </w:rPr>
                <w:t>DC_3A-7A_n78A</w:t>
              </w:r>
            </w:ins>
          </w:p>
          <w:p w14:paraId="32F017A5" w14:textId="77777777" w:rsidR="00C416EE" w:rsidRPr="00C83BE0" w:rsidRDefault="00C416EE" w:rsidP="00A64774">
            <w:pPr>
              <w:pStyle w:val="TAH"/>
              <w:rPr>
                <w:ins w:id="3691" w:author="Per Lindell" w:date="2022-03-03T05:14:00Z"/>
                <w:rFonts w:eastAsia="SimSun"/>
                <w:b w:val="0"/>
                <w:bCs/>
                <w:lang w:eastAsia="zh-CN"/>
              </w:rPr>
            </w:pPr>
            <w:ins w:id="3692" w:author="Per Lindell" w:date="2022-03-03T05:14:00Z">
              <w:r w:rsidRPr="00C83BE0">
                <w:rPr>
                  <w:rFonts w:eastAsia="SimSun"/>
                  <w:b w:val="0"/>
                  <w:bCs/>
                  <w:lang w:eastAsia="zh-CN"/>
                </w:rPr>
                <w:t>DC_3A-7C_n78A</w:t>
              </w:r>
            </w:ins>
          </w:p>
          <w:p w14:paraId="3FC7E005" w14:textId="77777777" w:rsidR="00C416EE" w:rsidRPr="00C83BE0" w:rsidRDefault="00C416EE" w:rsidP="00A64774">
            <w:pPr>
              <w:pStyle w:val="TAH"/>
              <w:rPr>
                <w:ins w:id="3693" w:author="Per Lindell" w:date="2022-03-03T05:14:00Z"/>
                <w:rFonts w:eastAsia="SimSun"/>
                <w:b w:val="0"/>
                <w:bCs/>
                <w:lang w:eastAsia="zh-CN"/>
              </w:rPr>
            </w:pPr>
            <w:ins w:id="3694" w:author="Per Lindell" w:date="2022-03-03T05:14:00Z">
              <w:r w:rsidRPr="00C83BE0">
                <w:rPr>
                  <w:rFonts w:eastAsia="SimSun"/>
                  <w:b w:val="0"/>
                  <w:bCs/>
                  <w:lang w:eastAsia="zh-CN"/>
                </w:rPr>
                <w:t>DC_3C-7A_n78A</w:t>
              </w:r>
            </w:ins>
          </w:p>
          <w:p w14:paraId="71E9F9CD" w14:textId="77777777" w:rsidR="00C416EE" w:rsidRPr="00C83BE0" w:rsidRDefault="00C416EE" w:rsidP="00A64774">
            <w:pPr>
              <w:pStyle w:val="TAH"/>
              <w:rPr>
                <w:ins w:id="3695" w:author="Per Lindell" w:date="2022-03-03T05:14:00Z"/>
                <w:rFonts w:cs="Arial"/>
                <w:b w:val="0"/>
                <w:bCs/>
                <w:lang w:val="fi-FI" w:eastAsia="zh-CN"/>
              </w:rPr>
            </w:pPr>
            <w:ins w:id="3696" w:author="Per Lindell" w:date="2022-03-03T05:14:00Z">
              <w:r w:rsidRPr="00C83BE0">
                <w:rPr>
                  <w:rFonts w:eastAsia="SimSun"/>
                  <w:b w:val="0"/>
                  <w:bCs/>
                  <w:lang w:eastAsia="zh-CN"/>
                </w:rPr>
                <w:t>DC_3C-7C_n78A</w:t>
              </w:r>
            </w:ins>
          </w:p>
        </w:tc>
        <w:tc>
          <w:tcPr>
            <w:tcW w:w="2280" w:type="dxa"/>
            <w:tcBorders>
              <w:top w:val="single" w:sz="4" w:space="0" w:color="auto"/>
              <w:left w:val="single" w:sz="4" w:space="0" w:color="auto"/>
              <w:right w:val="single" w:sz="4" w:space="0" w:color="auto"/>
            </w:tcBorders>
            <w:vAlign w:val="center"/>
            <w:hideMark/>
          </w:tcPr>
          <w:p w14:paraId="38213372" w14:textId="77777777" w:rsidR="00C416EE" w:rsidRPr="00C83BE0" w:rsidRDefault="00C416EE" w:rsidP="00A64774">
            <w:pPr>
              <w:pStyle w:val="TAH"/>
              <w:rPr>
                <w:ins w:id="3697" w:author="Per Lindell" w:date="2022-03-03T05:14:00Z"/>
                <w:rFonts w:cs="Arial"/>
                <w:b w:val="0"/>
                <w:bCs/>
                <w:szCs w:val="18"/>
                <w:lang w:eastAsia="zh-CN"/>
              </w:rPr>
            </w:pPr>
            <w:ins w:id="3698" w:author="Per Lindell" w:date="2022-03-03T05:14:00Z">
              <w:r w:rsidRPr="00C83BE0">
                <w:rPr>
                  <w:rFonts w:cs="Arial"/>
                  <w:b w:val="0"/>
                  <w:bCs/>
                  <w:szCs w:val="18"/>
                  <w:lang w:eastAsia="zh-CN"/>
                </w:rPr>
                <w:t>DC_3A_n78A</w:t>
              </w:r>
            </w:ins>
          </w:p>
          <w:p w14:paraId="6CBF6D8F" w14:textId="77777777" w:rsidR="00C416EE" w:rsidRPr="00C83BE0" w:rsidRDefault="00C416EE" w:rsidP="00A64774">
            <w:pPr>
              <w:pStyle w:val="TAH"/>
              <w:rPr>
                <w:ins w:id="3699" w:author="Per Lindell" w:date="2022-03-03T05:14:00Z"/>
                <w:rFonts w:cs="Arial"/>
                <w:b w:val="0"/>
                <w:bCs/>
                <w:szCs w:val="18"/>
                <w:lang w:eastAsia="zh-CN"/>
              </w:rPr>
            </w:pPr>
            <w:ins w:id="3700" w:author="Per Lindell" w:date="2022-03-03T05:14:00Z">
              <w:r w:rsidRPr="00C83BE0">
                <w:rPr>
                  <w:rFonts w:cs="Arial"/>
                  <w:b w:val="0"/>
                  <w:bCs/>
                  <w:szCs w:val="18"/>
                  <w:lang w:eastAsia="zh-CN"/>
                </w:rPr>
                <w:t>DC_3C_n78A</w:t>
              </w:r>
            </w:ins>
          </w:p>
          <w:p w14:paraId="06DAFC4A" w14:textId="77777777" w:rsidR="00C416EE" w:rsidRPr="00C83BE0" w:rsidRDefault="00C416EE" w:rsidP="00A64774">
            <w:pPr>
              <w:pStyle w:val="TAH"/>
              <w:rPr>
                <w:ins w:id="3701" w:author="Per Lindell" w:date="2022-03-03T05:14:00Z"/>
                <w:rFonts w:cs="Arial"/>
                <w:b w:val="0"/>
                <w:bCs/>
                <w:szCs w:val="18"/>
                <w:lang w:eastAsia="zh-CN"/>
              </w:rPr>
            </w:pPr>
            <w:ins w:id="3702" w:author="Per Lindell" w:date="2022-03-03T05:14:00Z">
              <w:r w:rsidRPr="00C83BE0">
                <w:rPr>
                  <w:rFonts w:cs="Arial"/>
                  <w:b w:val="0"/>
                  <w:bCs/>
                  <w:szCs w:val="18"/>
                  <w:lang w:eastAsia="zh-CN"/>
                </w:rPr>
                <w:t>DC_7A_n78A</w:t>
              </w:r>
            </w:ins>
          </w:p>
          <w:p w14:paraId="1A0D67BF" w14:textId="77777777" w:rsidR="00C416EE" w:rsidRPr="00C83BE0" w:rsidRDefault="00C416EE" w:rsidP="00A64774">
            <w:pPr>
              <w:pStyle w:val="TAH"/>
              <w:rPr>
                <w:ins w:id="3703" w:author="Per Lindell" w:date="2022-03-03T05:14:00Z"/>
                <w:rFonts w:cs="Arial"/>
                <w:b w:val="0"/>
                <w:bCs/>
                <w:lang w:eastAsia="fi-FI"/>
              </w:rPr>
            </w:pPr>
            <w:ins w:id="3704" w:author="Per Lindell" w:date="2022-03-03T05:14:00Z">
              <w:r w:rsidRPr="00C83BE0">
                <w:rPr>
                  <w:rFonts w:cs="Arial"/>
                  <w:b w:val="0"/>
                  <w:bCs/>
                  <w:szCs w:val="18"/>
                  <w:lang w:eastAsia="zh-CN"/>
                </w:rPr>
                <w:t>DC_7C_n78A</w:t>
              </w:r>
            </w:ins>
          </w:p>
        </w:tc>
      </w:tr>
    </w:tbl>
    <w:p w14:paraId="4D833DBE" w14:textId="77777777" w:rsidR="00C416EE" w:rsidRPr="007A526B" w:rsidRDefault="00C416EE" w:rsidP="00C416EE">
      <w:pPr>
        <w:rPr>
          <w:ins w:id="3705" w:author="Per Lindell" w:date="2022-03-03T05:14:00Z"/>
          <w:lang w:eastAsia="zh-CN"/>
        </w:rPr>
      </w:pPr>
    </w:p>
    <w:p w14:paraId="3EE47A70" w14:textId="2206CE11" w:rsidR="00C416EE" w:rsidRDefault="00C416EE" w:rsidP="00C416EE">
      <w:pPr>
        <w:pStyle w:val="Heading4"/>
        <w:rPr>
          <w:ins w:id="3706" w:author="Per Lindell" w:date="2022-03-03T05:14:00Z"/>
          <w:rFonts w:eastAsiaTheme="minorEastAsia"/>
          <w:lang w:val="en-US" w:eastAsia="zh-CN"/>
        </w:rPr>
      </w:pPr>
      <w:bookmarkStart w:id="3707" w:name="_Toc97177961"/>
      <w:ins w:id="3708" w:author="Per Lindell" w:date="2022-03-03T05:15:00Z">
        <w:r>
          <w:rPr>
            <w:rFonts w:eastAsiaTheme="minorEastAsia"/>
            <w:lang w:eastAsia="zh-CN"/>
          </w:rPr>
          <w:t>5.65</w:t>
        </w:r>
      </w:ins>
      <w:ins w:id="3709" w:author="Per Lindell" w:date="2022-03-03T05:14:00Z">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3623"/>
        <w:bookmarkEnd w:id="3624"/>
        <w:bookmarkEnd w:id="3625"/>
        <w:bookmarkEnd w:id="3707"/>
        <w:r>
          <w:rPr>
            <w:rFonts w:eastAsiaTheme="minorEastAsia"/>
            <w:lang w:val="en-US" w:eastAsia="zh-CN"/>
          </w:rPr>
          <w:t xml:space="preserve"> </w:t>
        </w:r>
      </w:ins>
    </w:p>
    <w:p w14:paraId="5E3A016A" w14:textId="77777777" w:rsidR="00C416EE" w:rsidRDefault="00C416EE" w:rsidP="00C416EE">
      <w:pPr>
        <w:spacing w:after="120"/>
        <w:rPr>
          <w:ins w:id="3710" w:author="Per Lindell" w:date="2022-03-03T05:14:00Z"/>
          <w:rFonts w:eastAsia="SimSun"/>
          <w:lang w:val="en-US" w:eastAsia="zh-CN"/>
        </w:rPr>
      </w:pPr>
      <w:ins w:id="3711" w:author="Per Lindell" w:date="2022-03-03T05:14:00Z">
        <w:r>
          <w:rPr>
            <w:rFonts w:eastAsia="SimSun"/>
            <w:lang w:val="en-US" w:eastAsia="zh-CN"/>
          </w:rPr>
          <w:t>Co-existence studies shows that:</w:t>
        </w:r>
      </w:ins>
    </w:p>
    <w:p w14:paraId="72551A78" w14:textId="77777777" w:rsidR="00C416EE" w:rsidRDefault="00C416EE" w:rsidP="00C416EE">
      <w:pPr>
        <w:pStyle w:val="B10"/>
        <w:rPr>
          <w:ins w:id="3712" w:author="Per Lindell" w:date="2022-03-03T05:14:00Z"/>
          <w:lang w:eastAsia="ja-JP"/>
        </w:rPr>
      </w:pPr>
      <w:ins w:id="3713" w:author="Per Lindell" w:date="2022-03-03T05:14:00Z">
        <w:r>
          <w:rPr>
            <w:lang w:eastAsia="ja-JP"/>
          </w:rPr>
          <w:t>- 3</w:t>
        </w:r>
        <w:r w:rsidRPr="002E5B63">
          <w:rPr>
            <w:vertAlign w:val="superscript"/>
            <w:lang w:eastAsia="ja-JP"/>
          </w:rPr>
          <w:t>rd</w:t>
        </w:r>
        <w:r>
          <w:rPr>
            <w:lang w:eastAsia="ja-JP"/>
          </w:rPr>
          <w:t xml:space="preserve"> and 4</w:t>
        </w:r>
        <w:r w:rsidRPr="002E5B63">
          <w:rPr>
            <w:vertAlign w:val="superscript"/>
            <w:lang w:eastAsia="ja-JP"/>
          </w:rPr>
          <w:t>th</w:t>
        </w:r>
        <w:r>
          <w:rPr>
            <w:lang w:eastAsia="ja-JP"/>
          </w:rPr>
          <w:t xml:space="preserve"> order IMD products may fall into own Rx frequencies of band 3.</w:t>
        </w:r>
      </w:ins>
    </w:p>
    <w:p w14:paraId="45E55B10" w14:textId="3FDB2BA5" w:rsidR="00C416EE" w:rsidRDefault="00C416EE" w:rsidP="00C416EE">
      <w:pPr>
        <w:pStyle w:val="Heading3"/>
        <w:rPr>
          <w:ins w:id="3714" w:author="Per Lindell" w:date="2022-03-03T05:14:00Z"/>
          <w:rFonts w:eastAsiaTheme="minorEastAsia" w:cs="Arial"/>
          <w:szCs w:val="28"/>
          <w:lang w:val="en-US" w:eastAsia="zh-CN"/>
        </w:rPr>
      </w:pPr>
      <w:bookmarkStart w:id="3715" w:name="_Toc69978634"/>
      <w:bookmarkStart w:id="3716" w:name="_Toc70600126"/>
      <w:bookmarkStart w:id="3717" w:name="_Toc70600210"/>
      <w:bookmarkStart w:id="3718" w:name="_Toc97177962"/>
      <w:ins w:id="3719" w:author="Per Lindell" w:date="2022-03-03T05:15:00Z">
        <w:r>
          <w:rPr>
            <w:rFonts w:eastAsiaTheme="minorEastAsia" w:cs="Arial"/>
            <w:szCs w:val="28"/>
            <w:lang w:eastAsia="zh-CN"/>
          </w:rPr>
          <w:t>5.65</w:t>
        </w:r>
      </w:ins>
      <w:ins w:id="3720" w:author="Per Lindell" w:date="2022-03-03T05:14:00Z">
        <w:r>
          <w:rPr>
            <w:rFonts w:eastAsiaTheme="minorEastAsia" w:cs="Arial"/>
            <w:szCs w:val="28"/>
            <w:lang w:eastAsia="zh-CN"/>
          </w:rPr>
          <w:t>.2</w:t>
        </w:r>
        <w:r>
          <w:rPr>
            <w:rFonts w:eastAsiaTheme="minorEastAsia" w:cs="Arial"/>
            <w:szCs w:val="28"/>
            <w:lang w:eastAsia="zh-CN"/>
          </w:rPr>
          <w:tab/>
        </w:r>
        <w:r>
          <w:rPr>
            <w:rFonts w:eastAsiaTheme="minorEastAsia" w:cs="Arial"/>
            <w:szCs w:val="28"/>
            <w:lang w:val="en-US" w:eastAsia="zh-CN"/>
          </w:rPr>
          <w:t>Receiver Characteristics</w:t>
        </w:r>
        <w:bookmarkEnd w:id="3715"/>
        <w:bookmarkEnd w:id="3716"/>
        <w:bookmarkEnd w:id="3717"/>
        <w:bookmarkEnd w:id="3718"/>
        <w:r>
          <w:rPr>
            <w:rFonts w:eastAsiaTheme="minorEastAsia" w:cs="Arial"/>
            <w:szCs w:val="28"/>
            <w:lang w:val="en-US" w:eastAsia="zh-CN"/>
          </w:rPr>
          <w:t xml:space="preserve"> </w:t>
        </w:r>
      </w:ins>
    </w:p>
    <w:p w14:paraId="0AE35D31" w14:textId="5BDC7A41" w:rsidR="00C416EE" w:rsidRDefault="00C416EE" w:rsidP="00C416EE">
      <w:pPr>
        <w:pStyle w:val="Heading4"/>
        <w:rPr>
          <w:ins w:id="3721" w:author="Per Lindell" w:date="2022-03-03T05:14:00Z"/>
          <w:rFonts w:eastAsiaTheme="minorEastAsia"/>
        </w:rPr>
      </w:pPr>
      <w:bookmarkStart w:id="3722" w:name="_Toc69978635"/>
      <w:bookmarkStart w:id="3723" w:name="_Toc70600127"/>
      <w:bookmarkStart w:id="3724" w:name="_Toc70600211"/>
      <w:bookmarkStart w:id="3725" w:name="_Toc97177963"/>
      <w:ins w:id="3726" w:author="Per Lindell" w:date="2022-03-03T05:15:00Z">
        <w:r>
          <w:rPr>
            <w:rFonts w:eastAsiaTheme="minorEastAsia"/>
            <w:lang w:eastAsia="zh-CN"/>
          </w:rPr>
          <w:t>5.65</w:t>
        </w:r>
      </w:ins>
      <w:ins w:id="3727" w:author="Per Lindell" w:date="2022-03-03T05:14:00Z">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3722"/>
        <w:bookmarkEnd w:id="3723"/>
        <w:bookmarkEnd w:id="3724"/>
        <w:bookmarkEnd w:id="3725"/>
      </w:ins>
    </w:p>
    <w:p w14:paraId="4F7AD540" w14:textId="288910BB" w:rsidR="00C416EE" w:rsidRDefault="00C416EE" w:rsidP="00C416EE">
      <w:pPr>
        <w:pStyle w:val="TH"/>
        <w:rPr>
          <w:ins w:id="3728" w:author="Per Lindell" w:date="2022-03-03T05:14:00Z"/>
          <w:rFonts w:eastAsiaTheme="minorEastAsia"/>
        </w:rPr>
      </w:pPr>
      <w:ins w:id="3729" w:author="Per Lindell" w:date="2022-03-03T05:14:00Z">
        <w:r>
          <w:t xml:space="preserve">Table </w:t>
        </w:r>
      </w:ins>
      <w:ins w:id="3730" w:author="Per Lindell" w:date="2022-03-03T05:15:00Z">
        <w:r>
          <w:t>5.65</w:t>
        </w:r>
      </w:ins>
      <w:ins w:id="3731" w:author="Per Lindell" w:date="2022-03-03T05:14:00Z">
        <w:r>
          <w:t xml:space="preserve">.2.1-1: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416EE" w14:paraId="498A0433" w14:textId="77777777" w:rsidTr="00A64774">
        <w:trPr>
          <w:trHeight w:val="20"/>
          <w:jc w:val="center"/>
          <w:ins w:id="3732" w:author="Per Lindell" w:date="2022-03-03T05:14: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653D7C9" w14:textId="77777777" w:rsidR="00C416EE" w:rsidRDefault="00C416EE" w:rsidP="00A64774">
            <w:pPr>
              <w:pStyle w:val="TAH"/>
              <w:rPr>
                <w:ins w:id="3733" w:author="Per Lindell" w:date="2022-03-03T05:14:00Z"/>
                <w:lang w:eastAsia="sv-SE"/>
              </w:rPr>
            </w:pPr>
            <w:ins w:id="3734" w:author="Per Lindell" w:date="2022-03-03T05:14: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C416EE" w14:paraId="24D399CA" w14:textId="77777777" w:rsidTr="00A64774">
        <w:trPr>
          <w:trHeight w:val="648"/>
          <w:jc w:val="center"/>
          <w:ins w:id="3735" w:author="Per Lindell" w:date="2022-03-03T05:14:00Z"/>
        </w:trPr>
        <w:tc>
          <w:tcPr>
            <w:tcW w:w="2233" w:type="dxa"/>
            <w:tcBorders>
              <w:top w:val="single" w:sz="4" w:space="0" w:color="auto"/>
              <w:left w:val="single" w:sz="4" w:space="0" w:color="auto"/>
              <w:bottom w:val="single" w:sz="4" w:space="0" w:color="auto"/>
              <w:right w:val="single" w:sz="4" w:space="0" w:color="auto"/>
            </w:tcBorders>
            <w:vAlign w:val="center"/>
            <w:hideMark/>
          </w:tcPr>
          <w:p w14:paraId="4ECFEB9F" w14:textId="77777777" w:rsidR="00C416EE" w:rsidRDefault="00C416EE" w:rsidP="00A64774">
            <w:pPr>
              <w:pStyle w:val="TAH"/>
              <w:rPr>
                <w:ins w:id="3736" w:author="Per Lindell" w:date="2022-03-03T05:14:00Z"/>
                <w:lang w:eastAsia="ja-JP"/>
              </w:rPr>
            </w:pPr>
            <w:ins w:id="3737" w:author="Per Lindell" w:date="2022-03-03T05:14:00Z">
              <w:r>
                <w:rPr>
                  <w:lang w:eastAsia="ja-JP"/>
                </w:rPr>
                <w:t>EN-DC</w:t>
              </w:r>
            </w:ins>
          </w:p>
          <w:p w14:paraId="198F1D76" w14:textId="77777777" w:rsidR="00C416EE" w:rsidRDefault="00C416EE" w:rsidP="00A64774">
            <w:pPr>
              <w:pStyle w:val="TAH"/>
              <w:rPr>
                <w:ins w:id="3738" w:author="Per Lindell" w:date="2022-03-03T05:14:00Z"/>
                <w:lang w:eastAsia="sv-SE"/>
              </w:rPr>
            </w:pPr>
            <w:ins w:id="3739" w:author="Per Lindell" w:date="2022-03-03T05:14: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226A0485" w14:textId="77777777" w:rsidR="00C416EE" w:rsidRDefault="00C416EE" w:rsidP="00A64774">
            <w:pPr>
              <w:pStyle w:val="TAH"/>
              <w:rPr>
                <w:ins w:id="3740" w:author="Per Lindell" w:date="2022-03-03T05:14:00Z"/>
                <w:lang w:eastAsia="sv-SE"/>
              </w:rPr>
            </w:pPr>
            <w:ins w:id="3741" w:author="Per Lindell" w:date="2022-03-03T05:14: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583C3530" w14:textId="77777777" w:rsidR="00C416EE" w:rsidRDefault="00C416EE" w:rsidP="00A64774">
            <w:pPr>
              <w:pStyle w:val="TAH"/>
              <w:rPr>
                <w:ins w:id="3742" w:author="Per Lindell" w:date="2022-03-03T05:14:00Z"/>
                <w:lang w:eastAsia="sv-SE"/>
              </w:rPr>
            </w:pPr>
            <w:ins w:id="3743" w:author="Per Lindell" w:date="2022-03-03T05:14: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8D1483C" w14:textId="77777777" w:rsidR="00C416EE" w:rsidRDefault="00C416EE" w:rsidP="00A64774">
            <w:pPr>
              <w:pStyle w:val="TAH"/>
              <w:rPr>
                <w:ins w:id="3744" w:author="Per Lindell" w:date="2022-03-03T05:14:00Z"/>
                <w:lang w:eastAsia="sv-SE"/>
              </w:rPr>
            </w:pPr>
            <w:ins w:id="3745" w:author="Per Lindell" w:date="2022-03-03T05:14: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2FCCD873" w14:textId="77777777" w:rsidR="00C416EE" w:rsidRDefault="00C416EE" w:rsidP="00A64774">
            <w:pPr>
              <w:pStyle w:val="TAH"/>
              <w:rPr>
                <w:ins w:id="3746" w:author="Per Lindell" w:date="2022-03-03T05:14:00Z"/>
                <w:lang w:eastAsia="sv-SE"/>
              </w:rPr>
            </w:pPr>
            <w:ins w:id="3747" w:author="Per Lindell" w:date="2022-03-03T05:14: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60988586" w14:textId="77777777" w:rsidR="00C416EE" w:rsidRDefault="00C416EE" w:rsidP="00A64774">
            <w:pPr>
              <w:pStyle w:val="TAH"/>
              <w:rPr>
                <w:ins w:id="3748" w:author="Per Lindell" w:date="2022-03-03T05:14:00Z"/>
                <w:lang w:eastAsia="sv-SE"/>
              </w:rPr>
            </w:pPr>
            <w:ins w:id="3749" w:author="Per Lindell" w:date="2022-03-03T05:14: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56474609" w14:textId="77777777" w:rsidR="00C416EE" w:rsidRDefault="00C416EE" w:rsidP="00A64774">
            <w:pPr>
              <w:pStyle w:val="TAH"/>
              <w:rPr>
                <w:ins w:id="3750" w:author="Per Lindell" w:date="2022-03-03T05:14:00Z"/>
                <w:lang w:eastAsia="sv-SE"/>
              </w:rPr>
            </w:pPr>
            <w:ins w:id="3751" w:author="Per Lindell" w:date="2022-03-03T05:14: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0756B7BE" w14:textId="77777777" w:rsidR="00C416EE" w:rsidRDefault="00C416EE" w:rsidP="00A64774">
            <w:pPr>
              <w:pStyle w:val="TAH"/>
              <w:rPr>
                <w:ins w:id="3752" w:author="Per Lindell" w:date="2022-03-03T05:14:00Z"/>
                <w:lang w:eastAsia="sv-SE"/>
              </w:rPr>
            </w:pPr>
            <w:ins w:id="3753" w:author="Per Lindell" w:date="2022-03-03T05:14:00Z">
              <w:r>
                <w:rPr>
                  <w:lang w:eastAsia="sv-SE"/>
                </w:rPr>
                <w:t>IMD order</w:t>
              </w:r>
            </w:ins>
          </w:p>
        </w:tc>
      </w:tr>
      <w:tr w:rsidR="00C416EE" w14:paraId="54557EB1" w14:textId="77777777" w:rsidTr="00A64774">
        <w:trPr>
          <w:trHeight w:val="20"/>
          <w:jc w:val="center"/>
          <w:ins w:id="3754" w:author="Per Lindell" w:date="2022-03-03T05:14:00Z"/>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64BFA2D6" w14:textId="77777777" w:rsidR="00C416EE" w:rsidRPr="00EF5447" w:rsidRDefault="00C416EE" w:rsidP="00A64774">
            <w:pPr>
              <w:pStyle w:val="TAC"/>
              <w:rPr>
                <w:ins w:id="3755" w:author="Per Lindell" w:date="2022-03-03T05:14:00Z"/>
              </w:rPr>
            </w:pPr>
            <w:ins w:id="3756" w:author="Per Lindell" w:date="2022-03-03T05:14:00Z">
              <w:r w:rsidRPr="00EF5447">
                <w:t>DC_3A-7A_n78A</w:t>
              </w:r>
            </w:ins>
          </w:p>
          <w:p w14:paraId="26D6DE62" w14:textId="77777777" w:rsidR="00C416EE" w:rsidRPr="00F25C80" w:rsidRDefault="00C416EE" w:rsidP="00A64774">
            <w:pPr>
              <w:pStyle w:val="TAC"/>
              <w:rPr>
                <w:ins w:id="3757" w:author="Per Lindell" w:date="2022-03-03T05:14:00Z"/>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1C1E2BFF" w14:textId="77777777" w:rsidR="00C416EE" w:rsidRDefault="00C416EE" w:rsidP="00A64774">
            <w:pPr>
              <w:pStyle w:val="TAC"/>
              <w:rPr>
                <w:ins w:id="3758" w:author="Per Lindell" w:date="2022-03-03T05:14:00Z"/>
                <w:lang w:eastAsia="ko-KR"/>
              </w:rPr>
            </w:pPr>
            <w:ins w:id="3759" w:author="Per Lindell" w:date="2022-03-03T05:14:00Z">
              <w:r w:rsidRPr="00EF5447">
                <w:rPr>
                  <w:lang w:eastAsia="zh-CN"/>
                </w:rPr>
                <w:t>3</w:t>
              </w:r>
            </w:ins>
          </w:p>
        </w:tc>
        <w:tc>
          <w:tcPr>
            <w:tcW w:w="960" w:type="dxa"/>
            <w:tcBorders>
              <w:top w:val="single" w:sz="4" w:space="0" w:color="auto"/>
              <w:left w:val="single" w:sz="4" w:space="0" w:color="auto"/>
              <w:bottom w:val="single" w:sz="4" w:space="0" w:color="auto"/>
              <w:right w:val="single" w:sz="4" w:space="0" w:color="auto"/>
            </w:tcBorders>
            <w:noWrap/>
            <w:hideMark/>
          </w:tcPr>
          <w:p w14:paraId="4C8A99AC" w14:textId="77777777" w:rsidR="00C416EE" w:rsidRDefault="00C416EE" w:rsidP="00A64774">
            <w:pPr>
              <w:pStyle w:val="TAC"/>
              <w:rPr>
                <w:ins w:id="3760" w:author="Per Lindell" w:date="2022-03-03T05:14:00Z"/>
                <w:lang w:eastAsia="ko-KR"/>
              </w:rPr>
            </w:pPr>
            <w:ins w:id="3761" w:author="Per Lindell" w:date="2022-03-03T05:14:00Z">
              <w:r w:rsidRPr="00EF5447">
                <w:rPr>
                  <w:kern w:val="2"/>
                  <w:szCs w:val="24"/>
                  <w:lang w:eastAsia="zh-CN"/>
                </w:rPr>
                <w:t>1725</w:t>
              </w:r>
            </w:ins>
          </w:p>
        </w:tc>
        <w:tc>
          <w:tcPr>
            <w:tcW w:w="960" w:type="dxa"/>
            <w:tcBorders>
              <w:top w:val="single" w:sz="4" w:space="0" w:color="auto"/>
              <w:left w:val="single" w:sz="4" w:space="0" w:color="auto"/>
              <w:bottom w:val="single" w:sz="4" w:space="0" w:color="auto"/>
              <w:right w:val="single" w:sz="4" w:space="0" w:color="auto"/>
            </w:tcBorders>
            <w:noWrap/>
            <w:hideMark/>
          </w:tcPr>
          <w:p w14:paraId="7C36329F" w14:textId="77777777" w:rsidR="00C416EE" w:rsidRDefault="00C416EE" w:rsidP="00A64774">
            <w:pPr>
              <w:pStyle w:val="TAC"/>
              <w:rPr>
                <w:ins w:id="3762" w:author="Per Lindell" w:date="2022-03-03T05:14:00Z"/>
                <w:lang w:eastAsia="ko-KR"/>
              </w:rPr>
            </w:pPr>
            <w:ins w:id="3763" w:author="Per Lindell" w:date="2022-03-03T05:14:00Z">
              <w:r w:rsidRPr="00EF5447">
                <w:rPr>
                  <w:rFonts w:eastAsia="Malgun Gothic"/>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4641077B" w14:textId="77777777" w:rsidR="00C416EE" w:rsidRDefault="00C416EE" w:rsidP="00A64774">
            <w:pPr>
              <w:pStyle w:val="TAC"/>
              <w:rPr>
                <w:ins w:id="3764" w:author="Per Lindell" w:date="2022-03-03T05:14:00Z"/>
                <w:lang w:eastAsia="ko-KR"/>
              </w:rPr>
            </w:pPr>
            <w:ins w:id="3765" w:author="Per Lindell" w:date="2022-03-03T05:14:00Z">
              <w:r w:rsidRPr="00EF5447">
                <w:rPr>
                  <w:rFonts w:eastAsia="Malgun Gothic"/>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47C8CE21" w14:textId="77777777" w:rsidR="00C416EE" w:rsidRDefault="00C416EE" w:rsidP="00A64774">
            <w:pPr>
              <w:pStyle w:val="TAC"/>
              <w:rPr>
                <w:ins w:id="3766" w:author="Per Lindell" w:date="2022-03-03T05:14:00Z"/>
                <w:lang w:eastAsia="ko-KR"/>
              </w:rPr>
            </w:pPr>
            <w:ins w:id="3767" w:author="Per Lindell" w:date="2022-03-03T05:14:00Z">
              <w:r w:rsidRPr="00EF5447">
                <w:rPr>
                  <w:kern w:val="2"/>
                  <w:szCs w:val="24"/>
                  <w:lang w:eastAsia="zh-CN"/>
                </w:rPr>
                <w:t>1820</w:t>
              </w:r>
            </w:ins>
          </w:p>
        </w:tc>
        <w:tc>
          <w:tcPr>
            <w:tcW w:w="960" w:type="dxa"/>
            <w:tcBorders>
              <w:top w:val="single" w:sz="4" w:space="0" w:color="auto"/>
              <w:left w:val="single" w:sz="4" w:space="0" w:color="auto"/>
              <w:bottom w:val="single" w:sz="4" w:space="0" w:color="auto"/>
              <w:right w:val="single" w:sz="4" w:space="0" w:color="auto"/>
            </w:tcBorders>
            <w:hideMark/>
          </w:tcPr>
          <w:p w14:paraId="7D9896A9" w14:textId="77777777" w:rsidR="00C416EE" w:rsidRPr="002E5B63" w:rsidRDefault="00C416EE" w:rsidP="00A64774">
            <w:pPr>
              <w:pStyle w:val="TAC"/>
              <w:rPr>
                <w:ins w:id="3768" w:author="Per Lindell" w:date="2022-03-03T05:14:00Z"/>
                <w:color w:val="FF0000"/>
                <w:lang w:eastAsia="ko-KR"/>
              </w:rPr>
            </w:pPr>
            <w:ins w:id="3769" w:author="Per Lindell" w:date="2022-03-03T05:14:00Z">
              <w:r w:rsidRPr="002E5B63">
                <w:rPr>
                  <w:color w:val="FF0000"/>
                  <w:kern w:val="2"/>
                  <w:szCs w:val="24"/>
                  <w:lang w:eastAsia="zh-CN"/>
                </w:rPr>
                <w:t>26.5</w:t>
              </w:r>
            </w:ins>
          </w:p>
        </w:tc>
        <w:tc>
          <w:tcPr>
            <w:tcW w:w="1202" w:type="dxa"/>
            <w:tcBorders>
              <w:top w:val="single" w:sz="4" w:space="0" w:color="auto"/>
              <w:left w:val="single" w:sz="4" w:space="0" w:color="auto"/>
              <w:bottom w:val="single" w:sz="4" w:space="0" w:color="auto"/>
              <w:right w:val="single" w:sz="4" w:space="0" w:color="auto"/>
            </w:tcBorders>
            <w:hideMark/>
          </w:tcPr>
          <w:p w14:paraId="61D8C6F5" w14:textId="77777777" w:rsidR="00C416EE" w:rsidRDefault="00C416EE" w:rsidP="00A64774">
            <w:pPr>
              <w:pStyle w:val="TAC"/>
              <w:rPr>
                <w:ins w:id="3770" w:author="Per Lindell" w:date="2022-03-03T05:14:00Z"/>
                <w:lang w:eastAsia="ko-KR"/>
              </w:rPr>
            </w:pPr>
            <w:ins w:id="3771" w:author="Per Lindell" w:date="2022-03-03T05:14:00Z">
              <w:r w:rsidRPr="00EF5447">
                <w:rPr>
                  <w:kern w:val="2"/>
                  <w:szCs w:val="24"/>
                  <w:lang w:eastAsia="ja-JP"/>
                </w:rPr>
                <w:t>IMD</w:t>
              </w:r>
              <w:r w:rsidRPr="00EF5447">
                <w:rPr>
                  <w:kern w:val="2"/>
                  <w:szCs w:val="24"/>
                  <w:lang w:eastAsia="zh-CN"/>
                </w:rPr>
                <w:t>3</w:t>
              </w:r>
              <w:r w:rsidRPr="002C5324">
                <w:rPr>
                  <w:kern w:val="2"/>
                  <w:szCs w:val="24"/>
                  <w:vertAlign w:val="superscript"/>
                  <w:lang w:eastAsia="zh-CN"/>
                </w:rPr>
                <w:t>x</w:t>
              </w:r>
            </w:ins>
          </w:p>
        </w:tc>
      </w:tr>
      <w:tr w:rsidR="00C416EE" w14:paraId="0D173A09" w14:textId="77777777" w:rsidTr="00A64774">
        <w:trPr>
          <w:trHeight w:val="20"/>
          <w:jc w:val="center"/>
          <w:ins w:id="3772" w:author="Per Lindell" w:date="2022-03-03T05:14:00Z"/>
        </w:trPr>
        <w:tc>
          <w:tcPr>
            <w:tcW w:w="0" w:type="auto"/>
            <w:vMerge/>
            <w:tcBorders>
              <w:top w:val="single" w:sz="4" w:space="0" w:color="auto"/>
              <w:left w:val="single" w:sz="4" w:space="0" w:color="auto"/>
              <w:bottom w:val="single" w:sz="4" w:space="0" w:color="auto"/>
              <w:right w:val="single" w:sz="4" w:space="0" w:color="auto"/>
            </w:tcBorders>
            <w:hideMark/>
          </w:tcPr>
          <w:p w14:paraId="6EEA3666" w14:textId="77777777" w:rsidR="00C416EE" w:rsidRPr="00F25C80" w:rsidRDefault="00C416EE" w:rsidP="00A64774">
            <w:pPr>
              <w:spacing w:after="0"/>
              <w:rPr>
                <w:ins w:id="3773" w:author="Per Lindell" w:date="2022-03-03T05:14: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2A35C8B0" w14:textId="77777777" w:rsidR="00C416EE" w:rsidRPr="00F25C80" w:rsidRDefault="00C416EE" w:rsidP="00A64774">
            <w:pPr>
              <w:pStyle w:val="TAC"/>
              <w:rPr>
                <w:ins w:id="3774" w:author="Per Lindell" w:date="2022-03-03T05:14:00Z"/>
                <w:lang w:eastAsia="sv-SE"/>
              </w:rPr>
            </w:pPr>
            <w:ins w:id="3775" w:author="Per Lindell" w:date="2022-03-03T05:14:00Z">
              <w:r w:rsidRPr="00EF5447">
                <w:rPr>
                  <w:rFonts w:eastAsia="Malgun Gothic"/>
                  <w:lang w:eastAsia="ko-KR"/>
                </w:rPr>
                <w:t>7</w:t>
              </w:r>
            </w:ins>
          </w:p>
        </w:tc>
        <w:tc>
          <w:tcPr>
            <w:tcW w:w="960" w:type="dxa"/>
            <w:tcBorders>
              <w:top w:val="single" w:sz="4" w:space="0" w:color="auto"/>
              <w:left w:val="single" w:sz="4" w:space="0" w:color="auto"/>
              <w:bottom w:val="single" w:sz="4" w:space="0" w:color="auto"/>
              <w:right w:val="single" w:sz="4" w:space="0" w:color="auto"/>
            </w:tcBorders>
            <w:noWrap/>
            <w:hideMark/>
          </w:tcPr>
          <w:p w14:paraId="6C60D57C" w14:textId="77777777" w:rsidR="00C416EE" w:rsidRDefault="00C416EE" w:rsidP="00A64774">
            <w:pPr>
              <w:pStyle w:val="TAC"/>
              <w:rPr>
                <w:ins w:id="3776" w:author="Per Lindell" w:date="2022-03-03T05:14:00Z"/>
                <w:lang w:eastAsia="ko-KR"/>
              </w:rPr>
            </w:pPr>
            <w:ins w:id="3777" w:author="Per Lindell" w:date="2022-03-03T05:14:00Z">
              <w:r w:rsidRPr="00EF5447">
                <w:rPr>
                  <w:rFonts w:eastAsia="Malgun Gothic"/>
                  <w:lang w:eastAsia="ko-KR"/>
                </w:rPr>
                <w:t>25</w:t>
              </w:r>
              <w:r w:rsidRPr="00EF5447">
                <w:rPr>
                  <w:lang w:eastAsia="zh-CN"/>
                </w:rPr>
                <w:t>65</w:t>
              </w:r>
            </w:ins>
          </w:p>
        </w:tc>
        <w:tc>
          <w:tcPr>
            <w:tcW w:w="960" w:type="dxa"/>
            <w:tcBorders>
              <w:top w:val="single" w:sz="4" w:space="0" w:color="auto"/>
              <w:left w:val="single" w:sz="4" w:space="0" w:color="auto"/>
              <w:bottom w:val="single" w:sz="4" w:space="0" w:color="auto"/>
              <w:right w:val="single" w:sz="4" w:space="0" w:color="auto"/>
            </w:tcBorders>
            <w:noWrap/>
            <w:hideMark/>
          </w:tcPr>
          <w:p w14:paraId="59EAF62C" w14:textId="77777777" w:rsidR="00C416EE" w:rsidRDefault="00C416EE" w:rsidP="00A64774">
            <w:pPr>
              <w:pStyle w:val="TAC"/>
              <w:rPr>
                <w:ins w:id="3778" w:author="Per Lindell" w:date="2022-03-03T05:14:00Z"/>
                <w:lang w:eastAsia="ko-KR"/>
              </w:rPr>
            </w:pPr>
            <w:ins w:id="3779" w:author="Per Lindell" w:date="2022-03-03T05:14: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25F2E734" w14:textId="77777777" w:rsidR="00C416EE" w:rsidRDefault="00C416EE" w:rsidP="00A64774">
            <w:pPr>
              <w:pStyle w:val="TAC"/>
              <w:rPr>
                <w:ins w:id="3780" w:author="Per Lindell" w:date="2022-03-03T05:14:00Z"/>
                <w:lang w:eastAsia="ko-KR"/>
              </w:rPr>
            </w:pPr>
            <w:ins w:id="3781" w:author="Per Lindell" w:date="2022-03-03T05:14: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729C7AF9" w14:textId="77777777" w:rsidR="00C416EE" w:rsidRDefault="00C416EE" w:rsidP="00A64774">
            <w:pPr>
              <w:pStyle w:val="TAC"/>
              <w:rPr>
                <w:ins w:id="3782" w:author="Per Lindell" w:date="2022-03-03T05:14:00Z"/>
                <w:lang w:eastAsia="ko-KR"/>
              </w:rPr>
            </w:pPr>
            <w:ins w:id="3783" w:author="Per Lindell" w:date="2022-03-03T05:14:00Z">
              <w:r w:rsidRPr="00EF5447">
                <w:rPr>
                  <w:lang w:eastAsia="zh-CN"/>
                </w:rPr>
                <w:t>2685</w:t>
              </w:r>
            </w:ins>
          </w:p>
        </w:tc>
        <w:tc>
          <w:tcPr>
            <w:tcW w:w="960" w:type="dxa"/>
            <w:tcBorders>
              <w:top w:val="single" w:sz="4" w:space="0" w:color="auto"/>
              <w:left w:val="single" w:sz="4" w:space="0" w:color="auto"/>
              <w:bottom w:val="single" w:sz="4" w:space="0" w:color="auto"/>
              <w:right w:val="single" w:sz="4" w:space="0" w:color="auto"/>
            </w:tcBorders>
            <w:hideMark/>
          </w:tcPr>
          <w:p w14:paraId="78268E6D" w14:textId="77777777" w:rsidR="00C416EE" w:rsidRPr="002E5B63" w:rsidRDefault="00C416EE" w:rsidP="00A64774">
            <w:pPr>
              <w:pStyle w:val="TAC"/>
              <w:rPr>
                <w:ins w:id="3784" w:author="Per Lindell" w:date="2022-03-03T05:14:00Z"/>
                <w:lang w:eastAsia="ko-KR"/>
              </w:rPr>
            </w:pPr>
            <w:ins w:id="3785" w:author="Per Lindell" w:date="2022-03-03T05:14:00Z">
              <w:r w:rsidRPr="002E5B63">
                <w:rPr>
                  <w:rFonts w:eastAsia="Malgun Gothic"/>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7A32E20E" w14:textId="77777777" w:rsidR="00C416EE" w:rsidRDefault="00C416EE" w:rsidP="00A64774">
            <w:pPr>
              <w:pStyle w:val="TAC"/>
              <w:rPr>
                <w:ins w:id="3786" w:author="Per Lindell" w:date="2022-03-03T05:14:00Z"/>
                <w:lang w:eastAsia="ko-KR"/>
              </w:rPr>
            </w:pPr>
            <w:ins w:id="3787" w:author="Per Lindell" w:date="2022-03-03T05:14:00Z">
              <w:r w:rsidRPr="00EF5447">
                <w:rPr>
                  <w:kern w:val="2"/>
                  <w:szCs w:val="24"/>
                  <w:lang w:eastAsia="ko-KR"/>
                </w:rPr>
                <w:t>N/A</w:t>
              </w:r>
            </w:ins>
          </w:p>
        </w:tc>
      </w:tr>
      <w:tr w:rsidR="00C416EE" w14:paraId="358368AC" w14:textId="77777777" w:rsidTr="00A64774">
        <w:trPr>
          <w:trHeight w:val="20"/>
          <w:jc w:val="center"/>
          <w:ins w:id="3788" w:author="Per Lindell" w:date="2022-03-03T05:14:00Z"/>
        </w:trPr>
        <w:tc>
          <w:tcPr>
            <w:tcW w:w="0" w:type="auto"/>
            <w:vMerge/>
            <w:tcBorders>
              <w:top w:val="single" w:sz="4" w:space="0" w:color="auto"/>
              <w:left w:val="single" w:sz="4" w:space="0" w:color="auto"/>
              <w:bottom w:val="single" w:sz="4" w:space="0" w:color="auto"/>
              <w:right w:val="single" w:sz="4" w:space="0" w:color="auto"/>
            </w:tcBorders>
            <w:hideMark/>
          </w:tcPr>
          <w:p w14:paraId="4F1A23FD" w14:textId="77777777" w:rsidR="00C416EE" w:rsidRPr="00F25C80" w:rsidRDefault="00C416EE" w:rsidP="00A64774">
            <w:pPr>
              <w:spacing w:after="0"/>
              <w:rPr>
                <w:ins w:id="3789" w:author="Per Lindell" w:date="2022-03-03T05:14: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38E38E02" w14:textId="77777777" w:rsidR="00C416EE" w:rsidRPr="00F25C80" w:rsidRDefault="00C416EE" w:rsidP="00A64774">
            <w:pPr>
              <w:pStyle w:val="TAC"/>
              <w:rPr>
                <w:ins w:id="3790" w:author="Per Lindell" w:date="2022-03-03T05:14:00Z"/>
                <w:lang w:eastAsia="sv-SE"/>
              </w:rPr>
            </w:pPr>
            <w:ins w:id="3791" w:author="Per Lindell" w:date="2022-03-03T05:14:00Z">
              <w:r w:rsidRPr="00EF5447">
                <w:rPr>
                  <w:rFonts w:eastAsia="Malgun Gothic"/>
                  <w:lang w:eastAsia="ko-KR"/>
                </w:rPr>
                <w:t>n78</w:t>
              </w:r>
            </w:ins>
          </w:p>
        </w:tc>
        <w:tc>
          <w:tcPr>
            <w:tcW w:w="960" w:type="dxa"/>
            <w:tcBorders>
              <w:top w:val="single" w:sz="4" w:space="0" w:color="auto"/>
              <w:left w:val="single" w:sz="4" w:space="0" w:color="auto"/>
              <w:bottom w:val="single" w:sz="4" w:space="0" w:color="auto"/>
              <w:right w:val="single" w:sz="4" w:space="0" w:color="auto"/>
            </w:tcBorders>
            <w:noWrap/>
            <w:hideMark/>
          </w:tcPr>
          <w:p w14:paraId="0CCBA830" w14:textId="77777777" w:rsidR="00C416EE" w:rsidRDefault="00C416EE" w:rsidP="00A64774">
            <w:pPr>
              <w:pStyle w:val="TAC"/>
              <w:rPr>
                <w:ins w:id="3792" w:author="Per Lindell" w:date="2022-03-03T05:14:00Z"/>
                <w:lang w:eastAsia="ko-KR"/>
              </w:rPr>
            </w:pPr>
            <w:ins w:id="3793" w:author="Per Lindell" w:date="2022-03-03T05:14:00Z">
              <w:r w:rsidRPr="00EF5447">
                <w:rPr>
                  <w:kern w:val="2"/>
                  <w:szCs w:val="24"/>
                  <w:lang w:eastAsia="zh-CN"/>
                </w:rPr>
                <w:t>3310</w:t>
              </w:r>
            </w:ins>
          </w:p>
        </w:tc>
        <w:tc>
          <w:tcPr>
            <w:tcW w:w="960" w:type="dxa"/>
            <w:tcBorders>
              <w:top w:val="single" w:sz="4" w:space="0" w:color="auto"/>
              <w:left w:val="single" w:sz="4" w:space="0" w:color="auto"/>
              <w:bottom w:val="single" w:sz="4" w:space="0" w:color="auto"/>
              <w:right w:val="single" w:sz="4" w:space="0" w:color="auto"/>
            </w:tcBorders>
            <w:noWrap/>
            <w:hideMark/>
          </w:tcPr>
          <w:p w14:paraId="7BFFFB85" w14:textId="77777777" w:rsidR="00C416EE" w:rsidRDefault="00C416EE" w:rsidP="00A64774">
            <w:pPr>
              <w:pStyle w:val="TAC"/>
              <w:rPr>
                <w:ins w:id="3794" w:author="Per Lindell" w:date="2022-03-03T05:14:00Z"/>
                <w:lang w:eastAsia="ko-KR"/>
              </w:rPr>
            </w:pPr>
            <w:ins w:id="3795" w:author="Per Lindell" w:date="2022-03-03T05:14: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26612577" w14:textId="77777777" w:rsidR="00C416EE" w:rsidRDefault="00C416EE" w:rsidP="00A64774">
            <w:pPr>
              <w:pStyle w:val="TAC"/>
              <w:rPr>
                <w:ins w:id="3796" w:author="Per Lindell" w:date="2022-03-03T05:14:00Z"/>
                <w:lang w:eastAsia="ko-KR"/>
              </w:rPr>
            </w:pPr>
            <w:ins w:id="3797" w:author="Per Lindell" w:date="2022-03-03T05:14: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77E6FB5A" w14:textId="77777777" w:rsidR="00C416EE" w:rsidRDefault="00C416EE" w:rsidP="00A64774">
            <w:pPr>
              <w:pStyle w:val="TAC"/>
              <w:rPr>
                <w:ins w:id="3798" w:author="Per Lindell" w:date="2022-03-03T05:14:00Z"/>
                <w:lang w:eastAsia="ko-KR"/>
              </w:rPr>
            </w:pPr>
            <w:ins w:id="3799" w:author="Per Lindell" w:date="2022-03-03T05:14:00Z">
              <w:r w:rsidRPr="00EF5447">
                <w:rPr>
                  <w:kern w:val="2"/>
                  <w:szCs w:val="24"/>
                  <w:lang w:eastAsia="zh-CN"/>
                </w:rPr>
                <w:t>3310</w:t>
              </w:r>
            </w:ins>
          </w:p>
        </w:tc>
        <w:tc>
          <w:tcPr>
            <w:tcW w:w="960" w:type="dxa"/>
            <w:tcBorders>
              <w:top w:val="single" w:sz="4" w:space="0" w:color="auto"/>
              <w:left w:val="single" w:sz="4" w:space="0" w:color="auto"/>
              <w:bottom w:val="single" w:sz="4" w:space="0" w:color="auto"/>
              <w:right w:val="single" w:sz="4" w:space="0" w:color="auto"/>
            </w:tcBorders>
            <w:hideMark/>
          </w:tcPr>
          <w:p w14:paraId="7345A394" w14:textId="77777777" w:rsidR="00C416EE" w:rsidRPr="002E5B63" w:rsidRDefault="00C416EE" w:rsidP="00A64774">
            <w:pPr>
              <w:pStyle w:val="TAC"/>
              <w:rPr>
                <w:ins w:id="3800" w:author="Per Lindell" w:date="2022-03-03T05:14:00Z"/>
                <w:lang w:eastAsia="ko-KR"/>
              </w:rPr>
            </w:pPr>
            <w:ins w:id="3801" w:author="Per Lindell" w:date="2022-03-03T05:14:00Z">
              <w:r w:rsidRPr="002E5B63">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51A15695" w14:textId="77777777" w:rsidR="00C416EE" w:rsidRDefault="00C416EE" w:rsidP="00A64774">
            <w:pPr>
              <w:pStyle w:val="TAC"/>
              <w:rPr>
                <w:ins w:id="3802" w:author="Per Lindell" w:date="2022-03-03T05:14:00Z"/>
                <w:lang w:eastAsia="ko-KR"/>
              </w:rPr>
            </w:pPr>
            <w:ins w:id="3803" w:author="Per Lindell" w:date="2022-03-03T05:14:00Z">
              <w:r w:rsidRPr="00EF5447">
                <w:rPr>
                  <w:kern w:val="2"/>
                  <w:szCs w:val="24"/>
                  <w:lang w:eastAsia="ko-KR"/>
                </w:rPr>
                <w:t>N/A</w:t>
              </w:r>
            </w:ins>
          </w:p>
        </w:tc>
      </w:tr>
      <w:tr w:rsidR="00C416EE" w14:paraId="52A83767" w14:textId="77777777" w:rsidTr="00A64774">
        <w:trPr>
          <w:trHeight w:val="70"/>
          <w:jc w:val="center"/>
          <w:ins w:id="3804" w:author="Per Lindell" w:date="2022-03-03T05:14:00Z"/>
        </w:trPr>
        <w:tc>
          <w:tcPr>
            <w:tcW w:w="9084" w:type="dxa"/>
            <w:gridSpan w:val="8"/>
            <w:tcBorders>
              <w:top w:val="single" w:sz="4" w:space="0" w:color="auto"/>
              <w:left w:val="single" w:sz="4" w:space="0" w:color="auto"/>
              <w:bottom w:val="single" w:sz="4" w:space="0" w:color="auto"/>
              <w:right w:val="single" w:sz="4" w:space="0" w:color="auto"/>
            </w:tcBorders>
          </w:tcPr>
          <w:p w14:paraId="0D536076" w14:textId="77777777" w:rsidR="00C416EE" w:rsidRPr="00EF5447" w:rsidRDefault="00C416EE" w:rsidP="00A64774">
            <w:pPr>
              <w:pStyle w:val="TAC"/>
              <w:jc w:val="left"/>
              <w:rPr>
                <w:ins w:id="3805" w:author="Per Lindell" w:date="2022-03-03T05:14:00Z"/>
                <w:rFonts w:eastAsia="Malgun Gothic"/>
                <w:kern w:val="2"/>
                <w:szCs w:val="24"/>
                <w:lang w:eastAsia="ko-KR"/>
              </w:rPr>
            </w:pPr>
            <w:ins w:id="3806" w:author="Per Lindell" w:date="2022-03-03T05:14:00Z">
              <w:r w:rsidRPr="00EF5447">
                <w:lastRenderedPageBreak/>
                <w:t xml:space="preserve">NOTE </w:t>
              </w:r>
              <w:r>
                <w:t>x</w:t>
              </w:r>
              <w:r w:rsidRPr="00EF5447">
                <w:t>:</w:t>
              </w:r>
              <w:r w:rsidRPr="00EF5447">
                <w:tab/>
                <w:t>This band is subject to IMD</w:t>
              </w:r>
              <w:r>
                <w:t>4</w:t>
              </w:r>
              <w:r w:rsidRPr="00EF5447">
                <w:t xml:space="preserve"> also which MSD is not specified</w:t>
              </w:r>
              <w:r w:rsidRPr="00EF5447">
                <w:rPr>
                  <w:lang w:eastAsia="ja-JP"/>
                </w:rPr>
                <w:t>.</w:t>
              </w:r>
            </w:ins>
          </w:p>
        </w:tc>
      </w:tr>
    </w:tbl>
    <w:p w14:paraId="49B2FFCE" w14:textId="01502F86" w:rsidR="00C416EE" w:rsidRDefault="00C416EE" w:rsidP="00C416EE">
      <w:pPr>
        <w:pStyle w:val="Heading2"/>
        <w:rPr>
          <w:ins w:id="3807" w:author="Per Lindell" w:date="2022-03-03T05:16:00Z"/>
          <w:rFonts w:eastAsiaTheme="minorEastAsia" w:cs="Arial"/>
          <w:lang w:val="en-US" w:eastAsia="zh-CN"/>
        </w:rPr>
      </w:pPr>
      <w:bookmarkStart w:id="3808" w:name="_Toc97177964"/>
      <w:ins w:id="3809" w:author="Per Lindell" w:date="2022-03-03T05:16:00Z">
        <w:r>
          <w:rPr>
            <w:rFonts w:eastAsiaTheme="minorEastAsia" w:cs="Arial"/>
            <w:lang w:eastAsia="zh-CN"/>
          </w:rPr>
          <w:t>5.66</w:t>
        </w:r>
        <w:r>
          <w:rPr>
            <w:rFonts w:eastAsiaTheme="minorEastAsia" w:cs="Arial"/>
            <w:lang w:eastAsia="zh-CN"/>
          </w:rPr>
          <w:tab/>
        </w:r>
        <w:r w:rsidRPr="00384010">
          <w:rPr>
            <w:rFonts w:cs="Arial"/>
            <w:color w:val="000000"/>
            <w:szCs w:val="32"/>
            <w:lang w:eastAsia="ja-JP"/>
          </w:rPr>
          <w:t>DC_3-</w:t>
        </w:r>
        <w:r>
          <w:rPr>
            <w:rFonts w:cs="Arial"/>
            <w:color w:val="000000"/>
            <w:szCs w:val="32"/>
            <w:lang w:eastAsia="ja-JP"/>
          </w:rPr>
          <w:t>28</w:t>
        </w:r>
        <w:r w:rsidRPr="00384010">
          <w:rPr>
            <w:rFonts w:cs="Arial"/>
            <w:color w:val="000000"/>
            <w:szCs w:val="32"/>
            <w:lang w:eastAsia="ja-JP"/>
          </w:rPr>
          <w:t>_n78</w:t>
        </w:r>
        <w:bookmarkEnd w:id="3808"/>
      </w:ins>
    </w:p>
    <w:p w14:paraId="730C6856" w14:textId="1F61BE8F" w:rsidR="00C416EE" w:rsidRDefault="00C416EE" w:rsidP="00C416EE">
      <w:pPr>
        <w:pStyle w:val="Heading3"/>
        <w:rPr>
          <w:ins w:id="3810" w:author="Per Lindell" w:date="2022-03-03T05:16:00Z"/>
          <w:rFonts w:eastAsiaTheme="minorEastAsia" w:cs="Arial"/>
          <w:szCs w:val="28"/>
          <w:lang w:val="en-US" w:eastAsia="zh-CN"/>
        </w:rPr>
      </w:pPr>
      <w:bookmarkStart w:id="3811" w:name="_Toc97177965"/>
      <w:ins w:id="3812" w:author="Per Lindell" w:date="2022-03-03T05:16:00Z">
        <w:r>
          <w:rPr>
            <w:rFonts w:eastAsiaTheme="minorEastAsia" w:cs="Arial"/>
            <w:szCs w:val="28"/>
            <w:lang w:eastAsia="zh-CN"/>
          </w:rPr>
          <w:t>5.66.</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3811"/>
        <w:r>
          <w:rPr>
            <w:rFonts w:eastAsiaTheme="minorEastAsia" w:cs="Arial"/>
            <w:szCs w:val="28"/>
            <w:lang w:val="en-US" w:eastAsia="zh-CN"/>
          </w:rPr>
          <w:t xml:space="preserve"> </w:t>
        </w:r>
      </w:ins>
    </w:p>
    <w:p w14:paraId="3E0B97AA" w14:textId="1AC2E05A" w:rsidR="00C416EE" w:rsidRPr="0058244D" w:rsidRDefault="00C416EE" w:rsidP="00C416EE">
      <w:pPr>
        <w:pStyle w:val="Heading4"/>
        <w:rPr>
          <w:ins w:id="3813" w:author="Per Lindell" w:date="2022-03-03T05:16:00Z"/>
          <w:rFonts w:cs="Arial"/>
          <w:lang w:eastAsia="ja-JP"/>
        </w:rPr>
      </w:pPr>
      <w:bookmarkStart w:id="3814" w:name="_Toc97177966"/>
      <w:ins w:id="3815" w:author="Per Lindell" w:date="2022-03-03T05:16:00Z">
        <w:r>
          <w:rPr>
            <w:rFonts w:cs="Arial"/>
            <w:lang w:eastAsia="zh-CN"/>
          </w:rPr>
          <w:t>5.66</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3814"/>
      </w:ins>
    </w:p>
    <w:p w14:paraId="5DC6284D" w14:textId="5C1B16FF" w:rsidR="00C416EE" w:rsidRPr="00707F69" w:rsidRDefault="00C416EE" w:rsidP="00C416EE">
      <w:pPr>
        <w:pStyle w:val="TH"/>
        <w:rPr>
          <w:ins w:id="3816" w:author="Per Lindell" w:date="2022-03-03T05:16:00Z"/>
          <w:rFonts w:cs="Arial"/>
        </w:rPr>
      </w:pPr>
      <w:ins w:id="3817" w:author="Per Lindell" w:date="2022-03-03T05:16:00Z">
        <w:r w:rsidRPr="00707F69">
          <w:rPr>
            <w:rFonts w:cs="Arial"/>
          </w:rPr>
          <w:t xml:space="preserve">Table </w:t>
        </w:r>
        <w:r>
          <w:rPr>
            <w:rFonts w:cs="Arial"/>
          </w:rPr>
          <w:t>5.66</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416EE" w:rsidRPr="0058244D" w14:paraId="36B93D9D" w14:textId="77777777" w:rsidTr="00A64774">
        <w:trPr>
          <w:tblHeader/>
          <w:jc w:val="center"/>
          <w:ins w:id="3818" w:author="Per Lindell" w:date="2022-03-03T05:16:00Z"/>
        </w:trPr>
        <w:tc>
          <w:tcPr>
            <w:tcW w:w="3036" w:type="dxa"/>
            <w:tcBorders>
              <w:top w:val="single" w:sz="4" w:space="0" w:color="auto"/>
              <w:left w:val="single" w:sz="4" w:space="0" w:color="auto"/>
              <w:bottom w:val="single" w:sz="4" w:space="0" w:color="auto"/>
              <w:right w:val="single" w:sz="4" w:space="0" w:color="auto"/>
            </w:tcBorders>
            <w:hideMark/>
          </w:tcPr>
          <w:p w14:paraId="1605001F" w14:textId="77777777" w:rsidR="00C416EE" w:rsidRPr="0058244D" w:rsidRDefault="00C416EE" w:rsidP="00A64774">
            <w:pPr>
              <w:pStyle w:val="TAL"/>
              <w:jc w:val="center"/>
              <w:rPr>
                <w:ins w:id="3819" w:author="Per Lindell" w:date="2022-03-03T05:16:00Z"/>
                <w:rFonts w:cs="Arial"/>
                <w:b/>
                <w:szCs w:val="18"/>
                <w:lang w:eastAsia="ja-JP"/>
              </w:rPr>
            </w:pPr>
            <w:ins w:id="3820" w:author="Per Lindell" w:date="2022-03-03T05:16: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8E25930" w14:textId="77777777" w:rsidR="00C416EE" w:rsidRPr="0058244D" w:rsidRDefault="00C416EE" w:rsidP="00A64774">
            <w:pPr>
              <w:pStyle w:val="TAH"/>
              <w:keepNext w:val="0"/>
              <w:rPr>
                <w:ins w:id="3821" w:author="Per Lindell" w:date="2022-03-03T05:16:00Z"/>
                <w:rFonts w:cs="Arial"/>
              </w:rPr>
            </w:pPr>
            <w:ins w:id="3822" w:author="Per Lindell" w:date="2022-03-03T05:16: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7E845B8D" w14:textId="77777777" w:rsidR="00C416EE" w:rsidRPr="0058244D" w:rsidRDefault="00C416EE" w:rsidP="00A64774">
            <w:pPr>
              <w:pStyle w:val="TAH"/>
              <w:keepNext w:val="0"/>
              <w:rPr>
                <w:ins w:id="3823" w:author="Per Lindell" w:date="2022-03-03T05:16:00Z"/>
                <w:rFonts w:cs="Arial"/>
              </w:rPr>
            </w:pPr>
            <w:ins w:id="3824" w:author="Per Lindell" w:date="2022-03-03T05:16:00Z">
              <w:r w:rsidRPr="0058244D">
                <w:rPr>
                  <w:rFonts w:cs="Arial"/>
                </w:rPr>
                <w:t>Tolerance (dB)</w:t>
              </w:r>
            </w:ins>
          </w:p>
        </w:tc>
      </w:tr>
      <w:tr w:rsidR="00C416EE" w:rsidRPr="0058244D" w14:paraId="5E06D392" w14:textId="77777777" w:rsidTr="00A64774">
        <w:trPr>
          <w:tblHeader/>
          <w:jc w:val="center"/>
          <w:ins w:id="3825" w:author="Per Lindell" w:date="2022-03-03T05:16:00Z"/>
        </w:trPr>
        <w:tc>
          <w:tcPr>
            <w:tcW w:w="3036" w:type="dxa"/>
            <w:tcBorders>
              <w:top w:val="single" w:sz="4" w:space="0" w:color="auto"/>
              <w:left w:val="single" w:sz="4" w:space="0" w:color="auto"/>
              <w:bottom w:val="single" w:sz="4" w:space="0" w:color="auto"/>
              <w:right w:val="single" w:sz="4" w:space="0" w:color="auto"/>
            </w:tcBorders>
            <w:vAlign w:val="center"/>
          </w:tcPr>
          <w:p w14:paraId="7B7D8094" w14:textId="77777777" w:rsidR="00C416EE" w:rsidRPr="0058244D" w:rsidRDefault="00C416EE" w:rsidP="00A64774">
            <w:pPr>
              <w:pStyle w:val="TAL"/>
              <w:jc w:val="center"/>
              <w:rPr>
                <w:ins w:id="3826" w:author="Per Lindell" w:date="2022-03-03T05:16:00Z"/>
                <w:rFonts w:cs="Arial"/>
                <w:szCs w:val="18"/>
                <w:lang w:eastAsia="zh-CN"/>
              </w:rPr>
            </w:pPr>
            <w:ins w:id="3827" w:author="Per Lindell" w:date="2022-03-03T05:16:00Z">
              <w:r w:rsidRPr="00E84035">
                <w:rPr>
                  <w:rFonts w:cs="Arial"/>
                  <w:bCs/>
                  <w:szCs w:val="18"/>
                  <w:lang w:eastAsia="zh-CN"/>
                </w:rPr>
                <w:t>DC_3A_n78A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18BAB816" w14:textId="77777777" w:rsidR="00C416EE" w:rsidRPr="0058244D" w:rsidRDefault="00C416EE" w:rsidP="00A64774">
            <w:pPr>
              <w:pStyle w:val="TAL"/>
              <w:jc w:val="center"/>
              <w:rPr>
                <w:ins w:id="3828" w:author="Per Lindell" w:date="2022-03-03T05:16:00Z"/>
                <w:rFonts w:cs="Arial"/>
                <w:szCs w:val="18"/>
                <w:lang w:eastAsia="zh-CN"/>
              </w:rPr>
            </w:pPr>
            <w:ins w:id="3829" w:author="Per Lindell" w:date="2022-03-03T05:16: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E34E375" w14:textId="77777777" w:rsidR="00C416EE" w:rsidRPr="0058244D" w:rsidRDefault="00C416EE" w:rsidP="00A64774">
            <w:pPr>
              <w:pStyle w:val="TAL"/>
              <w:jc w:val="center"/>
              <w:rPr>
                <w:ins w:id="3830" w:author="Per Lindell" w:date="2022-03-03T05:16:00Z"/>
                <w:rFonts w:cs="Arial"/>
                <w:szCs w:val="18"/>
                <w:lang w:eastAsia="zh-CN"/>
              </w:rPr>
            </w:pPr>
            <w:ins w:id="3831" w:author="Per Lindell" w:date="2022-03-03T05:16:00Z">
              <w:r w:rsidRPr="0058244D">
                <w:rPr>
                  <w:rFonts w:cs="Arial"/>
                  <w:szCs w:val="18"/>
                  <w:lang w:eastAsia="zh-CN"/>
                </w:rPr>
                <w:t>+2/-3</w:t>
              </w:r>
            </w:ins>
          </w:p>
        </w:tc>
      </w:tr>
      <w:tr w:rsidR="00C416EE" w:rsidRPr="0058244D" w14:paraId="3DFD6034" w14:textId="77777777" w:rsidTr="00A64774">
        <w:trPr>
          <w:tblHeader/>
          <w:jc w:val="center"/>
          <w:ins w:id="3832" w:author="Per Lindell" w:date="2022-03-03T05:16:00Z"/>
        </w:trPr>
        <w:tc>
          <w:tcPr>
            <w:tcW w:w="3036" w:type="dxa"/>
            <w:tcBorders>
              <w:top w:val="single" w:sz="4" w:space="0" w:color="auto"/>
              <w:left w:val="single" w:sz="4" w:space="0" w:color="auto"/>
              <w:bottom w:val="single" w:sz="4" w:space="0" w:color="auto"/>
              <w:right w:val="single" w:sz="4" w:space="0" w:color="auto"/>
            </w:tcBorders>
            <w:vAlign w:val="center"/>
          </w:tcPr>
          <w:p w14:paraId="46EF8099" w14:textId="77777777" w:rsidR="00C416EE" w:rsidRDefault="00C416EE" w:rsidP="00A64774">
            <w:pPr>
              <w:pStyle w:val="TAL"/>
              <w:jc w:val="center"/>
              <w:rPr>
                <w:ins w:id="3833" w:author="Per Lindell" w:date="2022-03-03T05:16:00Z"/>
                <w:rFonts w:cs="Arial"/>
                <w:szCs w:val="18"/>
                <w:lang w:eastAsia="zh-CN"/>
              </w:rPr>
            </w:pPr>
            <w:ins w:id="3834" w:author="Per Lindell" w:date="2022-03-03T05:16:00Z">
              <w:r w:rsidRPr="00E84035">
                <w:rPr>
                  <w:rFonts w:cs="Arial"/>
                  <w:bCs/>
                  <w:szCs w:val="18"/>
                  <w:lang w:eastAsia="zh-CN"/>
                </w:rPr>
                <w:t>DC_3C_n78A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6D255162" w14:textId="77777777" w:rsidR="00C416EE" w:rsidRPr="0058244D" w:rsidRDefault="00C416EE" w:rsidP="00A64774">
            <w:pPr>
              <w:pStyle w:val="TAL"/>
              <w:jc w:val="center"/>
              <w:rPr>
                <w:ins w:id="3835" w:author="Per Lindell" w:date="2022-03-03T05:16:00Z"/>
                <w:rFonts w:cs="Arial"/>
                <w:szCs w:val="18"/>
                <w:lang w:eastAsia="zh-CN"/>
              </w:rPr>
            </w:pPr>
            <w:ins w:id="3836" w:author="Per Lindell" w:date="2022-03-03T05:16: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BB01AB5" w14:textId="77777777" w:rsidR="00C416EE" w:rsidRPr="0058244D" w:rsidRDefault="00C416EE" w:rsidP="00A64774">
            <w:pPr>
              <w:pStyle w:val="TAL"/>
              <w:jc w:val="center"/>
              <w:rPr>
                <w:ins w:id="3837" w:author="Per Lindell" w:date="2022-03-03T05:16:00Z"/>
                <w:rFonts w:cs="Arial"/>
                <w:szCs w:val="18"/>
                <w:lang w:eastAsia="zh-CN"/>
              </w:rPr>
            </w:pPr>
            <w:ins w:id="3838" w:author="Per Lindell" w:date="2022-03-03T05:16:00Z">
              <w:r w:rsidRPr="0058244D">
                <w:rPr>
                  <w:rFonts w:cs="Arial"/>
                  <w:szCs w:val="18"/>
                  <w:lang w:eastAsia="zh-CN"/>
                </w:rPr>
                <w:t>+2/-3</w:t>
              </w:r>
            </w:ins>
          </w:p>
        </w:tc>
      </w:tr>
      <w:tr w:rsidR="00C416EE" w:rsidRPr="0058244D" w14:paraId="42036DB4" w14:textId="77777777" w:rsidTr="00A64774">
        <w:trPr>
          <w:tblHeader/>
          <w:jc w:val="center"/>
          <w:ins w:id="3839" w:author="Per Lindell" w:date="2022-03-03T05:16:00Z"/>
        </w:trPr>
        <w:tc>
          <w:tcPr>
            <w:tcW w:w="3036" w:type="dxa"/>
            <w:tcBorders>
              <w:top w:val="single" w:sz="4" w:space="0" w:color="auto"/>
              <w:left w:val="single" w:sz="4" w:space="0" w:color="auto"/>
              <w:bottom w:val="single" w:sz="4" w:space="0" w:color="auto"/>
              <w:right w:val="single" w:sz="4" w:space="0" w:color="auto"/>
            </w:tcBorders>
            <w:vAlign w:val="center"/>
          </w:tcPr>
          <w:p w14:paraId="3C608B8C" w14:textId="77777777" w:rsidR="00C416EE" w:rsidRDefault="00C416EE" w:rsidP="00A64774">
            <w:pPr>
              <w:pStyle w:val="TAL"/>
              <w:jc w:val="center"/>
              <w:rPr>
                <w:ins w:id="3840" w:author="Per Lindell" w:date="2022-03-03T05:16:00Z"/>
                <w:rFonts w:cs="Arial"/>
                <w:szCs w:val="18"/>
                <w:lang w:eastAsia="zh-CN"/>
              </w:rPr>
            </w:pPr>
            <w:ins w:id="3841" w:author="Per Lindell" w:date="2022-03-03T05:16:00Z">
              <w:r w:rsidRPr="00E84035">
                <w:rPr>
                  <w:rFonts w:cs="Arial"/>
                  <w:bCs/>
                  <w:szCs w:val="18"/>
                  <w:lang w:eastAsia="zh-CN"/>
                </w:rPr>
                <w:t>DC_28A_n78A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5ED65FD6" w14:textId="77777777" w:rsidR="00C416EE" w:rsidRPr="0058244D" w:rsidRDefault="00C416EE" w:rsidP="00A64774">
            <w:pPr>
              <w:pStyle w:val="TAL"/>
              <w:jc w:val="center"/>
              <w:rPr>
                <w:ins w:id="3842" w:author="Per Lindell" w:date="2022-03-03T05:16:00Z"/>
                <w:rFonts w:cs="Arial"/>
                <w:szCs w:val="18"/>
                <w:lang w:eastAsia="zh-CN"/>
              </w:rPr>
            </w:pPr>
            <w:ins w:id="3843" w:author="Per Lindell" w:date="2022-03-03T05:16: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612776BF" w14:textId="77777777" w:rsidR="00C416EE" w:rsidRPr="0058244D" w:rsidRDefault="00C416EE" w:rsidP="00A64774">
            <w:pPr>
              <w:pStyle w:val="TAL"/>
              <w:jc w:val="center"/>
              <w:rPr>
                <w:ins w:id="3844" w:author="Per Lindell" w:date="2022-03-03T05:16:00Z"/>
                <w:rFonts w:cs="Arial"/>
                <w:szCs w:val="18"/>
                <w:lang w:eastAsia="zh-CN"/>
              </w:rPr>
            </w:pPr>
            <w:ins w:id="3845" w:author="Per Lindell" w:date="2022-03-03T05:16:00Z">
              <w:r w:rsidRPr="0058244D">
                <w:rPr>
                  <w:rFonts w:cs="Arial"/>
                  <w:szCs w:val="18"/>
                  <w:lang w:eastAsia="zh-CN"/>
                </w:rPr>
                <w:t>+2/-3</w:t>
              </w:r>
            </w:ins>
          </w:p>
        </w:tc>
      </w:tr>
      <w:tr w:rsidR="00C416EE" w:rsidRPr="0058244D" w14:paraId="12A3F29D" w14:textId="77777777" w:rsidTr="00A64774">
        <w:trPr>
          <w:tblHeader/>
          <w:jc w:val="center"/>
          <w:ins w:id="3846" w:author="Per Lindell" w:date="2022-03-03T05:16: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89476F2" w14:textId="77777777" w:rsidR="00C416EE" w:rsidRPr="0058244D" w:rsidRDefault="00C416EE" w:rsidP="00A64774">
            <w:pPr>
              <w:pStyle w:val="TAL"/>
              <w:rPr>
                <w:ins w:id="3847" w:author="Per Lindell" w:date="2022-03-03T05:16:00Z"/>
                <w:rFonts w:cs="Arial"/>
                <w:szCs w:val="18"/>
                <w:lang w:eastAsia="zh-CN"/>
              </w:rPr>
            </w:pPr>
            <w:ins w:id="3848" w:author="Per Lindell" w:date="2022-03-03T05:16: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369F3C90" w14:textId="4CB362CD" w:rsidR="00C416EE" w:rsidRPr="0058244D" w:rsidRDefault="00C416EE" w:rsidP="00C416EE">
      <w:pPr>
        <w:pStyle w:val="Heading4"/>
        <w:rPr>
          <w:ins w:id="3849" w:author="Per Lindell" w:date="2022-03-03T05:16:00Z"/>
          <w:rFonts w:cs="Arial"/>
          <w:lang w:eastAsia="ja-JP"/>
        </w:rPr>
      </w:pPr>
      <w:bookmarkStart w:id="3850" w:name="_Toc97177967"/>
      <w:ins w:id="3851" w:author="Per Lindell" w:date="2022-03-03T05:16:00Z">
        <w:r>
          <w:rPr>
            <w:rFonts w:cs="Arial"/>
            <w:lang w:eastAsia="zh-CN"/>
          </w:rPr>
          <w:t>5.66</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3850"/>
      </w:ins>
    </w:p>
    <w:p w14:paraId="15E33DC0" w14:textId="37F8C8AA" w:rsidR="00C416EE" w:rsidRPr="00C87AC2" w:rsidRDefault="00C416EE" w:rsidP="00C416EE">
      <w:pPr>
        <w:pStyle w:val="TH"/>
        <w:rPr>
          <w:ins w:id="3852" w:author="Per Lindell" w:date="2022-03-03T05:16:00Z"/>
          <w:rFonts w:cs="Arial"/>
        </w:rPr>
      </w:pPr>
      <w:ins w:id="3853" w:author="Per Lindell" w:date="2022-03-03T05:16:00Z">
        <w:r w:rsidRPr="00C87AC2">
          <w:rPr>
            <w:rFonts w:cs="Arial"/>
          </w:rPr>
          <w:t xml:space="preserve">Table </w:t>
        </w:r>
        <w:r>
          <w:rPr>
            <w:rFonts w:cs="Arial"/>
          </w:rPr>
          <w:t>5.66</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416EE" w:rsidRPr="00A9132E" w14:paraId="001BFAA0" w14:textId="77777777" w:rsidTr="00A64774">
        <w:trPr>
          <w:trHeight w:val="47"/>
          <w:tblHeader/>
          <w:jc w:val="center"/>
          <w:ins w:id="3854" w:author="Per Lindell" w:date="2022-03-03T05:16:00Z"/>
        </w:trPr>
        <w:tc>
          <w:tcPr>
            <w:tcW w:w="2537" w:type="dxa"/>
            <w:tcBorders>
              <w:top w:val="single" w:sz="4" w:space="0" w:color="auto"/>
              <w:left w:val="single" w:sz="4" w:space="0" w:color="auto"/>
              <w:bottom w:val="single" w:sz="4" w:space="0" w:color="auto"/>
              <w:right w:val="single" w:sz="4" w:space="0" w:color="auto"/>
            </w:tcBorders>
            <w:vAlign w:val="center"/>
            <w:hideMark/>
          </w:tcPr>
          <w:p w14:paraId="49C4B5A2" w14:textId="77777777" w:rsidR="00C416EE" w:rsidRPr="00A9132E" w:rsidRDefault="00C416EE" w:rsidP="00A64774">
            <w:pPr>
              <w:pStyle w:val="TAH"/>
              <w:rPr>
                <w:ins w:id="3855" w:author="Per Lindell" w:date="2022-03-03T05:16:00Z"/>
                <w:rFonts w:cs="Arial"/>
                <w:lang w:eastAsia="fi-FI"/>
              </w:rPr>
            </w:pPr>
            <w:ins w:id="3856" w:author="Per Lindell" w:date="2022-03-03T05:16:00Z">
              <w:r w:rsidRPr="00A9132E">
                <w:rPr>
                  <w:rFonts w:cs="Arial"/>
                  <w:lang w:eastAsia="fi-FI"/>
                </w:rPr>
                <w:t>EN-DC</w:t>
              </w:r>
            </w:ins>
          </w:p>
          <w:p w14:paraId="1A78DB40" w14:textId="77777777" w:rsidR="00C416EE" w:rsidRPr="00A9132E" w:rsidRDefault="00C416EE" w:rsidP="00A64774">
            <w:pPr>
              <w:pStyle w:val="TAH"/>
              <w:rPr>
                <w:ins w:id="3857" w:author="Per Lindell" w:date="2022-03-03T05:16:00Z"/>
                <w:rFonts w:cs="Arial"/>
                <w:lang w:eastAsia="fi-FI"/>
              </w:rPr>
            </w:pPr>
            <w:ins w:id="3858" w:author="Per Lindell" w:date="2022-03-03T05:16: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97FE019" w14:textId="77777777" w:rsidR="00C416EE" w:rsidRPr="00A9132E" w:rsidRDefault="00C416EE" w:rsidP="00A64774">
            <w:pPr>
              <w:pStyle w:val="TAH"/>
              <w:rPr>
                <w:ins w:id="3859" w:author="Per Lindell" w:date="2022-03-03T05:16:00Z"/>
                <w:rFonts w:cs="Arial"/>
                <w:lang w:eastAsia="fi-FI"/>
              </w:rPr>
            </w:pPr>
            <w:ins w:id="3860" w:author="Per Lindell" w:date="2022-03-03T05:16:00Z">
              <w:r w:rsidRPr="00A9132E">
                <w:rPr>
                  <w:rFonts w:cs="Arial"/>
                  <w:lang w:eastAsia="fi-FI"/>
                </w:rPr>
                <w:t>Uplink EN-DC</w:t>
              </w:r>
            </w:ins>
          </w:p>
          <w:p w14:paraId="29C4DB40" w14:textId="77777777" w:rsidR="00C416EE" w:rsidRPr="00A9132E" w:rsidRDefault="00C416EE" w:rsidP="00A64774">
            <w:pPr>
              <w:pStyle w:val="TAH"/>
              <w:rPr>
                <w:ins w:id="3861" w:author="Per Lindell" w:date="2022-03-03T05:16:00Z"/>
                <w:rFonts w:cs="Arial"/>
                <w:lang w:eastAsia="fi-FI"/>
              </w:rPr>
            </w:pPr>
            <w:ins w:id="3862" w:author="Per Lindell" w:date="2022-03-03T05:16:00Z">
              <w:r w:rsidRPr="00A9132E">
                <w:rPr>
                  <w:rFonts w:cs="Arial"/>
                  <w:lang w:eastAsia="fi-FI"/>
                </w:rPr>
                <w:t>configuration</w:t>
              </w:r>
            </w:ins>
          </w:p>
        </w:tc>
      </w:tr>
      <w:tr w:rsidR="00C416EE" w:rsidRPr="009B6855" w14:paraId="2EEBD5E4" w14:textId="77777777" w:rsidTr="00A64774">
        <w:trPr>
          <w:trHeight w:val="368"/>
          <w:jc w:val="center"/>
          <w:ins w:id="3863" w:author="Per Lindell" w:date="2022-03-03T05:16:00Z"/>
        </w:trPr>
        <w:tc>
          <w:tcPr>
            <w:tcW w:w="2537" w:type="dxa"/>
            <w:tcBorders>
              <w:top w:val="single" w:sz="4" w:space="0" w:color="auto"/>
              <w:left w:val="single" w:sz="4" w:space="0" w:color="auto"/>
              <w:right w:val="single" w:sz="4" w:space="0" w:color="auto"/>
            </w:tcBorders>
            <w:vAlign w:val="center"/>
            <w:hideMark/>
          </w:tcPr>
          <w:p w14:paraId="4C6A6D78" w14:textId="77777777" w:rsidR="00C416EE" w:rsidRPr="003A4F59" w:rsidRDefault="00C416EE" w:rsidP="00A64774">
            <w:pPr>
              <w:pStyle w:val="TAH"/>
              <w:rPr>
                <w:ins w:id="3864" w:author="Per Lindell" w:date="2022-03-03T05:16:00Z"/>
                <w:rFonts w:eastAsia="SimSun"/>
                <w:b w:val="0"/>
                <w:bCs/>
                <w:lang w:eastAsia="zh-CN"/>
              </w:rPr>
            </w:pPr>
            <w:ins w:id="3865" w:author="Per Lindell" w:date="2022-03-03T05:16:00Z">
              <w:r w:rsidRPr="003A4F59">
                <w:rPr>
                  <w:rFonts w:eastAsia="SimSun"/>
                  <w:b w:val="0"/>
                  <w:bCs/>
                  <w:lang w:eastAsia="zh-CN"/>
                </w:rPr>
                <w:t>DC_3A-28A_n78A</w:t>
              </w:r>
            </w:ins>
          </w:p>
          <w:p w14:paraId="29F667EB" w14:textId="77777777" w:rsidR="00C416EE" w:rsidRPr="00C83BE0" w:rsidRDefault="00C416EE" w:rsidP="00A64774">
            <w:pPr>
              <w:pStyle w:val="TAH"/>
              <w:rPr>
                <w:ins w:id="3866" w:author="Per Lindell" w:date="2022-03-03T05:16:00Z"/>
                <w:rFonts w:cs="Arial"/>
                <w:b w:val="0"/>
                <w:bCs/>
                <w:lang w:val="fi-FI" w:eastAsia="zh-CN"/>
              </w:rPr>
            </w:pPr>
            <w:ins w:id="3867" w:author="Per Lindell" w:date="2022-03-03T05:16:00Z">
              <w:r w:rsidRPr="003A4F59">
                <w:rPr>
                  <w:rFonts w:eastAsia="SimSun"/>
                  <w:b w:val="0"/>
                  <w:bCs/>
                  <w:lang w:eastAsia="zh-CN"/>
                </w:rPr>
                <w:t>DC_3C-28A_n78A</w:t>
              </w:r>
            </w:ins>
          </w:p>
        </w:tc>
        <w:tc>
          <w:tcPr>
            <w:tcW w:w="2280" w:type="dxa"/>
            <w:tcBorders>
              <w:top w:val="single" w:sz="4" w:space="0" w:color="auto"/>
              <w:left w:val="single" w:sz="4" w:space="0" w:color="auto"/>
              <w:right w:val="single" w:sz="4" w:space="0" w:color="auto"/>
            </w:tcBorders>
            <w:vAlign w:val="center"/>
            <w:hideMark/>
          </w:tcPr>
          <w:p w14:paraId="6CFD63A2" w14:textId="77777777" w:rsidR="00C416EE" w:rsidRPr="003A4F59" w:rsidRDefault="00C416EE" w:rsidP="00A64774">
            <w:pPr>
              <w:pStyle w:val="TAH"/>
              <w:rPr>
                <w:ins w:id="3868" w:author="Per Lindell" w:date="2022-03-03T05:16:00Z"/>
                <w:rFonts w:cs="Arial"/>
                <w:b w:val="0"/>
                <w:bCs/>
                <w:szCs w:val="18"/>
                <w:lang w:eastAsia="zh-CN"/>
              </w:rPr>
            </w:pPr>
            <w:ins w:id="3869" w:author="Per Lindell" w:date="2022-03-03T05:16:00Z">
              <w:r w:rsidRPr="003A4F59">
                <w:rPr>
                  <w:rFonts w:cs="Arial"/>
                  <w:b w:val="0"/>
                  <w:bCs/>
                  <w:szCs w:val="18"/>
                  <w:lang w:eastAsia="zh-CN"/>
                </w:rPr>
                <w:t>DC_3A_n78A</w:t>
              </w:r>
            </w:ins>
          </w:p>
          <w:p w14:paraId="4FE41FB5" w14:textId="77777777" w:rsidR="00C416EE" w:rsidRPr="003A4F59" w:rsidRDefault="00C416EE" w:rsidP="00A64774">
            <w:pPr>
              <w:pStyle w:val="TAH"/>
              <w:rPr>
                <w:ins w:id="3870" w:author="Per Lindell" w:date="2022-03-03T05:16:00Z"/>
                <w:rFonts w:cs="Arial"/>
                <w:b w:val="0"/>
                <w:bCs/>
                <w:szCs w:val="18"/>
                <w:lang w:eastAsia="zh-CN"/>
              </w:rPr>
            </w:pPr>
            <w:ins w:id="3871" w:author="Per Lindell" w:date="2022-03-03T05:16:00Z">
              <w:r w:rsidRPr="003A4F59">
                <w:rPr>
                  <w:rFonts w:cs="Arial"/>
                  <w:b w:val="0"/>
                  <w:bCs/>
                  <w:szCs w:val="18"/>
                  <w:lang w:eastAsia="zh-CN"/>
                </w:rPr>
                <w:t>DC_3C_n78A</w:t>
              </w:r>
            </w:ins>
          </w:p>
          <w:p w14:paraId="7DA14548" w14:textId="77777777" w:rsidR="00C416EE" w:rsidRPr="00C83BE0" w:rsidRDefault="00C416EE" w:rsidP="00A64774">
            <w:pPr>
              <w:pStyle w:val="TAH"/>
              <w:rPr>
                <w:ins w:id="3872" w:author="Per Lindell" w:date="2022-03-03T05:16:00Z"/>
                <w:rFonts w:cs="Arial"/>
                <w:b w:val="0"/>
                <w:bCs/>
                <w:lang w:eastAsia="fi-FI"/>
              </w:rPr>
            </w:pPr>
            <w:ins w:id="3873" w:author="Per Lindell" w:date="2022-03-03T05:16:00Z">
              <w:r w:rsidRPr="003A4F59">
                <w:rPr>
                  <w:rFonts w:cs="Arial"/>
                  <w:b w:val="0"/>
                  <w:bCs/>
                  <w:szCs w:val="18"/>
                  <w:lang w:eastAsia="zh-CN"/>
                </w:rPr>
                <w:t>DC_28A_n78A</w:t>
              </w:r>
            </w:ins>
          </w:p>
        </w:tc>
      </w:tr>
    </w:tbl>
    <w:p w14:paraId="287953B0" w14:textId="77777777" w:rsidR="00C416EE" w:rsidRPr="007A526B" w:rsidRDefault="00C416EE" w:rsidP="00C416EE">
      <w:pPr>
        <w:rPr>
          <w:ins w:id="3874" w:author="Per Lindell" w:date="2022-03-03T05:16:00Z"/>
          <w:lang w:eastAsia="zh-CN"/>
        </w:rPr>
      </w:pPr>
    </w:p>
    <w:p w14:paraId="518C41D5" w14:textId="7FEB9C67" w:rsidR="00C416EE" w:rsidRDefault="00C416EE" w:rsidP="00C416EE">
      <w:pPr>
        <w:pStyle w:val="Heading4"/>
        <w:rPr>
          <w:ins w:id="3875" w:author="Per Lindell" w:date="2022-03-03T05:16:00Z"/>
          <w:rFonts w:eastAsiaTheme="minorEastAsia"/>
          <w:lang w:val="en-US" w:eastAsia="zh-CN"/>
        </w:rPr>
      </w:pPr>
      <w:bookmarkStart w:id="3876" w:name="_Toc97177968"/>
      <w:ins w:id="3877" w:author="Per Lindell" w:date="2022-03-03T05:16:00Z">
        <w:r>
          <w:rPr>
            <w:rFonts w:eastAsiaTheme="minorEastAsia"/>
            <w:lang w:eastAsia="zh-CN"/>
          </w:rPr>
          <w:t>5.66</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3876"/>
        <w:r>
          <w:rPr>
            <w:rFonts w:eastAsiaTheme="minorEastAsia"/>
            <w:lang w:val="en-US" w:eastAsia="zh-CN"/>
          </w:rPr>
          <w:t xml:space="preserve"> </w:t>
        </w:r>
      </w:ins>
    </w:p>
    <w:p w14:paraId="0CC65961" w14:textId="77777777" w:rsidR="00C416EE" w:rsidRDefault="00C416EE" w:rsidP="00C416EE">
      <w:pPr>
        <w:spacing w:after="120"/>
        <w:rPr>
          <w:ins w:id="3878" w:author="Per Lindell" w:date="2022-03-03T05:16:00Z"/>
          <w:rFonts w:eastAsia="SimSun"/>
          <w:lang w:val="en-US" w:eastAsia="zh-CN"/>
        </w:rPr>
      </w:pPr>
      <w:ins w:id="3879" w:author="Per Lindell" w:date="2022-03-03T05:16:00Z">
        <w:r>
          <w:rPr>
            <w:rFonts w:eastAsia="SimSun"/>
            <w:lang w:val="en-US" w:eastAsia="zh-CN"/>
          </w:rPr>
          <w:t>Co-existence studies shows that:</w:t>
        </w:r>
      </w:ins>
    </w:p>
    <w:p w14:paraId="305F9F47" w14:textId="77777777" w:rsidR="00C416EE" w:rsidRDefault="00C416EE" w:rsidP="00C416EE">
      <w:pPr>
        <w:pStyle w:val="B10"/>
        <w:rPr>
          <w:ins w:id="3880" w:author="Per Lindell" w:date="2022-03-03T05:16:00Z"/>
          <w:lang w:eastAsia="ja-JP"/>
        </w:rPr>
      </w:pPr>
      <w:ins w:id="3881" w:author="Per Lindell" w:date="2022-03-03T05:16:00Z">
        <w:r>
          <w:rPr>
            <w:lang w:eastAsia="ja-JP"/>
          </w:rPr>
          <w:t>- 3</w:t>
        </w:r>
        <w:r w:rsidRPr="002E5B63">
          <w:rPr>
            <w:vertAlign w:val="superscript"/>
            <w:lang w:eastAsia="ja-JP"/>
          </w:rPr>
          <w:t>rd</w:t>
        </w:r>
        <w:r>
          <w:rPr>
            <w:lang w:eastAsia="ja-JP"/>
          </w:rPr>
          <w:t xml:space="preserve"> order IMD products may fall into own Rx frequencies of band 3.</w:t>
        </w:r>
      </w:ins>
    </w:p>
    <w:p w14:paraId="5F6E33BE" w14:textId="740DE9A4" w:rsidR="00C416EE" w:rsidRDefault="00C416EE" w:rsidP="00C416EE">
      <w:pPr>
        <w:pStyle w:val="Heading3"/>
        <w:rPr>
          <w:ins w:id="3882" w:author="Per Lindell" w:date="2022-03-03T05:16:00Z"/>
          <w:rFonts w:eastAsiaTheme="minorEastAsia" w:cs="Arial"/>
          <w:szCs w:val="28"/>
          <w:lang w:val="en-US" w:eastAsia="zh-CN"/>
        </w:rPr>
      </w:pPr>
      <w:bookmarkStart w:id="3883" w:name="_Toc97177969"/>
      <w:ins w:id="3884" w:author="Per Lindell" w:date="2022-03-03T05:16:00Z">
        <w:r>
          <w:rPr>
            <w:rFonts w:eastAsiaTheme="minorEastAsia" w:cs="Arial"/>
            <w:szCs w:val="28"/>
            <w:lang w:eastAsia="zh-CN"/>
          </w:rPr>
          <w:t>5.66.2</w:t>
        </w:r>
        <w:r>
          <w:rPr>
            <w:rFonts w:eastAsiaTheme="minorEastAsia" w:cs="Arial"/>
            <w:szCs w:val="28"/>
            <w:lang w:eastAsia="zh-CN"/>
          </w:rPr>
          <w:tab/>
        </w:r>
        <w:r>
          <w:rPr>
            <w:rFonts w:eastAsiaTheme="minorEastAsia" w:cs="Arial"/>
            <w:szCs w:val="28"/>
            <w:lang w:val="en-US" w:eastAsia="zh-CN"/>
          </w:rPr>
          <w:t>Receiver Characteristics</w:t>
        </w:r>
        <w:bookmarkEnd w:id="3883"/>
        <w:r>
          <w:rPr>
            <w:rFonts w:eastAsiaTheme="minorEastAsia" w:cs="Arial"/>
            <w:szCs w:val="28"/>
            <w:lang w:val="en-US" w:eastAsia="zh-CN"/>
          </w:rPr>
          <w:t xml:space="preserve"> </w:t>
        </w:r>
      </w:ins>
    </w:p>
    <w:p w14:paraId="21C3EEC5" w14:textId="476BB8C7" w:rsidR="00C416EE" w:rsidRDefault="00C416EE" w:rsidP="00C416EE">
      <w:pPr>
        <w:pStyle w:val="Heading4"/>
        <w:rPr>
          <w:ins w:id="3885" w:author="Per Lindell" w:date="2022-03-03T05:16:00Z"/>
          <w:rFonts w:eastAsiaTheme="minorEastAsia"/>
        </w:rPr>
      </w:pPr>
      <w:bookmarkStart w:id="3886" w:name="_Toc97177970"/>
      <w:ins w:id="3887" w:author="Per Lindell" w:date="2022-03-03T05:16:00Z">
        <w:r>
          <w:rPr>
            <w:rFonts w:eastAsiaTheme="minorEastAsia"/>
            <w:lang w:eastAsia="zh-CN"/>
          </w:rPr>
          <w:t>5.66</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3886"/>
      </w:ins>
    </w:p>
    <w:p w14:paraId="74ABC0DF" w14:textId="3337EA7F" w:rsidR="00C416EE" w:rsidRDefault="00C416EE" w:rsidP="00C416EE">
      <w:pPr>
        <w:pStyle w:val="TH"/>
        <w:rPr>
          <w:ins w:id="3888" w:author="Per Lindell" w:date="2022-03-03T05:16:00Z"/>
          <w:rFonts w:eastAsiaTheme="minorEastAsia"/>
        </w:rPr>
      </w:pPr>
      <w:ins w:id="3889" w:author="Per Lindell" w:date="2022-03-03T05:16:00Z">
        <w:r>
          <w:t xml:space="preserve">Table 5.66.2.1-1: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416EE" w14:paraId="06878D7E" w14:textId="77777777" w:rsidTr="00A64774">
        <w:trPr>
          <w:trHeight w:val="20"/>
          <w:jc w:val="center"/>
          <w:ins w:id="3890" w:author="Per Lindell" w:date="2022-03-03T05:16: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7C132BE3" w14:textId="77777777" w:rsidR="00C416EE" w:rsidRDefault="00C416EE" w:rsidP="00A64774">
            <w:pPr>
              <w:pStyle w:val="TAH"/>
              <w:rPr>
                <w:ins w:id="3891" w:author="Per Lindell" w:date="2022-03-03T05:16:00Z"/>
                <w:lang w:eastAsia="sv-SE"/>
              </w:rPr>
            </w:pPr>
            <w:ins w:id="3892" w:author="Per Lindell" w:date="2022-03-03T05:16: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C416EE" w14:paraId="0C3E400A" w14:textId="77777777" w:rsidTr="00A64774">
        <w:trPr>
          <w:trHeight w:val="648"/>
          <w:jc w:val="center"/>
          <w:ins w:id="3893" w:author="Per Lindell" w:date="2022-03-03T05:16:00Z"/>
        </w:trPr>
        <w:tc>
          <w:tcPr>
            <w:tcW w:w="2233" w:type="dxa"/>
            <w:tcBorders>
              <w:top w:val="single" w:sz="4" w:space="0" w:color="auto"/>
              <w:left w:val="single" w:sz="4" w:space="0" w:color="auto"/>
              <w:bottom w:val="single" w:sz="4" w:space="0" w:color="auto"/>
              <w:right w:val="single" w:sz="4" w:space="0" w:color="auto"/>
            </w:tcBorders>
            <w:vAlign w:val="center"/>
            <w:hideMark/>
          </w:tcPr>
          <w:p w14:paraId="194BCF27" w14:textId="77777777" w:rsidR="00C416EE" w:rsidRDefault="00C416EE" w:rsidP="00A64774">
            <w:pPr>
              <w:pStyle w:val="TAH"/>
              <w:rPr>
                <w:ins w:id="3894" w:author="Per Lindell" w:date="2022-03-03T05:16:00Z"/>
                <w:lang w:eastAsia="ja-JP"/>
              </w:rPr>
            </w:pPr>
            <w:ins w:id="3895" w:author="Per Lindell" w:date="2022-03-03T05:16:00Z">
              <w:r>
                <w:rPr>
                  <w:lang w:eastAsia="ja-JP"/>
                </w:rPr>
                <w:t>EN-DC</w:t>
              </w:r>
            </w:ins>
          </w:p>
          <w:p w14:paraId="0C56BD60" w14:textId="77777777" w:rsidR="00C416EE" w:rsidRDefault="00C416EE" w:rsidP="00A64774">
            <w:pPr>
              <w:pStyle w:val="TAH"/>
              <w:rPr>
                <w:ins w:id="3896" w:author="Per Lindell" w:date="2022-03-03T05:16:00Z"/>
                <w:lang w:eastAsia="sv-SE"/>
              </w:rPr>
            </w:pPr>
            <w:ins w:id="3897" w:author="Per Lindell" w:date="2022-03-03T05:16: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76ABB3CF" w14:textId="77777777" w:rsidR="00C416EE" w:rsidRDefault="00C416EE" w:rsidP="00A64774">
            <w:pPr>
              <w:pStyle w:val="TAH"/>
              <w:rPr>
                <w:ins w:id="3898" w:author="Per Lindell" w:date="2022-03-03T05:16:00Z"/>
                <w:lang w:eastAsia="sv-SE"/>
              </w:rPr>
            </w:pPr>
            <w:ins w:id="3899" w:author="Per Lindell" w:date="2022-03-03T05:16: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41E0549" w14:textId="77777777" w:rsidR="00C416EE" w:rsidRDefault="00C416EE" w:rsidP="00A64774">
            <w:pPr>
              <w:pStyle w:val="TAH"/>
              <w:rPr>
                <w:ins w:id="3900" w:author="Per Lindell" w:date="2022-03-03T05:16:00Z"/>
                <w:lang w:eastAsia="sv-SE"/>
              </w:rPr>
            </w:pPr>
            <w:ins w:id="3901" w:author="Per Lindell" w:date="2022-03-03T05:16: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7EBD895F" w14:textId="77777777" w:rsidR="00C416EE" w:rsidRDefault="00C416EE" w:rsidP="00A64774">
            <w:pPr>
              <w:pStyle w:val="TAH"/>
              <w:rPr>
                <w:ins w:id="3902" w:author="Per Lindell" w:date="2022-03-03T05:16:00Z"/>
                <w:lang w:eastAsia="sv-SE"/>
              </w:rPr>
            </w:pPr>
            <w:ins w:id="3903" w:author="Per Lindell" w:date="2022-03-03T05:16: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484C0922" w14:textId="77777777" w:rsidR="00C416EE" w:rsidRDefault="00C416EE" w:rsidP="00A64774">
            <w:pPr>
              <w:pStyle w:val="TAH"/>
              <w:rPr>
                <w:ins w:id="3904" w:author="Per Lindell" w:date="2022-03-03T05:16:00Z"/>
                <w:lang w:eastAsia="sv-SE"/>
              </w:rPr>
            </w:pPr>
            <w:ins w:id="3905" w:author="Per Lindell" w:date="2022-03-03T05:16: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28072E80" w14:textId="77777777" w:rsidR="00C416EE" w:rsidRDefault="00C416EE" w:rsidP="00A64774">
            <w:pPr>
              <w:pStyle w:val="TAH"/>
              <w:rPr>
                <w:ins w:id="3906" w:author="Per Lindell" w:date="2022-03-03T05:16:00Z"/>
                <w:lang w:eastAsia="sv-SE"/>
              </w:rPr>
            </w:pPr>
            <w:ins w:id="3907" w:author="Per Lindell" w:date="2022-03-03T05:16: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68FB37A" w14:textId="77777777" w:rsidR="00C416EE" w:rsidRDefault="00C416EE" w:rsidP="00A64774">
            <w:pPr>
              <w:pStyle w:val="TAH"/>
              <w:rPr>
                <w:ins w:id="3908" w:author="Per Lindell" w:date="2022-03-03T05:16:00Z"/>
                <w:lang w:eastAsia="sv-SE"/>
              </w:rPr>
            </w:pPr>
            <w:ins w:id="3909" w:author="Per Lindell" w:date="2022-03-03T05:16: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41E51408" w14:textId="77777777" w:rsidR="00C416EE" w:rsidRDefault="00C416EE" w:rsidP="00A64774">
            <w:pPr>
              <w:pStyle w:val="TAH"/>
              <w:rPr>
                <w:ins w:id="3910" w:author="Per Lindell" w:date="2022-03-03T05:16:00Z"/>
                <w:lang w:eastAsia="sv-SE"/>
              </w:rPr>
            </w:pPr>
            <w:ins w:id="3911" w:author="Per Lindell" w:date="2022-03-03T05:16:00Z">
              <w:r>
                <w:rPr>
                  <w:lang w:eastAsia="sv-SE"/>
                </w:rPr>
                <w:t>IMD order</w:t>
              </w:r>
            </w:ins>
          </w:p>
        </w:tc>
      </w:tr>
      <w:tr w:rsidR="00C416EE" w14:paraId="4BCB97B2" w14:textId="77777777" w:rsidTr="00A64774">
        <w:trPr>
          <w:trHeight w:val="20"/>
          <w:jc w:val="center"/>
          <w:ins w:id="3912" w:author="Per Lindell" w:date="2022-03-03T05:16:00Z"/>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4B2B7DE6" w14:textId="77777777" w:rsidR="00C416EE" w:rsidRPr="00EF5447" w:rsidRDefault="00C416EE" w:rsidP="00A64774">
            <w:pPr>
              <w:pStyle w:val="TAC"/>
              <w:rPr>
                <w:ins w:id="3913" w:author="Per Lindell" w:date="2022-03-03T05:16:00Z"/>
              </w:rPr>
            </w:pPr>
            <w:ins w:id="3914" w:author="Per Lindell" w:date="2022-03-03T05:16:00Z">
              <w:r w:rsidRPr="00EF5447">
                <w:t>DC_3A-</w:t>
              </w:r>
              <w:r>
                <w:t>28</w:t>
              </w:r>
              <w:r w:rsidRPr="00EF5447">
                <w:t>A_n78A</w:t>
              </w:r>
            </w:ins>
          </w:p>
          <w:p w14:paraId="5E89B838" w14:textId="77777777" w:rsidR="00C416EE" w:rsidRPr="00F25C80" w:rsidRDefault="00C416EE" w:rsidP="00A64774">
            <w:pPr>
              <w:pStyle w:val="TAC"/>
              <w:rPr>
                <w:ins w:id="3915" w:author="Per Lindell" w:date="2022-03-03T05:16:00Z"/>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646D2A1D" w14:textId="77777777" w:rsidR="00C416EE" w:rsidRPr="003A4F59" w:rsidRDefault="00C416EE" w:rsidP="00A64774">
            <w:pPr>
              <w:pStyle w:val="TAC"/>
              <w:rPr>
                <w:ins w:id="3916" w:author="Per Lindell" w:date="2022-03-03T05:16:00Z"/>
                <w:lang w:eastAsia="ko-KR"/>
              </w:rPr>
            </w:pPr>
            <w:ins w:id="3917" w:author="Per Lindell" w:date="2022-03-03T05:16:00Z">
              <w:r w:rsidRPr="003A4F59">
                <w:rPr>
                  <w:rFonts w:eastAsia="Yu Gothic"/>
                  <w:szCs w:val="18"/>
                </w:rPr>
                <w:t>3</w:t>
              </w:r>
            </w:ins>
          </w:p>
        </w:tc>
        <w:tc>
          <w:tcPr>
            <w:tcW w:w="960" w:type="dxa"/>
            <w:tcBorders>
              <w:top w:val="single" w:sz="4" w:space="0" w:color="auto"/>
              <w:left w:val="single" w:sz="4" w:space="0" w:color="auto"/>
              <w:bottom w:val="single" w:sz="4" w:space="0" w:color="auto"/>
              <w:right w:val="single" w:sz="4" w:space="0" w:color="auto"/>
            </w:tcBorders>
            <w:noWrap/>
            <w:hideMark/>
          </w:tcPr>
          <w:p w14:paraId="4AF57858" w14:textId="77777777" w:rsidR="00C416EE" w:rsidRPr="003A4F59" w:rsidRDefault="00C416EE" w:rsidP="00A64774">
            <w:pPr>
              <w:pStyle w:val="TAC"/>
              <w:rPr>
                <w:ins w:id="3918" w:author="Per Lindell" w:date="2022-03-03T05:16:00Z"/>
                <w:lang w:eastAsia="ko-KR"/>
              </w:rPr>
            </w:pPr>
            <w:ins w:id="3919" w:author="Per Lindell" w:date="2022-03-03T05:16:00Z">
              <w:r w:rsidRPr="003A4F59">
                <w:rPr>
                  <w:rFonts w:eastAsia="Yu Gothic"/>
                  <w:szCs w:val="18"/>
                </w:rPr>
                <w:t>1755</w:t>
              </w:r>
            </w:ins>
          </w:p>
        </w:tc>
        <w:tc>
          <w:tcPr>
            <w:tcW w:w="960" w:type="dxa"/>
            <w:tcBorders>
              <w:top w:val="single" w:sz="4" w:space="0" w:color="auto"/>
              <w:left w:val="single" w:sz="4" w:space="0" w:color="auto"/>
              <w:bottom w:val="single" w:sz="4" w:space="0" w:color="auto"/>
              <w:right w:val="single" w:sz="4" w:space="0" w:color="auto"/>
            </w:tcBorders>
            <w:noWrap/>
            <w:hideMark/>
          </w:tcPr>
          <w:p w14:paraId="4616B1B1" w14:textId="77777777" w:rsidR="00C416EE" w:rsidRPr="003A4F59" w:rsidRDefault="00C416EE" w:rsidP="00A64774">
            <w:pPr>
              <w:pStyle w:val="TAC"/>
              <w:rPr>
                <w:ins w:id="3920" w:author="Per Lindell" w:date="2022-03-03T05:16:00Z"/>
                <w:lang w:eastAsia="ko-KR"/>
              </w:rPr>
            </w:pPr>
            <w:ins w:id="3921" w:author="Per Lindell" w:date="2022-03-03T05:16:00Z">
              <w:r w:rsidRPr="003A4F59">
                <w:rPr>
                  <w:rFonts w:eastAsia="Yu Gothic"/>
                  <w:szCs w:val="18"/>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6FABB874" w14:textId="77777777" w:rsidR="00C416EE" w:rsidRPr="003A4F59" w:rsidRDefault="00C416EE" w:rsidP="00A64774">
            <w:pPr>
              <w:pStyle w:val="TAC"/>
              <w:rPr>
                <w:ins w:id="3922" w:author="Per Lindell" w:date="2022-03-03T05:16:00Z"/>
                <w:lang w:eastAsia="ko-KR"/>
              </w:rPr>
            </w:pPr>
            <w:ins w:id="3923" w:author="Per Lindell" w:date="2022-03-03T05:16:00Z">
              <w:r w:rsidRPr="003A4F59">
                <w:rPr>
                  <w:rFonts w:eastAsia="Yu Gothic"/>
                  <w:szCs w:val="18"/>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29D01C39" w14:textId="77777777" w:rsidR="00C416EE" w:rsidRPr="003A4F59" w:rsidRDefault="00C416EE" w:rsidP="00A64774">
            <w:pPr>
              <w:pStyle w:val="TAC"/>
              <w:rPr>
                <w:ins w:id="3924" w:author="Per Lindell" w:date="2022-03-03T05:16:00Z"/>
                <w:lang w:eastAsia="ko-KR"/>
              </w:rPr>
            </w:pPr>
            <w:ins w:id="3925" w:author="Per Lindell" w:date="2022-03-03T05:16:00Z">
              <w:r w:rsidRPr="003A4F59">
                <w:rPr>
                  <w:rFonts w:eastAsia="Yu Gothic"/>
                  <w:szCs w:val="18"/>
                </w:rPr>
                <w:t>1850</w:t>
              </w:r>
            </w:ins>
          </w:p>
        </w:tc>
        <w:tc>
          <w:tcPr>
            <w:tcW w:w="960" w:type="dxa"/>
            <w:tcBorders>
              <w:top w:val="single" w:sz="4" w:space="0" w:color="auto"/>
              <w:left w:val="single" w:sz="4" w:space="0" w:color="auto"/>
              <w:bottom w:val="single" w:sz="4" w:space="0" w:color="auto"/>
              <w:right w:val="single" w:sz="4" w:space="0" w:color="auto"/>
            </w:tcBorders>
            <w:hideMark/>
          </w:tcPr>
          <w:p w14:paraId="2FD787B5" w14:textId="77777777" w:rsidR="00C416EE" w:rsidRPr="003A4F59" w:rsidRDefault="00C416EE" w:rsidP="00A64774">
            <w:pPr>
              <w:pStyle w:val="TAC"/>
              <w:rPr>
                <w:ins w:id="3926" w:author="Per Lindell" w:date="2022-03-03T05:16:00Z"/>
                <w:color w:val="FF0000"/>
                <w:lang w:eastAsia="ko-KR"/>
              </w:rPr>
            </w:pPr>
            <w:ins w:id="3927" w:author="Per Lindell" w:date="2022-03-03T05:16:00Z">
              <w:r w:rsidRPr="003A4F59">
                <w:rPr>
                  <w:rFonts w:eastAsia="Yu Gothic"/>
                  <w:color w:val="FF0000"/>
                  <w:szCs w:val="18"/>
                </w:rPr>
                <w:t>25.9</w:t>
              </w:r>
            </w:ins>
          </w:p>
        </w:tc>
        <w:tc>
          <w:tcPr>
            <w:tcW w:w="1202" w:type="dxa"/>
            <w:tcBorders>
              <w:top w:val="single" w:sz="4" w:space="0" w:color="auto"/>
              <w:left w:val="single" w:sz="4" w:space="0" w:color="auto"/>
              <w:bottom w:val="single" w:sz="4" w:space="0" w:color="auto"/>
              <w:right w:val="single" w:sz="4" w:space="0" w:color="auto"/>
            </w:tcBorders>
            <w:hideMark/>
          </w:tcPr>
          <w:p w14:paraId="7A7DEBCA" w14:textId="77777777" w:rsidR="00C416EE" w:rsidRPr="003A4F59" w:rsidRDefault="00C416EE" w:rsidP="00A64774">
            <w:pPr>
              <w:pStyle w:val="TAC"/>
              <w:rPr>
                <w:ins w:id="3928" w:author="Per Lindell" w:date="2022-03-03T05:16:00Z"/>
                <w:lang w:eastAsia="ko-KR"/>
              </w:rPr>
            </w:pPr>
            <w:ins w:id="3929" w:author="Per Lindell" w:date="2022-03-03T05:16:00Z">
              <w:r w:rsidRPr="003A4F59">
                <w:rPr>
                  <w:rFonts w:eastAsia="Yu Gothic"/>
                  <w:szCs w:val="18"/>
                </w:rPr>
                <w:t>IMD3</w:t>
              </w:r>
            </w:ins>
          </w:p>
        </w:tc>
      </w:tr>
      <w:tr w:rsidR="00C416EE" w14:paraId="757B0009" w14:textId="77777777" w:rsidTr="00A64774">
        <w:trPr>
          <w:trHeight w:val="20"/>
          <w:jc w:val="center"/>
          <w:ins w:id="3930" w:author="Per Lindell" w:date="2022-03-03T05:16:00Z"/>
        </w:trPr>
        <w:tc>
          <w:tcPr>
            <w:tcW w:w="0" w:type="auto"/>
            <w:vMerge/>
            <w:tcBorders>
              <w:top w:val="single" w:sz="4" w:space="0" w:color="auto"/>
              <w:left w:val="single" w:sz="4" w:space="0" w:color="auto"/>
              <w:bottom w:val="single" w:sz="4" w:space="0" w:color="auto"/>
              <w:right w:val="single" w:sz="4" w:space="0" w:color="auto"/>
            </w:tcBorders>
            <w:hideMark/>
          </w:tcPr>
          <w:p w14:paraId="5C87767B" w14:textId="77777777" w:rsidR="00C416EE" w:rsidRPr="00F25C80" w:rsidRDefault="00C416EE" w:rsidP="00A64774">
            <w:pPr>
              <w:spacing w:after="0"/>
              <w:rPr>
                <w:ins w:id="3931" w:author="Per Lindell" w:date="2022-03-03T05:16: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53D93F53" w14:textId="77777777" w:rsidR="00C416EE" w:rsidRPr="003A4F59" w:rsidRDefault="00C416EE" w:rsidP="00A64774">
            <w:pPr>
              <w:pStyle w:val="TAC"/>
              <w:rPr>
                <w:ins w:id="3932" w:author="Per Lindell" w:date="2022-03-03T05:16:00Z"/>
                <w:lang w:eastAsia="sv-SE"/>
              </w:rPr>
            </w:pPr>
            <w:ins w:id="3933" w:author="Per Lindell" w:date="2022-03-03T05:16:00Z">
              <w:r w:rsidRPr="003A4F59">
                <w:rPr>
                  <w:rFonts w:eastAsia="Yu Gothic"/>
                  <w:szCs w:val="18"/>
                </w:rPr>
                <w:t>28</w:t>
              </w:r>
            </w:ins>
          </w:p>
        </w:tc>
        <w:tc>
          <w:tcPr>
            <w:tcW w:w="960" w:type="dxa"/>
            <w:tcBorders>
              <w:top w:val="single" w:sz="4" w:space="0" w:color="auto"/>
              <w:left w:val="single" w:sz="4" w:space="0" w:color="auto"/>
              <w:bottom w:val="single" w:sz="4" w:space="0" w:color="auto"/>
              <w:right w:val="single" w:sz="4" w:space="0" w:color="auto"/>
            </w:tcBorders>
            <w:noWrap/>
            <w:hideMark/>
          </w:tcPr>
          <w:p w14:paraId="505F298B" w14:textId="77777777" w:rsidR="00C416EE" w:rsidRPr="003A4F59" w:rsidRDefault="00C416EE" w:rsidP="00A64774">
            <w:pPr>
              <w:pStyle w:val="TAC"/>
              <w:rPr>
                <w:ins w:id="3934" w:author="Per Lindell" w:date="2022-03-03T05:16:00Z"/>
                <w:lang w:eastAsia="ko-KR"/>
              </w:rPr>
            </w:pPr>
            <w:ins w:id="3935" w:author="Per Lindell" w:date="2022-03-03T05:16:00Z">
              <w:r w:rsidRPr="003A4F59">
                <w:rPr>
                  <w:rFonts w:eastAsia="Yu Gothic"/>
                  <w:szCs w:val="18"/>
                </w:rPr>
                <w:t>735</w:t>
              </w:r>
            </w:ins>
          </w:p>
        </w:tc>
        <w:tc>
          <w:tcPr>
            <w:tcW w:w="960" w:type="dxa"/>
            <w:tcBorders>
              <w:top w:val="single" w:sz="4" w:space="0" w:color="auto"/>
              <w:left w:val="single" w:sz="4" w:space="0" w:color="auto"/>
              <w:bottom w:val="single" w:sz="4" w:space="0" w:color="auto"/>
              <w:right w:val="single" w:sz="4" w:space="0" w:color="auto"/>
            </w:tcBorders>
            <w:noWrap/>
            <w:hideMark/>
          </w:tcPr>
          <w:p w14:paraId="6DC9A3E4" w14:textId="77777777" w:rsidR="00C416EE" w:rsidRPr="003A4F59" w:rsidRDefault="00C416EE" w:rsidP="00A64774">
            <w:pPr>
              <w:pStyle w:val="TAC"/>
              <w:rPr>
                <w:ins w:id="3936" w:author="Per Lindell" w:date="2022-03-03T05:16:00Z"/>
                <w:lang w:eastAsia="ko-KR"/>
              </w:rPr>
            </w:pPr>
            <w:ins w:id="3937" w:author="Per Lindell" w:date="2022-03-03T05:16:00Z">
              <w:r w:rsidRPr="003A4F59">
                <w:rPr>
                  <w:rFonts w:eastAsia="Yu Gothic"/>
                  <w:szCs w:val="18"/>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6BA15F55" w14:textId="77777777" w:rsidR="00C416EE" w:rsidRPr="003A4F59" w:rsidRDefault="00C416EE" w:rsidP="00A64774">
            <w:pPr>
              <w:pStyle w:val="TAC"/>
              <w:rPr>
                <w:ins w:id="3938" w:author="Per Lindell" w:date="2022-03-03T05:16:00Z"/>
                <w:lang w:eastAsia="ko-KR"/>
              </w:rPr>
            </w:pPr>
            <w:ins w:id="3939" w:author="Per Lindell" w:date="2022-03-03T05:16:00Z">
              <w:r w:rsidRPr="003A4F59">
                <w:rPr>
                  <w:rFonts w:eastAsia="Yu Gothic"/>
                  <w:szCs w:val="18"/>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28D3234F" w14:textId="77777777" w:rsidR="00C416EE" w:rsidRPr="003A4F59" w:rsidRDefault="00C416EE" w:rsidP="00A64774">
            <w:pPr>
              <w:pStyle w:val="TAC"/>
              <w:rPr>
                <w:ins w:id="3940" w:author="Per Lindell" w:date="2022-03-03T05:16:00Z"/>
                <w:lang w:eastAsia="ko-KR"/>
              </w:rPr>
            </w:pPr>
            <w:ins w:id="3941" w:author="Per Lindell" w:date="2022-03-03T05:16:00Z">
              <w:r w:rsidRPr="003A4F59">
                <w:rPr>
                  <w:rFonts w:eastAsia="Yu Gothic"/>
                  <w:szCs w:val="18"/>
                </w:rPr>
                <w:t>790</w:t>
              </w:r>
            </w:ins>
          </w:p>
        </w:tc>
        <w:tc>
          <w:tcPr>
            <w:tcW w:w="960" w:type="dxa"/>
            <w:tcBorders>
              <w:top w:val="single" w:sz="4" w:space="0" w:color="auto"/>
              <w:left w:val="single" w:sz="4" w:space="0" w:color="auto"/>
              <w:bottom w:val="single" w:sz="4" w:space="0" w:color="auto"/>
              <w:right w:val="single" w:sz="4" w:space="0" w:color="auto"/>
            </w:tcBorders>
            <w:hideMark/>
          </w:tcPr>
          <w:p w14:paraId="46FE6909" w14:textId="77777777" w:rsidR="00C416EE" w:rsidRPr="003A4F59" w:rsidRDefault="00C416EE" w:rsidP="00A64774">
            <w:pPr>
              <w:pStyle w:val="TAC"/>
              <w:rPr>
                <w:ins w:id="3942" w:author="Per Lindell" w:date="2022-03-03T05:16:00Z"/>
                <w:lang w:eastAsia="ko-KR"/>
              </w:rPr>
            </w:pPr>
            <w:ins w:id="3943" w:author="Per Lindell" w:date="2022-03-03T05:16:00Z">
              <w:r w:rsidRPr="003A4F59">
                <w:rPr>
                  <w:szCs w:val="18"/>
                  <w:lang w:eastAsia="ja-JP"/>
                </w:rPr>
                <w:t>N/A</w:t>
              </w:r>
            </w:ins>
          </w:p>
        </w:tc>
        <w:tc>
          <w:tcPr>
            <w:tcW w:w="1202" w:type="dxa"/>
            <w:tcBorders>
              <w:top w:val="single" w:sz="4" w:space="0" w:color="auto"/>
              <w:left w:val="single" w:sz="4" w:space="0" w:color="auto"/>
              <w:bottom w:val="single" w:sz="4" w:space="0" w:color="auto"/>
              <w:right w:val="single" w:sz="4" w:space="0" w:color="auto"/>
            </w:tcBorders>
            <w:hideMark/>
          </w:tcPr>
          <w:p w14:paraId="29106838" w14:textId="77777777" w:rsidR="00C416EE" w:rsidRPr="003A4F59" w:rsidRDefault="00C416EE" w:rsidP="00A64774">
            <w:pPr>
              <w:pStyle w:val="TAC"/>
              <w:rPr>
                <w:ins w:id="3944" w:author="Per Lindell" w:date="2022-03-03T05:16:00Z"/>
                <w:lang w:eastAsia="ko-KR"/>
              </w:rPr>
            </w:pPr>
            <w:ins w:id="3945" w:author="Per Lindell" w:date="2022-03-03T05:16:00Z">
              <w:r w:rsidRPr="003A4F59">
                <w:rPr>
                  <w:szCs w:val="18"/>
                  <w:lang w:eastAsia="ja-JP"/>
                </w:rPr>
                <w:t>N/A</w:t>
              </w:r>
            </w:ins>
          </w:p>
        </w:tc>
      </w:tr>
      <w:tr w:rsidR="00C416EE" w14:paraId="7F5A9A28" w14:textId="77777777" w:rsidTr="00A64774">
        <w:trPr>
          <w:trHeight w:val="20"/>
          <w:jc w:val="center"/>
          <w:ins w:id="3946" w:author="Per Lindell" w:date="2022-03-03T05:16:00Z"/>
        </w:trPr>
        <w:tc>
          <w:tcPr>
            <w:tcW w:w="0" w:type="auto"/>
            <w:vMerge/>
            <w:tcBorders>
              <w:top w:val="single" w:sz="4" w:space="0" w:color="auto"/>
              <w:left w:val="single" w:sz="4" w:space="0" w:color="auto"/>
              <w:bottom w:val="single" w:sz="4" w:space="0" w:color="auto"/>
              <w:right w:val="single" w:sz="4" w:space="0" w:color="auto"/>
            </w:tcBorders>
            <w:hideMark/>
          </w:tcPr>
          <w:p w14:paraId="0ABD555B" w14:textId="77777777" w:rsidR="00C416EE" w:rsidRPr="00F25C80" w:rsidRDefault="00C416EE" w:rsidP="00A64774">
            <w:pPr>
              <w:spacing w:after="0"/>
              <w:rPr>
                <w:ins w:id="3947" w:author="Per Lindell" w:date="2022-03-03T05:16: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1C802FBF" w14:textId="77777777" w:rsidR="00C416EE" w:rsidRPr="003A4F59" w:rsidRDefault="00C416EE" w:rsidP="00A64774">
            <w:pPr>
              <w:pStyle w:val="TAC"/>
              <w:rPr>
                <w:ins w:id="3948" w:author="Per Lindell" w:date="2022-03-03T05:16:00Z"/>
                <w:lang w:eastAsia="sv-SE"/>
              </w:rPr>
            </w:pPr>
            <w:ins w:id="3949" w:author="Per Lindell" w:date="2022-03-03T05:16:00Z">
              <w:r w:rsidRPr="003A4F59">
                <w:rPr>
                  <w:rFonts w:eastAsia="Yu Gothic"/>
                  <w:szCs w:val="18"/>
                </w:rPr>
                <w:t>n7</w:t>
              </w:r>
              <w:r>
                <w:rPr>
                  <w:rFonts w:eastAsia="Yu Gothic"/>
                  <w:szCs w:val="18"/>
                </w:rPr>
                <w:t>8</w:t>
              </w:r>
            </w:ins>
          </w:p>
        </w:tc>
        <w:tc>
          <w:tcPr>
            <w:tcW w:w="960" w:type="dxa"/>
            <w:tcBorders>
              <w:top w:val="single" w:sz="4" w:space="0" w:color="auto"/>
              <w:left w:val="single" w:sz="4" w:space="0" w:color="auto"/>
              <w:bottom w:val="single" w:sz="4" w:space="0" w:color="auto"/>
              <w:right w:val="single" w:sz="4" w:space="0" w:color="auto"/>
            </w:tcBorders>
            <w:noWrap/>
            <w:hideMark/>
          </w:tcPr>
          <w:p w14:paraId="7CB461E3" w14:textId="77777777" w:rsidR="00C416EE" w:rsidRPr="003A4F59" w:rsidRDefault="00C416EE" w:rsidP="00A64774">
            <w:pPr>
              <w:pStyle w:val="TAC"/>
              <w:rPr>
                <w:ins w:id="3950" w:author="Per Lindell" w:date="2022-03-03T05:16:00Z"/>
                <w:lang w:eastAsia="ko-KR"/>
              </w:rPr>
            </w:pPr>
            <w:ins w:id="3951" w:author="Per Lindell" w:date="2022-03-03T05:16:00Z">
              <w:r w:rsidRPr="003A4F59">
                <w:rPr>
                  <w:rFonts w:eastAsia="Yu Gothic"/>
                  <w:szCs w:val="18"/>
                </w:rPr>
                <w:t>3320</w:t>
              </w:r>
            </w:ins>
          </w:p>
        </w:tc>
        <w:tc>
          <w:tcPr>
            <w:tcW w:w="960" w:type="dxa"/>
            <w:tcBorders>
              <w:top w:val="single" w:sz="4" w:space="0" w:color="auto"/>
              <w:left w:val="single" w:sz="4" w:space="0" w:color="auto"/>
              <w:bottom w:val="single" w:sz="4" w:space="0" w:color="auto"/>
              <w:right w:val="single" w:sz="4" w:space="0" w:color="auto"/>
            </w:tcBorders>
            <w:noWrap/>
            <w:hideMark/>
          </w:tcPr>
          <w:p w14:paraId="2F1C47D0" w14:textId="77777777" w:rsidR="00C416EE" w:rsidRPr="003A4F59" w:rsidRDefault="00C416EE" w:rsidP="00A64774">
            <w:pPr>
              <w:pStyle w:val="TAC"/>
              <w:rPr>
                <w:ins w:id="3952" w:author="Per Lindell" w:date="2022-03-03T05:16:00Z"/>
                <w:lang w:eastAsia="ko-KR"/>
              </w:rPr>
            </w:pPr>
            <w:ins w:id="3953" w:author="Per Lindell" w:date="2022-03-03T05:16:00Z">
              <w:r w:rsidRPr="003A4F59">
                <w:rPr>
                  <w:rFonts w:eastAsia="Yu Gothic"/>
                  <w:szCs w:val="18"/>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6AFBC443" w14:textId="77777777" w:rsidR="00C416EE" w:rsidRPr="003A4F59" w:rsidRDefault="00C416EE" w:rsidP="00A64774">
            <w:pPr>
              <w:pStyle w:val="TAC"/>
              <w:rPr>
                <w:ins w:id="3954" w:author="Per Lindell" w:date="2022-03-03T05:16:00Z"/>
                <w:lang w:eastAsia="ko-KR"/>
              </w:rPr>
            </w:pPr>
            <w:ins w:id="3955" w:author="Per Lindell" w:date="2022-03-03T05:16:00Z">
              <w:r w:rsidRPr="003A4F59">
                <w:rPr>
                  <w:rFonts w:eastAsia="Yu Gothic"/>
                  <w:szCs w:val="18"/>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57A5260A" w14:textId="77777777" w:rsidR="00C416EE" w:rsidRPr="003A4F59" w:rsidRDefault="00C416EE" w:rsidP="00A64774">
            <w:pPr>
              <w:pStyle w:val="TAC"/>
              <w:rPr>
                <w:ins w:id="3956" w:author="Per Lindell" w:date="2022-03-03T05:16:00Z"/>
                <w:lang w:eastAsia="ko-KR"/>
              </w:rPr>
            </w:pPr>
            <w:ins w:id="3957" w:author="Per Lindell" w:date="2022-03-03T05:16:00Z">
              <w:r w:rsidRPr="003A4F59">
                <w:rPr>
                  <w:rFonts w:eastAsia="Yu Gothic"/>
                  <w:szCs w:val="18"/>
                </w:rPr>
                <w:t>3320</w:t>
              </w:r>
            </w:ins>
          </w:p>
        </w:tc>
        <w:tc>
          <w:tcPr>
            <w:tcW w:w="960" w:type="dxa"/>
            <w:tcBorders>
              <w:top w:val="single" w:sz="4" w:space="0" w:color="auto"/>
              <w:left w:val="single" w:sz="4" w:space="0" w:color="auto"/>
              <w:bottom w:val="single" w:sz="4" w:space="0" w:color="auto"/>
              <w:right w:val="single" w:sz="4" w:space="0" w:color="auto"/>
            </w:tcBorders>
            <w:hideMark/>
          </w:tcPr>
          <w:p w14:paraId="75B13674" w14:textId="77777777" w:rsidR="00C416EE" w:rsidRPr="003A4F59" w:rsidRDefault="00C416EE" w:rsidP="00A64774">
            <w:pPr>
              <w:pStyle w:val="TAC"/>
              <w:rPr>
                <w:ins w:id="3958" w:author="Per Lindell" w:date="2022-03-03T05:16:00Z"/>
                <w:lang w:eastAsia="ko-KR"/>
              </w:rPr>
            </w:pPr>
            <w:ins w:id="3959" w:author="Per Lindell" w:date="2022-03-03T05:16:00Z">
              <w:r w:rsidRPr="003A4F59">
                <w:rPr>
                  <w:szCs w:val="18"/>
                  <w:lang w:eastAsia="ja-JP"/>
                </w:rPr>
                <w:t>N/A</w:t>
              </w:r>
            </w:ins>
          </w:p>
        </w:tc>
        <w:tc>
          <w:tcPr>
            <w:tcW w:w="1202" w:type="dxa"/>
            <w:tcBorders>
              <w:top w:val="single" w:sz="4" w:space="0" w:color="auto"/>
              <w:left w:val="single" w:sz="4" w:space="0" w:color="auto"/>
              <w:bottom w:val="single" w:sz="4" w:space="0" w:color="auto"/>
              <w:right w:val="single" w:sz="4" w:space="0" w:color="auto"/>
            </w:tcBorders>
            <w:hideMark/>
          </w:tcPr>
          <w:p w14:paraId="2A8304C4" w14:textId="77777777" w:rsidR="00C416EE" w:rsidRPr="003A4F59" w:rsidRDefault="00C416EE" w:rsidP="00A64774">
            <w:pPr>
              <w:pStyle w:val="TAC"/>
              <w:rPr>
                <w:ins w:id="3960" w:author="Per Lindell" w:date="2022-03-03T05:16:00Z"/>
                <w:lang w:eastAsia="ko-KR"/>
              </w:rPr>
            </w:pPr>
            <w:ins w:id="3961" w:author="Per Lindell" w:date="2022-03-03T05:16:00Z">
              <w:r w:rsidRPr="003A4F59">
                <w:rPr>
                  <w:szCs w:val="18"/>
                  <w:lang w:eastAsia="ja-JP"/>
                </w:rPr>
                <w:t>N/A</w:t>
              </w:r>
            </w:ins>
          </w:p>
        </w:tc>
      </w:tr>
    </w:tbl>
    <w:p w14:paraId="56337AEC" w14:textId="40B5CE8A" w:rsidR="00C416EE" w:rsidRDefault="00C416EE" w:rsidP="00C416EE">
      <w:pPr>
        <w:pStyle w:val="Heading2"/>
        <w:rPr>
          <w:ins w:id="3962" w:author="Per Lindell" w:date="2022-03-03T05:17:00Z"/>
          <w:rFonts w:eastAsiaTheme="minorEastAsia" w:cs="Arial"/>
          <w:lang w:val="en-US" w:eastAsia="zh-CN"/>
        </w:rPr>
      </w:pPr>
      <w:bookmarkStart w:id="3963" w:name="_Toc97177971"/>
      <w:ins w:id="3964" w:author="Per Lindell" w:date="2022-03-03T05:17:00Z">
        <w:r>
          <w:rPr>
            <w:rFonts w:eastAsiaTheme="minorEastAsia" w:cs="Arial"/>
            <w:lang w:eastAsia="zh-CN"/>
          </w:rPr>
          <w:lastRenderedPageBreak/>
          <w:t>5.67</w:t>
        </w:r>
        <w:r>
          <w:rPr>
            <w:rFonts w:eastAsiaTheme="minorEastAsia" w:cs="Arial"/>
            <w:lang w:eastAsia="zh-CN"/>
          </w:rPr>
          <w:tab/>
        </w:r>
        <w:r w:rsidRPr="00384010">
          <w:rPr>
            <w:rFonts w:cs="Arial"/>
            <w:color w:val="000000"/>
            <w:szCs w:val="32"/>
            <w:lang w:eastAsia="ja-JP"/>
          </w:rPr>
          <w:t>DC_</w:t>
        </w:r>
        <w:r>
          <w:rPr>
            <w:rFonts w:cs="Arial"/>
            <w:color w:val="000000"/>
            <w:szCs w:val="32"/>
            <w:lang w:eastAsia="ja-JP"/>
          </w:rPr>
          <w:t>7</w:t>
        </w:r>
        <w:r w:rsidRPr="00384010">
          <w:rPr>
            <w:rFonts w:cs="Arial"/>
            <w:color w:val="000000"/>
            <w:szCs w:val="32"/>
            <w:lang w:eastAsia="ja-JP"/>
          </w:rPr>
          <w:t>-</w:t>
        </w:r>
        <w:r>
          <w:rPr>
            <w:rFonts w:cs="Arial"/>
            <w:color w:val="000000"/>
            <w:szCs w:val="32"/>
            <w:lang w:eastAsia="ja-JP"/>
          </w:rPr>
          <w:t>28</w:t>
        </w:r>
        <w:r w:rsidRPr="00384010">
          <w:rPr>
            <w:rFonts w:cs="Arial"/>
            <w:color w:val="000000"/>
            <w:szCs w:val="32"/>
            <w:lang w:eastAsia="ja-JP"/>
          </w:rPr>
          <w:t>_n78</w:t>
        </w:r>
        <w:bookmarkEnd w:id="3963"/>
      </w:ins>
    </w:p>
    <w:p w14:paraId="0FFF86F5" w14:textId="2BD438E5" w:rsidR="00C416EE" w:rsidRDefault="00C416EE" w:rsidP="00C416EE">
      <w:pPr>
        <w:pStyle w:val="Heading3"/>
        <w:rPr>
          <w:ins w:id="3965" w:author="Per Lindell" w:date="2022-03-03T05:17:00Z"/>
          <w:rFonts w:eastAsiaTheme="minorEastAsia" w:cs="Arial"/>
          <w:szCs w:val="28"/>
          <w:lang w:val="en-US" w:eastAsia="zh-CN"/>
        </w:rPr>
      </w:pPr>
      <w:bookmarkStart w:id="3966" w:name="_Toc97177972"/>
      <w:ins w:id="3967" w:author="Per Lindell" w:date="2022-03-03T05:17:00Z">
        <w:r>
          <w:rPr>
            <w:rFonts w:eastAsiaTheme="minorEastAsia" w:cs="Arial"/>
            <w:szCs w:val="28"/>
            <w:lang w:eastAsia="zh-CN"/>
          </w:rPr>
          <w:t>5.67.</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3966"/>
        <w:r>
          <w:rPr>
            <w:rFonts w:eastAsiaTheme="minorEastAsia" w:cs="Arial"/>
            <w:szCs w:val="28"/>
            <w:lang w:val="en-US" w:eastAsia="zh-CN"/>
          </w:rPr>
          <w:t xml:space="preserve"> </w:t>
        </w:r>
      </w:ins>
    </w:p>
    <w:p w14:paraId="58E90E10" w14:textId="59A1C60D" w:rsidR="00C416EE" w:rsidRPr="0058244D" w:rsidRDefault="00C416EE" w:rsidP="00C416EE">
      <w:pPr>
        <w:pStyle w:val="Heading4"/>
        <w:rPr>
          <w:ins w:id="3968" w:author="Per Lindell" w:date="2022-03-03T05:17:00Z"/>
          <w:rFonts w:cs="Arial"/>
          <w:lang w:eastAsia="ja-JP"/>
        </w:rPr>
      </w:pPr>
      <w:bookmarkStart w:id="3969" w:name="_Toc97177973"/>
      <w:ins w:id="3970" w:author="Per Lindell" w:date="2022-03-03T05:17:00Z">
        <w:r>
          <w:rPr>
            <w:rFonts w:cs="Arial"/>
            <w:lang w:eastAsia="zh-CN"/>
          </w:rPr>
          <w:t>5.67</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3969"/>
      </w:ins>
    </w:p>
    <w:p w14:paraId="7FCD6A54" w14:textId="2EF3AA55" w:rsidR="00C416EE" w:rsidRPr="00707F69" w:rsidRDefault="00C416EE" w:rsidP="00C416EE">
      <w:pPr>
        <w:pStyle w:val="TH"/>
        <w:rPr>
          <w:ins w:id="3971" w:author="Per Lindell" w:date="2022-03-03T05:17:00Z"/>
          <w:rFonts w:cs="Arial"/>
        </w:rPr>
      </w:pPr>
      <w:ins w:id="3972" w:author="Per Lindell" w:date="2022-03-03T05:17:00Z">
        <w:r w:rsidRPr="00707F69">
          <w:rPr>
            <w:rFonts w:cs="Arial"/>
          </w:rPr>
          <w:t xml:space="preserve">Table </w:t>
        </w:r>
        <w:r>
          <w:rPr>
            <w:rFonts w:cs="Arial"/>
          </w:rPr>
          <w:t>5.67</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416EE" w:rsidRPr="0058244D" w14:paraId="46C272A9" w14:textId="77777777" w:rsidTr="00A64774">
        <w:trPr>
          <w:tblHeader/>
          <w:jc w:val="center"/>
          <w:ins w:id="3973" w:author="Per Lindell" w:date="2022-03-03T05:17:00Z"/>
        </w:trPr>
        <w:tc>
          <w:tcPr>
            <w:tcW w:w="3036" w:type="dxa"/>
            <w:tcBorders>
              <w:top w:val="single" w:sz="4" w:space="0" w:color="auto"/>
              <w:left w:val="single" w:sz="4" w:space="0" w:color="auto"/>
              <w:bottom w:val="single" w:sz="4" w:space="0" w:color="auto"/>
              <w:right w:val="single" w:sz="4" w:space="0" w:color="auto"/>
            </w:tcBorders>
            <w:hideMark/>
          </w:tcPr>
          <w:p w14:paraId="067515A6" w14:textId="77777777" w:rsidR="00C416EE" w:rsidRPr="0058244D" w:rsidRDefault="00C416EE" w:rsidP="00A64774">
            <w:pPr>
              <w:pStyle w:val="TAL"/>
              <w:jc w:val="center"/>
              <w:rPr>
                <w:ins w:id="3974" w:author="Per Lindell" w:date="2022-03-03T05:17:00Z"/>
                <w:rFonts w:cs="Arial"/>
                <w:b/>
                <w:szCs w:val="18"/>
                <w:lang w:eastAsia="ja-JP"/>
              </w:rPr>
            </w:pPr>
            <w:ins w:id="3975" w:author="Per Lindell" w:date="2022-03-03T05:17: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4CC41F8" w14:textId="77777777" w:rsidR="00C416EE" w:rsidRPr="0058244D" w:rsidRDefault="00C416EE" w:rsidP="00A64774">
            <w:pPr>
              <w:pStyle w:val="TAH"/>
              <w:keepNext w:val="0"/>
              <w:rPr>
                <w:ins w:id="3976" w:author="Per Lindell" w:date="2022-03-03T05:17:00Z"/>
                <w:rFonts w:cs="Arial"/>
              </w:rPr>
            </w:pPr>
            <w:ins w:id="3977" w:author="Per Lindell" w:date="2022-03-03T05:17: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3B0B9791" w14:textId="77777777" w:rsidR="00C416EE" w:rsidRPr="0058244D" w:rsidRDefault="00C416EE" w:rsidP="00A64774">
            <w:pPr>
              <w:pStyle w:val="TAH"/>
              <w:keepNext w:val="0"/>
              <w:rPr>
                <w:ins w:id="3978" w:author="Per Lindell" w:date="2022-03-03T05:17:00Z"/>
                <w:rFonts w:cs="Arial"/>
              </w:rPr>
            </w:pPr>
            <w:ins w:id="3979" w:author="Per Lindell" w:date="2022-03-03T05:17:00Z">
              <w:r w:rsidRPr="0058244D">
                <w:rPr>
                  <w:rFonts w:cs="Arial"/>
                </w:rPr>
                <w:t>Tolerance (dB)</w:t>
              </w:r>
            </w:ins>
          </w:p>
        </w:tc>
      </w:tr>
      <w:tr w:rsidR="00C416EE" w:rsidRPr="0058244D" w14:paraId="48D2CAF6" w14:textId="77777777" w:rsidTr="00A64774">
        <w:trPr>
          <w:tblHeader/>
          <w:jc w:val="center"/>
          <w:ins w:id="3980" w:author="Per Lindell" w:date="2022-03-03T05:17:00Z"/>
        </w:trPr>
        <w:tc>
          <w:tcPr>
            <w:tcW w:w="3036" w:type="dxa"/>
            <w:tcBorders>
              <w:top w:val="single" w:sz="4" w:space="0" w:color="auto"/>
              <w:left w:val="single" w:sz="4" w:space="0" w:color="auto"/>
              <w:bottom w:val="single" w:sz="4" w:space="0" w:color="auto"/>
              <w:right w:val="single" w:sz="4" w:space="0" w:color="auto"/>
            </w:tcBorders>
            <w:vAlign w:val="center"/>
          </w:tcPr>
          <w:p w14:paraId="2CB5A732" w14:textId="77777777" w:rsidR="00C416EE" w:rsidRPr="0058244D" w:rsidRDefault="00C416EE" w:rsidP="00A64774">
            <w:pPr>
              <w:pStyle w:val="TAL"/>
              <w:jc w:val="center"/>
              <w:rPr>
                <w:ins w:id="3981" w:author="Per Lindell" w:date="2022-03-03T05:17:00Z"/>
                <w:rFonts w:cs="Arial"/>
                <w:szCs w:val="18"/>
                <w:lang w:eastAsia="zh-CN"/>
              </w:rPr>
            </w:pPr>
            <w:ins w:id="3982" w:author="Per Lindell" w:date="2022-03-03T05:17:00Z">
              <w:r w:rsidRPr="00806E9B">
                <w:rPr>
                  <w:rFonts w:cs="Arial"/>
                  <w:bCs/>
                  <w:szCs w:val="18"/>
                  <w:lang w:eastAsia="zh-CN"/>
                </w:rPr>
                <w:t>DC_7A_n78A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4FDBEEEC" w14:textId="77777777" w:rsidR="00C416EE" w:rsidRPr="0058244D" w:rsidRDefault="00C416EE" w:rsidP="00A64774">
            <w:pPr>
              <w:pStyle w:val="TAL"/>
              <w:jc w:val="center"/>
              <w:rPr>
                <w:ins w:id="3983" w:author="Per Lindell" w:date="2022-03-03T05:17:00Z"/>
                <w:rFonts w:cs="Arial"/>
                <w:szCs w:val="18"/>
                <w:lang w:eastAsia="zh-CN"/>
              </w:rPr>
            </w:pPr>
            <w:ins w:id="3984" w:author="Per Lindell" w:date="2022-03-03T05:17: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369B1B2" w14:textId="77777777" w:rsidR="00C416EE" w:rsidRPr="0058244D" w:rsidRDefault="00C416EE" w:rsidP="00A64774">
            <w:pPr>
              <w:pStyle w:val="TAL"/>
              <w:jc w:val="center"/>
              <w:rPr>
                <w:ins w:id="3985" w:author="Per Lindell" w:date="2022-03-03T05:17:00Z"/>
                <w:rFonts w:cs="Arial"/>
                <w:szCs w:val="18"/>
                <w:lang w:eastAsia="zh-CN"/>
              </w:rPr>
            </w:pPr>
            <w:ins w:id="3986" w:author="Per Lindell" w:date="2022-03-03T05:17:00Z">
              <w:r w:rsidRPr="0058244D">
                <w:rPr>
                  <w:rFonts w:cs="Arial"/>
                  <w:szCs w:val="18"/>
                  <w:lang w:eastAsia="zh-CN"/>
                </w:rPr>
                <w:t>+2/-3</w:t>
              </w:r>
            </w:ins>
          </w:p>
        </w:tc>
      </w:tr>
      <w:tr w:rsidR="00C416EE" w:rsidRPr="0058244D" w14:paraId="3C8BF9F3" w14:textId="77777777" w:rsidTr="00A64774">
        <w:trPr>
          <w:tblHeader/>
          <w:jc w:val="center"/>
          <w:ins w:id="3987" w:author="Per Lindell" w:date="2022-03-03T05:17:00Z"/>
        </w:trPr>
        <w:tc>
          <w:tcPr>
            <w:tcW w:w="3036" w:type="dxa"/>
            <w:tcBorders>
              <w:top w:val="single" w:sz="4" w:space="0" w:color="auto"/>
              <w:left w:val="single" w:sz="4" w:space="0" w:color="auto"/>
              <w:bottom w:val="single" w:sz="4" w:space="0" w:color="auto"/>
              <w:right w:val="single" w:sz="4" w:space="0" w:color="auto"/>
            </w:tcBorders>
            <w:vAlign w:val="center"/>
          </w:tcPr>
          <w:p w14:paraId="59C11C47" w14:textId="77777777" w:rsidR="00C416EE" w:rsidRDefault="00C416EE" w:rsidP="00A64774">
            <w:pPr>
              <w:pStyle w:val="TAL"/>
              <w:jc w:val="center"/>
              <w:rPr>
                <w:ins w:id="3988" w:author="Per Lindell" w:date="2022-03-03T05:17:00Z"/>
                <w:rFonts w:cs="Arial"/>
                <w:szCs w:val="18"/>
                <w:lang w:eastAsia="zh-CN"/>
              </w:rPr>
            </w:pPr>
            <w:ins w:id="3989" w:author="Per Lindell" w:date="2022-03-03T05:17:00Z">
              <w:r w:rsidRPr="00806E9B">
                <w:rPr>
                  <w:rFonts w:cs="Arial"/>
                  <w:bCs/>
                  <w:szCs w:val="18"/>
                  <w:lang w:eastAsia="zh-CN"/>
                </w:rPr>
                <w:t>DC_7C_n78A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6066B29F" w14:textId="77777777" w:rsidR="00C416EE" w:rsidRPr="0058244D" w:rsidRDefault="00C416EE" w:rsidP="00A64774">
            <w:pPr>
              <w:pStyle w:val="TAL"/>
              <w:jc w:val="center"/>
              <w:rPr>
                <w:ins w:id="3990" w:author="Per Lindell" w:date="2022-03-03T05:17:00Z"/>
                <w:rFonts w:cs="Arial"/>
                <w:szCs w:val="18"/>
                <w:lang w:eastAsia="zh-CN"/>
              </w:rPr>
            </w:pPr>
            <w:ins w:id="3991" w:author="Per Lindell" w:date="2022-03-03T05:17: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EDF6E01" w14:textId="77777777" w:rsidR="00C416EE" w:rsidRPr="0058244D" w:rsidRDefault="00C416EE" w:rsidP="00A64774">
            <w:pPr>
              <w:pStyle w:val="TAL"/>
              <w:jc w:val="center"/>
              <w:rPr>
                <w:ins w:id="3992" w:author="Per Lindell" w:date="2022-03-03T05:17:00Z"/>
                <w:rFonts w:cs="Arial"/>
                <w:szCs w:val="18"/>
                <w:lang w:eastAsia="zh-CN"/>
              </w:rPr>
            </w:pPr>
            <w:ins w:id="3993" w:author="Per Lindell" w:date="2022-03-03T05:17:00Z">
              <w:r w:rsidRPr="0058244D">
                <w:rPr>
                  <w:rFonts w:cs="Arial"/>
                  <w:szCs w:val="18"/>
                  <w:lang w:eastAsia="zh-CN"/>
                </w:rPr>
                <w:t>+2/-3</w:t>
              </w:r>
            </w:ins>
          </w:p>
        </w:tc>
      </w:tr>
      <w:tr w:rsidR="00C416EE" w:rsidRPr="0058244D" w14:paraId="6A914BC0" w14:textId="77777777" w:rsidTr="00A64774">
        <w:trPr>
          <w:tblHeader/>
          <w:jc w:val="center"/>
          <w:ins w:id="3994" w:author="Per Lindell" w:date="2022-03-03T05:17:00Z"/>
        </w:trPr>
        <w:tc>
          <w:tcPr>
            <w:tcW w:w="3036" w:type="dxa"/>
            <w:tcBorders>
              <w:top w:val="single" w:sz="4" w:space="0" w:color="auto"/>
              <w:left w:val="single" w:sz="4" w:space="0" w:color="auto"/>
              <w:bottom w:val="single" w:sz="4" w:space="0" w:color="auto"/>
              <w:right w:val="single" w:sz="4" w:space="0" w:color="auto"/>
            </w:tcBorders>
            <w:vAlign w:val="center"/>
          </w:tcPr>
          <w:p w14:paraId="6100B418" w14:textId="77777777" w:rsidR="00C416EE" w:rsidRDefault="00C416EE" w:rsidP="00A64774">
            <w:pPr>
              <w:pStyle w:val="TAL"/>
              <w:jc w:val="center"/>
              <w:rPr>
                <w:ins w:id="3995" w:author="Per Lindell" w:date="2022-03-03T05:17:00Z"/>
                <w:rFonts w:cs="Arial"/>
                <w:szCs w:val="18"/>
                <w:lang w:eastAsia="zh-CN"/>
              </w:rPr>
            </w:pPr>
            <w:ins w:id="3996" w:author="Per Lindell" w:date="2022-03-03T05:17:00Z">
              <w:r w:rsidRPr="00806E9B">
                <w:rPr>
                  <w:rFonts w:cs="Arial"/>
                  <w:bCs/>
                  <w:szCs w:val="18"/>
                  <w:lang w:eastAsia="zh-CN"/>
                </w:rPr>
                <w:t>DC_28A_n78A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7309EE3B" w14:textId="77777777" w:rsidR="00C416EE" w:rsidRPr="0058244D" w:rsidRDefault="00C416EE" w:rsidP="00A64774">
            <w:pPr>
              <w:pStyle w:val="TAL"/>
              <w:jc w:val="center"/>
              <w:rPr>
                <w:ins w:id="3997" w:author="Per Lindell" w:date="2022-03-03T05:17:00Z"/>
                <w:rFonts w:cs="Arial"/>
                <w:szCs w:val="18"/>
                <w:lang w:eastAsia="zh-CN"/>
              </w:rPr>
            </w:pPr>
            <w:ins w:id="3998" w:author="Per Lindell" w:date="2022-03-03T05:17: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F0554C1" w14:textId="77777777" w:rsidR="00C416EE" w:rsidRPr="0058244D" w:rsidRDefault="00C416EE" w:rsidP="00A64774">
            <w:pPr>
              <w:pStyle w:val="TAL"/>
              <w:jc w:val="center"/>
              <w:rPr>
                <w:ins w:id="3999" w:author="Per Lindell" w:date="2022-03-03T05:17:00Z"/>
                <w:rFonts w:cs="Arial"/>
                <w:szCs w:val="18"/>
                <w:lang w:eastAsia="zh-CN"/>
              </w:rPr>
            </w:pPr>
            <w:ins w:id="4000" w:author="Per Lindell" w:date="2022-03-03T05:17:00Z">
              <w:r w:rsidRPr="0058244D">
                <w:rPr>
                  <w:rFonts w:cs="Arial"/>
                  <w:szCs w:val="18"/>
                  <w:lang w:eastAsia="zh-CN"/>
                </w:rPr>
                <w:t>+2/-3</w:t>
              </w:r>
            </w:ins>
          </w:p>
        </w:tc>
      </w:tr>
      <w:tr w:rsidR="00C416EE" w:rsidRPr="0058244D" w14:paraId="0D26AED5" w14:textId="77777777" w:rsidTr="00A64774">
        <w:trPr>
          <w:tblHeader/>
          <w:jc w:val="center"/>
          <w:ins w:id="4001" w:author="Per Lindell" w:date="2022-03-03T05:17: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313E435" w14:textId="77777777" w:rsidR="00C416EE" w:rsidRPr="0058244D" w:rsidRDefault="00C416EE" w:rsidP="00A64774">
            <w:pPr>
              <w:pStyle w:val="TAL"/>
              <w:rPr>
                <w:ins w:id="4002" w:author="Per Lindell" w:date="2022-03-03T05:17:00Z"/>
                <w:rFonts w:cs="Arial"/>
                <w:szCs w:val="18"/>
                <w:lang w:eastAsia="zh-CN"/>
              </w:rPr>
            </w:pPr>
            <w:ins w:id="4003" w:author="Per Lindell" w:date="2022-03-03T05:17: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200DD23C" w14:textId="57EEF7FD" w:rsidR="00C416EE" w:rsidRPr="0058244D" w:rsidRDefault="00C416EE" w:rsidP="00C416EE">
      <w:pPr>
        <w:pStyle w:val="Heading4"/>
        <w:rPr>
          <w:ins w:id="4004" w:author="Per Lindell" w:date="2022-03-03T05:17:00Z"/>
          <w:rFonts w:cs="Arial"/>
          <w:lang w:eastAsia="ja-JP"/>
        </w:rPr>
      </w:pPr>
      <w:bookmarkStart w:id="4005" w:name="_Toc97177974"/>
      <w:ins w:id="4006" w:author="Per Lindell" w:date="2022-03-03T05:17:00Z">
        <w:r>
          <w:rPr>
            <w:rFonts w:cs="Arial"/>
            <w:lang w:eastAsia="zh-CN"/>
          </w:rPr>
          <w:t>5.67</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005"/>
      </w:ins>
    </w:p>
    <w:p w14:paraId="4D470BC2" w14:textId="46D7AE4A" w:rsidR="00C416EE" w:rsidRPr="00C87AC2" w:rsidRDefault="00C416EE" w:rsidP="00C416EE">
      <w:pPr>
        <w:pStyle w:val="TH"/>
        <w:rPr>
          <w:ins w:id="4007" w:author="Per Lindell" w:date="2022-03-03T05:17:00Z"/>
          <w:rFonts w:cs="Arial"/>
        </w:rPr>
      </w:pPr>
      <w:ins w:id="4008" w:author="Per Lindell" w:date="2022-03-03T05:17:00Z">
        <w:r w:rsidRPr="00C87AC2">
          <w:rPr>
            <w:rFonts w:cs="Arial"/>
          </w:rPr>
          <w:t xml:space="preserve">Table </w:t>
        </w:r>
        <w:r>
          <w:rPr>
            <w:rFonts w:cs="Arial"/>
          </w:rPr>
          <w:t>5.67</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416EE" w:rsidRPr="00A9132E" w14:paraId="500F7C3A" w14:textId="77777777" w:rsidTr="00A64774">
        <w:trPr>
          <w:trHeight w:val="47"/>
          <w:tblHeader/>
          <w:jc w:val="center"/>
          <w:ins w:id="4009" w:author="Per Lindell" w:date="2022-03-03T05:17:00Z"/>
        </w:trPr>
        <w:tc>
          <w:tcPr>
            <w:tcW w:w="2537" w:type="dxa"/>
            <w:tcBorders>
              <w:top w:val="single" w:sz="4" w:space="0" w:color="auto"/>
              <w:left w:val="single" w:sz="4" w:space="0" w:color="auto"/>
              <w:bottom w:val="single" w:sz="4" w:space="0" w:color="auto"/>
              <w:right w:val="single" w:sz="4" w:space="0" w:color="auto"/>
            </w:tcBorders>
            <w:vAlign w:val="center"/>
            <w:hideMark/>
          </w:tcPr>
          <w:p w14:paraId="399AE1A7" w14:textId="77777777" w:rsidR="00C416EE" w:rsidRPr="00A9132E" w:rsidRDefault="00C416EE" w:rsidP="00A64774">
            <w:pPr>
              <w:pStyle w:val="TAH"/>
              <w:rPr>
                <w:ins w:id="4010" w:author="Per Lindell" w:date="2022-03-03T05:17:00Z"/>
                <w:rFonts w:cs="Arial"/>
                <w:lang w:eastAsia="fi-FI"/>
              </w:rPr>
            </w:pPr>
            <w:ins w:id="4011" w:author="Per Lindell" w:date="2022-03-03T05:17:00Z">
              <w:r w:rsidRPr="00A9132E">
                <w:rPr>
                  <w:rFonts w:cs="Arial"/>
                  <w:lang w:eastAsia="fi-FI"/>
                </w:rPr>
                <w:t>EN-DC</w:t>
              </w:r>
            </w:ins>
          </w:p>
          <w:p w14:paraId="05CF84C9" w14:textId="77777777" w:rsidR="00C416EE" w:rsidRPr="00A9132E" w:rsidRDefault="00C416EE" w:rsidP="00A64774">
            <w:pPr>
              <w:pStyle w:val="TAH"/>
              <w:rPr>
                <w:ins w:id="4012" w:author="Per Lindell" w:date="2022-03-03T05:17:00Z"/>
                <w:rFonts w:cs="Arial"/>
                <w:lang w:eastAsia="fi-FI"/>
              </w:rPr>
            </w:pPr>
            <w:ins w:id="4013" w:author="Per Lindell" w:date="2022-03-03T05:17: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525C094" w14:textId="77777777" w:rsidR="00C416EE" w:rsidRPr="00A9132E" w:rsidRDefault="00C416EE" w:rsidP="00A64774">
            <w:pPr>
              <w:pStyle w:val="TAH"/>
              <w:rPr>
                <w:ins w:id="4014" w:author="Per Lindell" w:date="2022-03-03T05:17:00Z"/>
                <w:rFonts w:cs="Arial"/>
                <w:lang w:eastAsia="fi-FI"/>
              </w:rPr>
            </w:pPr>
            <w:ins w:id="4015" w:author="Per Lindell" w:date="2022-03-03T05:17:00Z">
              <w:r w:rsidRPr="00A9132E">
                <w:rPr>
                  <w:rFonts w:cs="Arial"/>
                  <w:lang w:eastAsia="fi-FI"/>
                </w:rPr>
                <w:t>Uplink EN-DC</w:t>
              </w:r>
            </w:ins>
          </w:p>
          <w:p w14:paraId="1459B207" w14:textId="77777777" w:rsidR="00C416EE" w:rsidRPr="00A9132E" w:rsidRDefault="00C416EE" w:rsidP="00A64774">
            <w:pPr>
              <w:pStyle w:val="TAH"/>
              <w:rPr>
                <w:ins w:id="4016" w:author="Per Lindell" w:date="2022-03-03T05:17:00Z"/>
                <w:rFonts w:cs="Arial"/>
                <w:lang w:eastAsia="fi-FI"/>
              </w:rPr>
            </w:pPr>
            <w:ins w:id="4017" w:author="Per Lindell" w:date="2022-03-03T05:17:00Z">
              <w:r w:rsidRPr="00A9132E">
                <w:rPr>
                  <w:rFonts w:cs="Arial"/>
                  <w:lang w:eastAsia="fi-FI"/>
                </w:rPr>
                <w:t>configuration</w:t>
              </w:r>
            </w:ins>
          </w:p>
        </w:tc>
      </w:tr>
      <w:tr w:rsidR="00C416EE" w:rsidRPr="009B6855" w14:paraId="570A4228" w14:textId="77777777" w:rsidTr="00A64774">
        <w:trPr>
          <w:trHeight w:val="368"/>
          <w:jc w:val="center"/>
          <w:ins w:id="4018" w:author="Per Lindell" w:date="2022-03-03T05:17:00Z"/>
        </w:trPr>
        <w:tc>
          <w:tcPr>
            <w:tcW w:w="2537" w:type="dxa"/>
            <w:tcBorders>
              <w:top w:val="single" w:sz="4" w:space="0" w:color="auto"/>
              <w:left w:val="single" w:sz="4" w:space="0" w:color="auto"/>
              <w:right w:val="single" w:sz="4" w:space="0" w:color="auto"/>
            </w:tcBorders>
            <w:vAlign w:val="center"/>
            <w:hideMark/>
          </w:tcPr>
          <w:p w14:paraId="7D1D940F" w14:textId="77777777" w:rsidR="00C416EE" w:rsidRDefault="00C416EE" w:rsidP="00A64774">
            <w:pPr>
              <w:pStyle w:val="TAH"/>
              <w:rPr>
                <w:ins w:id="4019" w:author="Per Lindell" w:date="2022-03-03T05:17:00Z"/>
                <w:rFonts w:eastAsia="SimSun"/>
                <w:b w:val="0"/>
                <w:bCs/>
                <w:lang w:eastAsia="zh-CN"/>
              </w:rPr>
            </w:pPr>
            <w:ins w:id="4020" w:author="Per Lindell" w:date="2022-03-03T05:17:00Z">
              <w:r w:rsidRPr="00644177">
                <w:rPr>
                  <w:rFonts w:eastAsia="SimSun"/>
                  <w:b w:val="0"/>
                  <w:bCs/>
                  <w:lang w:eastAsia="zh-CN"/>
                </w:rPr>
                <w:t>DC_7A-28A_n78A</w:t>
              </w:r>
            </w:ins>
          </w:p>
          <w:p w14:paraId="72C5FF3A" w14:textId="77777777" w:rsidR="00C416EE" w:rsidRPr="00C83BE0" w:rsidRDefault="00C416EE" w:rsidP="00A64774">
            <w:pPr>
              <w:pStyle w:val="TAH"/>
              <w:rPr>
                <w:ins w:id="4021" w:author="Per Lindell" w:date="2022-03-03T05:17:00Z"/>
                <w:rFonts w:cs="Arial"/>
                <w:b w:val="0"/>
                <w:bCs/>
                <w:lang w:val="fi-FI" w:eastAsia="zh-CN"/>
              </w:rPr>
            </w:pPr>
            <w:ins w:id="4022" w:author="Per Lindell" w:date="2022-03-03T05:17:00Z">
              <w:r w:rsidRPr="00644177">
                <w:rPr>
                  <w:rFonts w:eastAsia="SimSun"/>
                  <w:b w:val="0"/>
                  <w:bCs/>
                  <w:lang w:eastAsia="zh-CN"/>
                </w:rPr>
                <w:t>DC_7C-28A_n78A</w:t>
              </w:r>
            </w:ins>
          </w:p>
        </w:tc>
        <w:tc>
          <w:tcPr>
            <w:tcW w:w="2280" w:type="dxa"/>
            <w:tcBorders>
              <w:top w:val="single" w:sz="4" w:space="0" w:color="auto"/>
              <w:left w:val="single" w:sz="4" w:space="0" w:color="auto"/>
              <w:right w:val="single" w:sz="4" w:space="0" w:color="auto"/>
            </w:tcBorders>
            <w:vAlign w:val="center"/>
            <w:hideMark/>
          </w:tcPr>
          <w:p w14:paraId="30DD56F9" w14:textId="77777777" w:rsidR="00C416EE" w:rsidRPr="00644177" w:rsidRDefault="00C416EE" w:rsidP="00A64774">
            <w:pPr>
              <w:pStyle w:val="TAH"/>
              <w:rPr>
                <w:ins w:id="4023" w:author="Per Lindell" w:date="2022-03-03T05:17:00Z"/>
                <w:rFonts w:cs="Arial"/>
                <w:b w:val="0"/>
                <w:bCs/>
                <w:szCs w:val="18"/>
                <w:lang w:eastAsia="zh-CN"/>
              </w:rPr>
            </w:pPr>
            <w:ins w:id="4024" w:author="Per Lindell" w:date="2022-03-03T05:17:00Z">
              <w:r w:rsidRPr="00644177">
                <w:rPr>
                  <w:rFonts w:cs="Arial"/>
                  <w:b w:val="0"/>
                  <w:bCs/>
                  <w:szCs w:val="18"/>
                  <w:lang w:eastAsia="zh-CN"/>
                </w:rPr>
                <w:t>DC_7A_n78A</w:t>
              </w:r>
            </w:ins>
          </w:p>
          <w:p w14:paraId="365E4E86" w14:textId="77777777" w:rsidR="00C416EE" w:rsidRPr="00644177" w:rsidRDefault="00C416EE" w:rsidP="00A64774">
            <w:pPr>
              <w:pStyle w:val="TAH"/>
              <w:rPr>
                <w:ins w:id="4025" w:author="Per Lindell" w:date="2022-03-03T05:17:00Z"/>
                <w:rFonts w:cs="Arial"/>
                <w:b w:val="0"/>
                <w:bCs/>
                <w:szCs w:val="18"/>
                <w:lang w:eastAsia="zh-CN"/>
              </w:rPr>
            </w:pPr>
            <w:ins w:id="4026" w:author="Per Lindell" w:date="2022-03-03T05:17:00Z">
              <w:r w:rsidRPr="00644177">
                <w:rPr>
                  <w:rFonts w:cs="Arial"/>
                  <w:b w:val="0"/>
                  <w:bCs/>
                  <w:szCs w:val="18"/>
                  <w:lang w:eastAsia="zh-CN"/>
                </w:rPr>
                <w:t>DC_7C_n78A</w:t>
              </w:r>
            </w:ins>
          </w:p>
          <w:p w14:paraId="5AF729C5" w14:textId="77777777" w:rsidR="00C416EE" w:rsidRPr="00C83BE0" w:rsidRDefault="00C416EE" w:rsidP="00A64774">
            <w:pPr>
              <w:pStyle w:val="TAH"/>
              <w:rPr>
                <w:ins w:id="4027" w:author="Per Lindell" w:date="2022-03-03T05:17:00Z"/>
                <w:rFonts w:cs="Arial"/>
                <w:b w:val="0"/>
                <w:bCs/>
                <w:lang w:eastAsia="fi-FI"/>
              </w:rPr>
            </w:pPr>
            <w:ins w:id="4028" w:author="Per Lindell" w:date="2022-03-03T05:17:00Z">
              <w:r w:rsidRPr="00644177">
                <w:rPr>
                  <w:rFonts w:cs="Arial"/>
                  <w:b w:val="0"/>
                  <w:bCs/>
                  <w:szCs w:val="18"/>
                  <w:lang w:eastAsia="zh-CN"/>
                </w:rPr>
                <w:t>DC_28A_n78A</w:t>
              </w:r>
            </w:ins>
          </w:p>
        </w:tc>
      </w:tr>
    </w:tbl>
    <w:p w14:paraId="3F98DF55" w14:textId="77777777" w:rsidR="00C416EE" w:rsidRPr="007A526B" w:rsidRDefault="00C416EE" w:rsidP="00C416EE">
      <w:pPr>
        <w:rPr>
          <w:ins w:id="4029" w:author="Per Lindell" w:date="2022-03-03T05:17:00Z"/>
          <w:lang w:eastAsia="zh-CN"/>
        </w:rPr>
      </w:pPr>
    </w:p>
    <w:p w14:paraId="66BCA1CF" w14:textId="2FB25D13" w:rsidR="00C416EE" w:rsidRDefault="00C416EE" w:rsidP="00C416EE">
      <w:pPr>
        <w:pStyle w:val="Heading4"/>
        <w:rPr>
          <w:ins w:id="4030" w:author="Per Lindell" w:date="2022-03-03T05:17:00Z"/>
          <w:rFonts w:eastAsiaTheme="minorEastAsia"/>
          <w:lang w:val="en-US" w:eastAsia="zh-CN"/>
        </w:rPr>
      </w:pPr>
      <w:bookmarkStart w:id="4031" w:name="_Toc97177975"/>
      <w:ins w:id="4032" w:author="Per Lindell" w:date="2022-03-03T05:17:00Z">
        <w:r>
          <w:rPr>
            <w:rFonts w:eastAsiaTheme="minorEastAsia"/>
            <w:lang w:eastAsia="zh-CN"/>
          </w:rPr>
          <w:t>5.67</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031"/>
        <w:r>
          <w:rPr>
            <w:rFonts w:eastAsiaTheme="minorEastAsia"/>
            <w:lang w:val="en-US" w:eastAsia="zh-CN"/>
          </w:rPr>
          <w:t xml:space="preserve"> </w:t>
        </w:r>
      </w:ins>
    </w:p>
    <w:p w14:paraId="6D986B8C" w14:textId="77777777" w:rsidR="00C416EE" w:rsidRDefault="00C416EE" w:rsidP="00C416EE">
      <w:pPr>
        <w:spacing w:after="120"/>
        <w:rPr>
          <w:ins w:id="4033" w:author="Per Lindell" w:date="2022-03-03T05:17:00Z"/>
          <w:rFonts w:eastAsia="SimSun"/>
          <w:lang w:val="en-US" w:eastAsia="zh-CN"/>
        </w:rPr>
      </w:pPr>
      <w:ins w:id="4034" w:author="Per Lindell" w:date="2022-03-03T05:17:00Z">
        <w:r>
          <w:rPr>
            <w:rFonts w:eastAsia="SimSun"/>
            <w:lang w:val="en-US" w:eastAsia="zh-CN"/>
          </w:rPr>
          <w:t>Co-existence studies shows that:</w:t>
        </w:r>
      </w:ins>
    </w:p>
    <w:p w14:paraId="0B62C28A" w14:textId="77777777" w:rsidR="00C416EE" w:rsidRDefault="00C416EE" w:rsidP="00C416EE">
      <w:pPr>
        <w:pStyle w:val="B10"/>
        <w:rPr>
          <w:ins w:id="4035" w:author="Per Lindell" w:date="2022-03-03T05:17:00Z"/>
          <w:lang w:eastAsia="ja-JP"/>
        </w:rPr>
      </w:pPr>
      <w:ins w:id="4036" w:author="Per Lindell" w:date="2022-03-03T05:17:00Z">
        <w:r>
          <w:rPr>
            <w:lang w:eastAsia="ja-JP"/>
          </w:rPr>
          <w:t>- 2</w:t>
        </w:r>
        <w:r w:rsidRPr="00644177">
          <w:rPr>
            <w:vertAlign w:val="superscript"/>
            <w:lang w:eastAsia="ja-JP"/>
          </w:rPr>
          <w:t>nd</w:t>
        </w:r>
        <w:r>
          <w:rPr>
            <w:lang w:eastAsia="ja-JP"/>
          </w:rPr>
          <w:t xml:space="preserve"> order IMD products may fall into own Rx frequencies of band 7.</w:t>
        </w:r>
      </w:ins>
    </w:p>
    <w:p w14:paraId="66CDD22A" w14:textId="77777777" w:rsidR="00C416EE" w:rsidRDefault="00C416EE" w:rsidP="00C416EE">
      <w:pPr>
        <w:pStyle w:val="B10"/>
        <w:rPr>
          <w:ins w:id="4037" w:author="Per Lindell" w:date="2022-03-03T05:17:00Z"/>
          <w:lang w:eastAsia="ja-JP"/>
        </w:rPr>
      </w:pPr>
      <w:ins w:id="4038" w:author="Per Lindell" w:date="2022-03-03T05:17:00Z">
        <w:r>
          <w:rPr>
            <w:lang w:eastAsia="ja-JP"/>
          </w:rPr>
          <w:t>2</w:t>
        </w:r>
        <w:r w:rsidRPr="00644177">
          <w:rPr>
            <w:vertAlign w:val="superscript"/>
            <w:lang w:eastAsia="ja-JP"/>
          </w:rPr>
          <w:t>nd</w:t>
        </w:r>
        <w:r>
          <w:rPr>
            <w:lang w:eastAsia="ja-JP"/>
          </w:rPr>
          <w:t xml:space="preserve"> and 5</w:t>
        </w:r>
        <w:r w:rsidRPr="00644177">
          <w:rPr>
            <w:vertAlign w:val="superscript"/>
            <w:lang w:eastAsia="ja-JP"/>
          </w:rPr>
          <w:t>th</w:t>
        </w:r>
        <w:r>
          <w:rPr>
            <w:lang w:eastAsia="ja-JP"/>
          </w:rPr>
          <w:t xml:space="preserve"> order IMD products may fall into own frequencies of band 28</w:t>
        </w:r>
      </w:ins>
    </w:p>
    <w:p w14:paraId="010491A5" w14:textId="485EE0CF" w:rsidR="00C416EE" w:rsidRDefault="00C416EE" w:rsidP="00C416EE">
      <w:pPr>
        <w:pStyle w:val="Heading3"/>
        <w:rPr>
          <w:ins w:id="4039" w:author="Per Lindell" w:date="2022-03-03T05:17:00Z"/>
          <w:rFonts w:eastAsiaTheme="minorEastAsia" w:cs="Arial"/>
          <w:szCs w:val="28"/>
          <w:lang w:val="en-US" w:eastAsia="zh-CN"/>
        </w:rPr>
      </w:pPr>
      <w:bookmarkStart w:id="4040" w:name="_Toc97177976"/>
      <w:ins w:id="4041" w:author="Per Lindell" w:date="2022-03-03T05:17:00Z">
        <w:r>
          <w:rPr>
            <w:rFonts w:eastAsiaTheme="minorEastAsia" w:cs="Arial"/>
            <w:szCs w:val="28"/>
            <w:lang w:eastAsia="zh-CN"/>
          </w:rPr>
          <w:t>5.67.2</w:t>
        </w:r>
        <w:r>
          <w:rPr>
            <w:rFonts w:eastAsiaTheme="minorEastAsia" w:cs="Arial"/>
            <w:szCs w:val="28"/>
            <w:lang w:eastAsia="zh-CN"/>
          </w:rPr>
          <w:tab/>
        </w:r>
        <w:r>
          <w:rPr>
            <w:rFonts w:eastAsiaTheme="minorEastAsia" w:cs="Arial"/>
            <w:szCs w:val="28"/>
            <w:lang w:val="en-US" w:eastAsia="zh-CN"/>
          </w:rPr>
          <w:t>Receiver Characteristics</w:t>
        </w:r>
        <w:bookmarkEnd w:id="4040"/>
        <w:r>
          <w:rPr>
            <w:rFonts w:eastAsiaTheme="minorEastAsia" w:cs="Arial"/>
            <w:szCs w:val="28"/>
            <w:lang w:val="en-US" w:eastAsia="zh-CN"/>
          </w:rPr>
          <w:t xml:space="preserve"> </w:t>
        </w:r>
      </w:ins>
    </w:p>
    <w:p w14:paraId="27540823" w14:textId="7A5DDB28" w:rsidR="00C416EE" w:rsidRDefault="00C416EE" w:rsidP="00C416EE">
      <w:pPr>
        <w:pStyle w:val="Heading4"/>
        <w:rPr>
          <w:ins w:id="4042" w:author="Per Lindell" w:date="2022-03-03T05:17:00Z"/>
          <w:rFonts w:eastAsiaTheme="minorEastAsia"/>
        </w:rPr>
      </w:pPr>
      <w:bookmarkStart w:id="4043" w:name="_Toc97177977"/>
      <w:ins w:id="4044" w:author="Per Lindell" w:date="2022-03-03T05:17:00Z">
        <w:r>
          <w:rPr>
            <w:rFonts w:eastAsiaTheme="minorEastAsia"/>
            <w:lang w:eastAsia="zh-CN"/>
          </w:rPr>
          <w:t>5.67</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043"/>
      </w:ins>
    </w:p>
    <w:p w14:paraId="5DC8EC19" w14:textId="04518C00" w:rsidR="00C416EE" w:rsidRDefault="00C416EE" w:rsidP="00C416EE">
      <w:pPr>
        <w:pStyle w:val="TH"/>
        <w:rPr>
          <w:ins w:id="4045" w:author="Per Lindell" w:date="2022-03-03T05:17:00Z"/>
          <w:rFonts w:eastAsiaTheme="minorEastAsia"/>
        </w:rPr>
      </w:pPr>
      <w:ins w:id="4046" w:author="Per Lindell" w:date="2022-03-03T05:17:00Z">
        <w:r>
          <w:t xml:space="preserve">Table 5.67.2.1-1: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416EE" w14:paraId="76A32266" w14:textId="77777777" w:rsidTr="00A64774">
        <w:trPr>
          <w:trHeight w:val="20"/>
          <w:jc w:val="center"/>
          <w:ins w:id="4047" w:author="Per Lindell" w:date="2022-03-03T05:17: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00166812" w14:textId="77777777" w:rsidR="00C416EE" w:rsidRDefault="00C416EE" w:rsidP="00A64774">
            <w:pPr>
              <w:pStyle w:val="TAH"/>
              <w:rPr>
                <w:ins w:id="4048" w:author="Per Lindell" w:date="2022-03-03T05:17:00Z"/>
                <w:lang w:eastAsia="sv-SE"/>
              </w:rPr>
            </w:pPr>
            <w:ins w:id="4049" w:author="Per Lindell" w:date="2022-03-03T05:17: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C416EE" w14:paraId="12000474" w14:textId="77777777" w:rsidTr="00A64774">
        <w:trPr>
          <w:trHeight w:val="648"/>
          <w:jc w:val="center"/>
          <w:ins w:id="4050" w:author="Per Lindell" w:date="2022-03-03T05:17:00Z"/>
        </w:trPr>
        <w:tc>
          <w:tcPr>
            <w:tcW w:w="2233" w:type="dxa"/>
            <w:tcBorders>
              <w:top w:val="single" w:sz="4" w:space="0" w:color="auto"/>
              <w:left w:val="single" w:sz="4" w:space="0" w:color="auto"/>
              <w:bottom w:val="single" w:sz="4" w:space="0" w:color="auto"/>
              <w:right w:val="single" w:sz="4" w:space="0" w:color="auto"/>
            </w:tcBorders>
            <w:vAlign w:val="center"/>
            <w:hideMark/>
          </w:tcPr>
          <w:p w14:paraId="6B6B952B" w14:textId="77777777" w:rsidR="00C416EE" w:rsidRDefault="00C416EE" w:rsidP="00A64774">
            <w:pPr>
              <w:pStyle w:val="TAH"/>
              <w:rPr>
                <w:ins w:id="4051" w:author="Per Lindell" w:date="2022-03-03T05:17:00Z"/>
                <w:lang w:eastAsia="ja-JP"/>
              </w:rPr>
            </w:pPr>
            <w:ins w:id="4052" w:author="Per Lindell" w:date="2022-03-03T05:17:00Z">
              <w:r>
                <w:rPr>
                  <w:lang w:eastAsia="ja-JP"/>
                </w:rPr>
                <w:t>EN-DC</w:t>
              </w:r>
            </w:ins>
          </w:p>
          <w:p w14:paraId="194692AD" w14:textId="77777777" w:rsidR="00C416EE" w:rsidRDefault="00C416EE" w:rsidP="00A64774">
            <w:pPr>
              <w:pStyle w:val="TAH"/>
              <w:rPr>
                <w:ins w:id="4053" w:author="Per Lindell" w:date="2022-03-03T05:17:00Z"/>
                <w:lang w:eastAsia="sv-SE"/>
              </w:rPr>
            </w:pPr>
            <w:ins w:id="4054" w:author="Per Lindell" w:date="2022-03-03T05:17: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4375BAA8" w14:textId="77777777" w:rsidR="00C416EE" w:rsidRDefault="00C416EE" w:rsidP="00A64774">
            <w:pPr>
              <w:pStyle w:val="TAH"/>
              <w:rPr>
                <w:ins w:id="4055" w:author="Per Lindell" w:date="2022-03-03T05:17:00Z"/>
                <w:lang w:eastAsia="sv-SE"/>
              </w:rPr>
            </w:pPr>
            <w:ins w:id="4056" w:author="Per Lindell" w:date="2022-03-03T05:17: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686A7A2" w14:textId="77777777" w:rsidR="00C416EE" w:rsidRDefault="00C416EE" w:rsidP="00A64774">
            <w:pPr>
              <w:pStyle w:val="TAH"/>
              <w:rPr>
                <w:ins w:id="4057" w:author="Per Lindell" w:date="2022-03-03T05:17:00Z"/>
                <w:lang w:eastAsia="sv-SE"/>
              </w:rPr>
            </w:pPr>
            <w:ins w:id="4058" w:author="Per Lindell" w:date="2022-03-03T05:17: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46D9BB35" w14:textId="77777777" w:rsidR="00C416EE" w:rsidRDefault="00C416EE" w:rsidP="00A64774">
            <w:pPr>
              <w:pStyle w:val="TAH"/>
              <w:rPr>
                <w:ins w:id="4059" w:author="Per Lindell" w:date="2022-03-03T05:17:00Z"/>
                <w:lang w:eastAsia="sv-SE"/>
              </w:rPr>
            </w:pPr>
            <w:ins w:id="4060" w:author="Per Lindell" w:date="2022-03-03T05:17: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29EFB36D" w14:textId="77777777" w:rsidR="00C416EE" w:rsidRDefault="00C416EE" w:rsidP="00A64774">
            <w:pPr>
              <w:pStyle w:val="TAH"/>
              <w:rPr>
                <w:ins w:id="4061" w:author="Per Lindell" w:date="2022-03-03T05:17:00Z"/>
                <w:lang w:eastAsia="sv-SE"/>
              </w:rPr>
            </w:pPr>
            <w:ins w:id="4062" w:author="Per Lindell" w:date="2022-03-03T05:17: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6BC327E6" w14:textId="77777777" w:rsidR="00C416EE" w:rsidRDefault="00C416EE" w:rsidP="00A64774">
            <w:pPr>
              <w:pStyle w:val="TAH"/>
              <w:rPr>
                <w:ins w:id="4063" w:author="Per Lindell" w:date="2022-03-03T05:17:00Z"/>
                <w:lang w:eastAsia="sv-SE"/>
              </w:rPr>
            </w:pPr>
            <w:ins w:id="4064" w:author="Per Lindell" w:date="2022-03-03T05:17: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8DE9173" w14:textId="77777777" w:rsidR="00C416EE" w:rsidRDefault="00C416EE" w:rsidP="00A64774">
            <w:pPr>
              <w:pStyle w:val="TAH"/>
              <w:rPr>
                <w:ins w:id="4065" w:author="Per Lindell" w:date="2022-03-03T05:17:00Z"/>
                <w:lang w:eastAsia="sv-SE"/>
              </w:rPr>
            </w:pPr>
            <w:ins w:id="4066" w:author="Per Lindell" w:date="2022-03-03T05:17: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4D7EBC06" w14:textId="77777777" w:rsidR="00C416EE" w:rsidRDefault="00C416EE" w:rsidP="00A64774">
            <w:pPr>
              <w:pStyle w:val="TAH"/>
              <w:rPr>
                <w:ins w:id="4067" w:author="Per Lindell" w:date="2022-03-03T05:17:00Z"/>
                <w:lang w:eastAsia="sv-SE"/>
              </w:rPr>
            </w:pPr>
            <w:ins w:id="4068" w:author="Per Lindell" w:date="2022-03-03T05:17:00Z">
              <w:r>
                <w:rPr>
                  <w:lang w:eastAsia="sv-SE"/>
                </w:rPr>
                <w:t>IMD order</w:t>
              </w:r>
            </w:ins>
          </w:p>
        </w:tc>
      </w:tr>
      <w:tr w:rsidR="00C416EE" w14:paraId="08C6DA58" w14:textId="77777777" w:rsidTr="00A64774">
        <w:trPr>
          <w:trHeight w:val="20"/>
          <w:jc w:val="center"/>
          <w:ins w:id="4069" w:author="Per Lindell" w:date="2022-03-03T05:17:00Z"/>
        </w:trPr>
        <w:tc>
          <w:tcPr>
            <w:tcW w:w="0" w:type="auto"/>
            <w:vMerge w:val="restart"/>
            <w:tcBorders>
              <w:top w:val="single" w:sz="4" w:space="0" w:color="auto"/>
              <w:left w:val="single" w:sz="4" w:space="0" w:color="auto"/>
              <w:right w:val="single" w:sz="4" w:space="0" w:color="auto"/>
            </w:tcBorders>
            <w:vAlign w:val="center"/>
            <w:hideMark/>
          </w:tcPr>
          <w:p w14:paraId="25B79A8D" w14:textId="77777777" w:rsidR="00C416EE" w:rsidRPr="00EF5447" w:rsidRDefault="00C416EE" w:rsidP="00A64774">
            <w:pPr>
              <w:pStyle w:val="TAC"/>
              <w:rPr>
                <w:ins w:id="4070" w:author="Per Lindell" w:date="2022-03-03T05:17:00Z"/>
              </w:rPr>
            </w:pPr>
            <w:ins w:id="4071" w:author="Per Lindell" w:date="2022-03-03T05:17:00Z">
              <w:r w:rsidRPr="00EF5447">
                <w:t>DC_</w:t>
              </w:r>
              <w:r>
                <w:t>7</w:t>
              </w:r>
              <w:r w:rsidRPr="00EF5447">
                <w:t>A-</w:t>
              </w:r>
              <w:r>
                <w:t>28</w:t>
              </w:r>
              <w:r w:rsidRPr="00EF5447">
                <w:t>A_n78A</w:t>
              </w:r>
            </w:ins>
          </w:p>
          <w:p w14:paraId="0FB0E6D9" w14:textId="77777777" w:rsidR="00C416EE" w:rsidRPr="00F25C80" w:rsidRDefault="00C416EE" w:rsidP="00A64774">
            <w:pPr>
              <w:spacing w:after="0"/>
              <w:jc w:val="center"/>
              <w:rPr>
                <w:ins w:id="4072"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1094BB39" w14:textId="77777777" w:rsidR="00C416EE" w:rsidRDefault="00C416EE" w:rsidP="00A64774">
            <w:pPr>
              <w:pStyle w:val="TAC"/>
              <w:rPr>
                <w:ins w:id="4073" w:author="Per Lindell" w:date="2022-03-03T05:17:00Z"/>
                <w:lang w:eastAsia="ko-KR"/>
              </w:rPr>
            </w:pPr>
            <w:ins w:id="4074" w:author="Per Lindell" w:date="2022-03-03T05:17:00Z">
              <w:r w:rsidRPr="00EF5447">
                <w:rPr>
                  <w:lang w:eastAsia="ja-JP"/>
                </w:rPr>
                <w:t>7</w:t>
              </w:r>
            </w:ins>
          </w:p>
        </w:tc>
        <w:tc>
          <w:tcPr>
            <w:tcW w:w="960" w:type="dxa"/>
            <w:tcBorders>
              <w:top w:val="single" w:sz="4" w:space="0" w:color="auto"/>
              <w:left w:val="single" w:sz="4" w:space="0" w:color="auto"/>
              <w:bottom w:val="single" w:sz="4" w:space="0" w:color="auto"/>
              <w:right w:val="single" w:sz="4" w:space="0" w:color="auto"/>
            </w:tcBorders>
            <w:noWrap/>
            <w:hideMark/>
          </w:tcPr>
          <w:p w14:paraId="34DF2983" w14:textId="77777777" w:rsidR="00C416EE" w:rsidRDefault="00C416EE" w:rsidP="00A64774">
            <w:pPr>
              <w:pStyle w:val="TAC"/>
              <w:rPr>
                <w:ins w:id="4075" w:author="Per Lindell" w:date="2022-03-03T05:17:00Z"/>
                <w:lang w:eastAsia="ko-KR"/>
              </w:rPr>
            </w:pPr>
            <w:ins w:id="4076" w:author="Per Lindell" w:date="2022-03-03T05:17:00Z">
              <w:r w:rsidRPr="00EF5447">
                <w:rPr>
                  <w:lang w:eastAsia="ja-JP"/>
                </w:rPr>
                <w:t>2567.5</w:t>
              </w:r>
            </w:ins>
          </w:p>
        </w:tc>
        <w:tc>
          <w:tcPr>
            <w:tcW w:w="960" w:type="dxa"/>
            <w:tcBorders>
              <w:top w:val="single" w:sz="4" w:space="0" w:color="auto"/>
              <w:left w:val="single" w:sz="4" w:space="0" w:color="auto"/>
              <w:bottom w:val="single" w:sz="4" w:space="0" w:color="auto"/>
              <w:right w:val="single" w:sz="4" w:space="0" w:color="auto"/>
            </w:tcBorders>
            <w:noWrap/>
            <w:hideMark/>
          </w:tcPr>
          <w:p w14:paraId="70485C15" w14:textId="77777777" w:rsidR="00C416EE" w:rsidRDefault="00C416EE" w:rsidP="00A64774">
            <w:pPr>
              <w:pStyle w:val="TAC"/>
              <w:rPr>
                <w:ins w:id="4077" w:author="Per Lindell" w:date="2022-03-03T05:17:00Z"/>
                <w:lang w:eastAsia="ko-KR"/>
              </w:rPr>
            </w:pPr>
            <w:ins w:id="4078" w:author="Per Lindell" w:date="2022-03-03T05:17: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23017523" w14:textId="77777777" w:rsidR="00C416EE" w:rsidRDefault="00C416EE" w:rsidP="00A64774">
            <w:pPr>
              <w:pStyle w:val="TAC"/>
              <w:rPr>
                <w:ins w:id="4079" w:author="Per Lindell" w:date="2022-03-03T05:17:00Z"/>
                <w:lang w:eastAsia="ko-KR"/>
              </w:rPr>
            </w:pPr>
            <w:ins w:id="4080" w:author="Per Lindell" w:date="2022-03-03T05:17: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09F77B96" w14:textId="77777777" w:rsidR="00C416EE" w:rsidRDefault="00C416EE" w:rsidP="00A64774">
            <w:pPr>
              <w:pStyle w:val="TAC"/>
              <w:rPr>
                <w:ins w:id="4081" w:author="Per Lindell" w:date="2022-03-03T05:17:00Z"/>
                <w:lang w:eastAsia="ko-KR"/>
              </w:rPr>
            </w:pPr>
            <w:ins w:id="4082" w:author="Per Lindell" w:date="2022-03-03T05:17:00Z">
              <w:r w:rsidRPr="00EF5447">
                <w:rPr>
                  <w:lang w:eastAsia="ja-JP"/>
                </w:rPr>
                <w:t>2687.5</w:t>
              </w:r>
            </w:ins>
          </w:p>
        </w:tc>
        <w:tc>
          <w:tcPr>
            <w:tcW w:w="960" w:type="dxa"/>
            <w:tcBorders>
              <w:top w:val="single" w:sz="4" w:space="0" w:color="auto"/>
              <w:left w:val="single" w:sz="4" w:space="0" w:color="auto"/>
              <w:bottom w:val="single" w:sz="4" w:space="0" w:color="auto"/>
              <w:right w:val="single" w:sz="4" w:space="0" w:color="auto"/>
            </w:tcBorders>
            <w:hideMark/>
          </w:tcPr>
          <w:p w14:paraId="764CE1FC" w14:textId="77777777" w:rsidR="00C416EE" w:rsidRPr="00644177" w:rsidRDefault="00C416EE" w:rsidP="00A64774">
            <w:pPr>
              <w:pStyle w:val="TAC"/>
              <w:rPr>
                <w:ins w:id="4083" w:author="Per Lindell" w:date="2022-03-03T05:17:00Z"/>
                <w:lang w:eastAsia="fi-FI"/>
              </w:rPr>
            </w:pPr>
            <w:ins w:id="4084" w:author="Per Lindell" w:date="2022-03-03T05:17:00Z">
              <w:r w:rsidRPr="00644177">
                <w:rPr>
                  <w:rFonts w:eastAsia="Malgun Gothic"/>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7E867F19" w14:textId="77777777" w:rsidR="00C416EE" w:rsidRDefault="00C416EE" w:rsidP="00A64774">
            <w:pPr>
              <w:pStyle w:val="TAC"/>
              <w:rPr>
                <w:ins w:id="4085" w:author="Per Lindell" w:date="2022-03-03T05:17:00Z"/>
                <w:lang w:eastAsia="fi-FI"/>
              </w:rPr>
            </w:pPr>
            <w:ins w:id="4086" w:author="Per Lindell" w:date="2022-03-03T05:17:00Z">
              <w:r w:rsidRPr="00EF5447">
                <w:rPr>
                  <w:rFonts w:eastAsia="Malgun Gothic"/>
                  <w:lang w:eastAsia="ko-KR"/>
                </w:rPr>
                <w:t>N/A</w:t>
              </w:r>
            </w:ins>
          </w:p>
        </w:tc>
      </w:tr>
      <w:tr w:rsidR="00C416EE" w14:paraId="7DD365B9" w14:textId="77777777" w:rsidTr="00A64774">
        <w:trPr>
          <w:trHeight w:val="20"/>
          <w:jc w:val="center"/>
          <w:ins w:id="4087" w:author="Per Lindell" w:date="2022-03-03T05:17:00Z"/>
        </w:trPr>
        <w:tc>
          <w:tcPr>
            <w:tcW w:w="0" w:type="auto"/>
            <w:vMerge/>
            <w:tcBorders>
              <w:left w:val="single" w:sz="4" w:space="0" w:color="auto"/>
              <w:right w:val="single" w:sz="4" w:space="0" w:color="auto"/>
            </w:tcBorders>
            <w:hideMark/>
          </w:tcPr>
          <w:p w14:paraId="4FB329F9" w14:textId="77777777" w:rsidR="00C416EE" w:rsidRPr="00F25C80" w:rsidRDefault="00C416EE" w:rsidP="00A64774">
            <w:pPr>
              <w:spacing w:after="0"/>
              <w:rPr>
                <w:ins w:id="4088"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275E24A7" w14:textId="77777777" w:rsidR="00C416EE" w:rsidRDefault="00C416EE" w:rsidP="00A64774">
            <w:pPr>
              <w:pStyle w:val="TAC"/>
              <w:rPr>
                <w:ins w:id="4089" w:author="Per Lindell" w:date="2022-03-03T05:17:00Z"/>
                <w:lang w:eastAsia="ko-KR"/>
              </w:rPr>
            </w:pPr>
            <w:ins w:id="4090" w:author="Per Lindell" w:date="2022-03-03T05:17:00Z">
              <w:r w:rsidRPr="00EF5447">
                <w:rPr>
                  <w:lang w:eastAsia="ja-JP"/>
                </w:rPr>
                <w:t>28</w:t>
              </w:r>
            </w:ins>
          </w:p>
        </w:tc>
        <w:tc>
          <w:tcPr>
            <w:tcW w:w="960" w:type="dxa"/>
            <w:tcBorders>
              <w:top w:val="single" w:sz="4" w:space="0" w:color="auto"/>
              <w:left w:val="single" w:sz="4" w:space="0" w:color="auto"/>
              <w:bottom w:val="single" w:sz="4" w:space="0" w:color="auto"/>
              <w:right w:val="single" w:sz="4" w:space="0" w:color="auto"/>
            </w:tcBorders>
            <w:noWrap/>
            <w:hideMark/>
          </w:tcPr>
          <w:p w14:paraId="61B0E36C" w14:textId="77777777" w:rsidR="00C416EE" w:rsidRDefault="00C416EE" w:rsidP="00A64774">
            <w:pPr>
              <w:pStyle w:val="TAC"/>
              <w:rPr>
                <w:ins w:id="4091" w:author="Per Lindell" w:date="2022-03-03T05:17:00Z"/>
                <w:lang w:eastAsia="ko-KR"/>
              </w:rPr>
            </w:pPr>
            <w:ins w:id="4092" w:author="Per Lindell" w:date="2022-03-03T05:17:00Z">
              <w:r w:rsidRPr="00EF5447">
                <w:rPr>
                  <w:lang w:eastAsia="ja-JP"/>
                </w:rPr>
                <w:t>727.5</w:t>
              </w:r>
            </w:ins>
          </w:p>
        </w:tc>
        <w:tc>
          <w:tcPr>
            <w:tcW w:w="960" w:type="dxa"/>
            <w:tcBorders>
              <w:top w:val="single" w:sz="4" w:space="0" w:color="auto"/>
              <w:left w:val="single" w:sz="4" w:space="0" w:color="auto"/>
              <w:bottom w:val="single" w:sz="4" w:space="0" w:color="auto"/>
              <w:right w:val="single" w:sz="4" w:space="0" w:color="auto"/>
            </w:tcBorders>
            <w:noWrap/>
            <w:hideMark/>
          </w:tcPr>
          <w:p w14:paraId="5A118E62" w14:textId="77777777" w:rsidR="00C416EE" w:rsidRDefault="00C416EE" w:rsidP="00A64774">
            <w:pPr>
              <w:pStyle w:val="TAC"/>
              <w:rPr>
                <w:ins w:id="4093" w:author="Per Lindell" w:date="2022-03-03T05:17:00Z"/>
                <w:lang w:eastAsia="ko-KR"/>
              </w:rPr>
            </w:pPr>
            <w:ins w:id="4094" w:author="Per Lindell" w:date="2022-03-03T05:17: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6E9031DF" w14:textId="77777777" w:rsidR="00C416EE" w:rsidRDefault="00C416EE" w:rsidP="00A64774">
            <w:pPr>
              <w:pStyle w:val="TAC"/>
              <w:rPr>
                <w:ins w:id="4095" w:author="Per Lindell" w:date="2022-03-03T05:17:00Z"/>
                <w:lang w:eastAsia="ko-KR"/>
              </w:rPr>
            </w:pPr>
            <w:ins w:id="4096" w:author="Per Lindell" w:date="2022-03-03T05:17: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2CD623E9" w14:textId="77777777" w:rsidR="00C416EE" w:rsidRDefault="00C416EE" w:rsidP="00A64774">
            <w:pPr>
              <w:pStyle w:val="TAC"/>
              <w:rPr>
                <w:ins w:id="4097" w:author="Per Lindell" w:date="2022-03-03T05:17:00Z"/>
                <w:lang w:eastAsia="ko-KR"/>
              </w:rPr>
            </w:pPr>
            <w:ins w:id="4098" w:author="Per Lindell" w:date="2022-03-03T05:17:00Z">
              <w:r w:rsidRPr="00EF5447">
                <w:rPr>
                  <w:lang w:eastAsia="ja-JP"/>
                </w:rPr>
                <w:t>782.5</w:t>
              </w:r>
            </w:ins>
          </w:p>
        </w:tc>
        <w:tc>
          <w:tcPr>
            <w:tcW w:w="960" w:type="dxa"/>
            <w:tcBorders>
              <w:top w:val="single" w:sz="4" w:space="0" w:color="auto"/>
              <w:left w:val="single" w:sz="4" w:space="0" w:color="auto"/>
              <w:bottom w:val="single" w:sz="4" w:space="0" w:color="auto"/>
              <w:right w:val="single" w:sz="4" w:space="0" w:color="auto"/>
            </w:tcBorders>
            <w:hideMark/>
          </w:tcPr>
          <w:p w14:paraId="2E2C6AB3" w14:textId="77777777" w:rsidR="00C416EE" w:rsidRPr="00644177" w:rsidRDefault="00C416EE" w:rsidP="00A64774">
            <w:pPr>
              <w:pStyle w:val="TAC"/>
              <w:rPr>
                <w:ins w:id="4099" w:author="Per Lindell" w:date="2022-03-03T05:17:00Z"/>
                <w:color w:val="FF0000"/>
                <w:lang w:eastAsia="fi-FI"/>
              </w:rPr>
            </w:pPr>
            <w:ins w:id="4100" w:author="Per Lindell" w:date="2022-03-03T05:17:00Z">
              <w:r w:rsidRPr="00644177">
                <w:rPr>
                  <w:color w:val="FF0000"/>
                  <w:lang w:eastAsia="ja-JP"/>
                </w:rPr>
                <w:t>33.8</w:t>
              </w:r>
            </w:ins>
          </w:p>
        </w:tc>
        <w:tc>
          <w:tcPr>
            <w:tcW w:w="1202" w:type="dxa"/>
            <w:tcBorders>
              <w:top w:val="single" w:sz="4" w:space="0" w:color="auto"/>
              <w:left w:val="single" w:sz="4" w:space="0" w:color="auto"/>
              <w:bottom w:val="single" w:sz="4" w:space="0" w:color="auto"/>
              <w:right w:val="single" w:sz="4" w:space="0" w:color="auto"/>
            </w:tcBorders>
            <w:hideMark/>
          </w:tcPr>
          <w:p w14:paraId="790632AF" w14:textId="77777777" w:rsidR="00C416EE" w:rsidRDefault="00C416EE" w:rsidP="00A64774">
            <w:pPr>
              <w:pStyle w:val="TAC"/>
              <w:rPr>
                <w:ins w:id="4101" w:author="Per Lindell" w:date="2022-03-03T05:17:00Z"/>
                <w:lang w:eastAsia="fi-FI"/>
              </w:rPr>
            </w:pPr>
            <w:ins w:id="4102" w:author="Per Lindell" w:date="2022-03-03T05:17:00Z">
              <w:r w:rsidRPr="00EF5447">
                <w:rPr>
                  <w:lang w:eastAsia="ja-JP"/>
                </w:rPr>
                <w:t>IMD2</w:t>
              </w:r>
              <w:r w:rsidRPr="002C5324">
                <w:rPr>
                  <w:kern w:val="2"/>
                  <w:szCs w:val="24"/>
                  <w:vertAlign w:val="superscript"/>
                  <w:lang w:eastAsia="zh-CN"/>
                </w:rPr>
                <w:t xml:space="preserve"> x</w:t>
              </w:r>
            </w:ins>
          </w:p>
        </w:tc>
      </w:tr>
      <w:tr w:rsidR="00C416EE" w14:paraId="17208BEE" w14:textId="77777777" w:rsidTr="00A64774">
        <w:trPr>
          <w:trHeight w:val="20"/>
          <w:jc w:val="center"/>
          <w:ins w:id="4103" w:author="Per Lindell" w:date="2022-03-03T05:17:00Z"/>
        </w:trPr>
        <w:tc>
          <w:tcPr>
            <w:tcW w:w="0" w:type="auto"/>
            <w:vMerge/>
            <w:tcBorders>
              <w:left w:val="single" w:sz="4" w:space="0" w:color="auto"/>
              <w:right w:val="single" w:sz="4" w:space="0" w:color="auto"/>
            </w:tcBorders>
            <w:hideMark/>
          </w:tcPr>
          <w:p w14:paraId="31F257AE" w14:textId="77777777" w:rsidR="00C416EE" w:rsidRPr="00F25C80" w:rsidRDefault="00C416EE" w:rsidP="00A64774">
            <w:pPr>
              <w:spacing w:after="0"/>
              <w:rPr>
                <w:ins w:id="4104"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391A7039" w14:textId="77777777" w:rsidR="00C416EE" w:rsidRDefault="00C416EE" w:rsidP="00A64774">
            <w:pPr>
              <w:pStyle w:val="TAC"/>
              <w:rPr>
                <w:ins w:id="4105" w:author="Per Lindell" w:date="2022-03-03T05:17:00Z"/>
                <w:lang w:eastAsia="ko-KR"/>
              </w:rPr>
            </w:pPr>
            <w:ins w:id="4106" w:author="Per Lindell" w:date="2022-03-03T05:17:00Z">
              <w:r w:rsidRPr="00EF5447">
                <w:rPr>
                  <w:lang w:eastAsia="ja-JP"/>
                </w:rPr>
                <w:t>n78</w:t>
              </w:r>
            </w:ins>
          </w:p>
        </w:tc>
        <w:tc>
          <w:tcPr>
            <w:tcW w:w="960" w:type="dxa"/>
            <w:tcBorders>
              <w:top w:val="single" w:sz="4" w:space="0" w:color="auto"/>
              <w:left w:val="single" w:sz="4" w:space="0" w:color="auto"/>
              <w:bottom w:val="single" w:sz="4" w:space="0" w:color="auto"/>
              <w:right w:val="single" w:sz="4" w:space="0" w:color="auto"/>
            </w:tcBorders>
            <w:noWrap/>
            <w:hideMark/>
          </w:tcPr>
          <w:p w14:paraId="46501585" w14:textId="77777777" w:rsidR="00C416EE" w:rsidRDefault="00C416EE" w:rsidP="00A64774">
            <w:pPr>
              <w:pStyle w:val="TAC"/>
              <w:rPr>
                <w:ins w:id="4107" w:author="Per Lindell" w:date="2022-03-03T05:17:00Z"/>
                <w:lang w:eastAsia="ko-KR"/>
              </w:rPr>
            </w:pPr>
            <w:ins w:id="4108" w:author="Per Lindell" w:date="2022-03-03T05:17:00Z">
              <w:r w:rsidRPr="00EF5447">
                <w:rPr>
                  <w:rFonts w:eastAsia="Malgun Gothic"/>
                  <w:kern w:val="2"/>
                  <w:szCs w:val="24"/>
                  <w:lang w:eastAsia="ko-KR"/>
                </w:rPr>
                <w:t>3350</w:t>
              </w:r>
            </w:ins>
          </w:p>
        </w:tc>
        <w:tc>
          <w:tcPr>
            <w:tcW w:w="960" w:type="dxa"/>
            <w:tcBorders>
              <w:top w:val="single" w:sz="4" w:space="0" w:color="auto"/>
              <w:left w:val="single" w:sz="4" w:space="0" w:color="auto"/>
              <w:bottom w:val="single" w:sz="4" w:space="0" w:color="auto"/>
              <w:right w:val="single" w:sz="4" w:space="0" w:color="auto"/>
            </w:tcBorders>
            <w:noWrap/>
            <w:hideMark/>
          </w:tcPr>
          <w:p w14:paraId="09566EDB" w14:textId="77777777" w:rsidR="00C416EE" w:rsidRDefault="00C416EE" w:rsidP="00A64774">
            <w:pPr>
              <w:pStyle w:val="TAC"/>
              <w:rPr>
                <w:ins w:id="4109" w:author="Per Lindell" w:date="2022-03-03T05:17:00Z"/>
                <w:lang w:eastAsia="ko-KR"/>
              </w:rPr>
            </w:pPr>
            <w:ins w:id="4110" w:author="Per Lindell" w:date="2022-03-03T05:17: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53E76B60" w14:textId="77777777" w:rsidR="00C416EE" w:rsidRDefault="00C416EE" w:rsidP="00A64774">
            <w:pPr>
              <w:pStyle w:val="TAC"/>
              <w:rPr>
                <w:ins w:id="4111" w:author="Per Lindell" w:date="2022-03-03T05:17:00Z"/>
                <w:lang w:eastAsia="ko-KR"/>
              </w:rPr>
            </w:pPr>
            <w:ins w:id="4112" w:author="Per Lindell" w:date="2022-03-03T05:17: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700F14F8" w14:textId="77777777" w:rsidR="00C416EE" w:rsidRDefault="00C416EE" w:rsidP="00A64774">
            <w:pPr>
              <w:pStyle w:val="TAC"/>
              <w:rPr>
                <w:ins w:id="4113" w:author="Per Lindell" w:date="2022-03-03T05:17:00Z"/>
                <w:lang w:eastAsia="ko-KR"/>
              </w:rPr>
            </w:pPr>
            <w:ins w:id="4114" w:author="Per Lindell" w:date="2022-03-03T05:17:00Z">
              <w:r w:rsidRPr="00EF5447">
                <w:rPr>
                  <w:rFonts w:eastAsia="Malgun Gothic"/>
                  <w:kern w:val="2"/>
                  <w:szCs w:val="24"/>
                  <w:lang w:eastAsia="ko-KR"/>
                </w:rPr>
                <w:t>3350</w:t>
              </w:r>
            </w:ins>
          </w:p>
        </w:tc>
        <w:tc>
          <w:tcPr>
            <w:tcW w:w="960" w:type="dxa"/>
            <w:tcBorders>
              <w:top w:val="single" w:sz="4" w:space="0" w:color="auto"/>
              <w:left w:val="single" w:sz="4" w:space="0" w:color="auto"/>
              <w:bottom w:val="single" w:sz="4" w:space="0" w:color="auto"/>
              <w:right w:val="single" w:sz="4" w:space="0" w:color="auto"/>
            </w:tcBorders>
            <w:hideMark/>
          </w:tcPr>
          <w:p w14:paraId="0DA458CC" w14:textId="77777777" w:rsidR="00C416EE" w:rsidRPr="00644177" w:rsidRDefault="00C416EE" w:rsidP="00A64774">
            <w:pPr>
              <w:pStyle w:val="TAC"/>
              <w:rPr>
                <w:ins w:id="4115" w:author="Per Lindell" w:date="2022-03-03T05:17:00Z"/>
                <w:lang w:eastAsia="fi-FI"/>
              </w:rPr>
            </w:pPr>
            <w:ins w:id="4116" w:author="Per Lindell" w:date="2022-03-03T05:17:00Z">
              <w:r w:rsidRPr="00644177">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74EF3065" w14:textId="77777777" w:rsidR="00C416EE" w:rsidRDefault="00C416EE" w:rsidP="00A64774">
            <w:pPr>
              <w:pStyle w:val="TAC"/>
              <w:rPr>
                <w:ins w:id="4117" w:author="Per Lindell" w:date="2022-03-03T05:17:00Z"/>
                <w:lang w:eastAsia="fi-FI"/>
              </w:rPr>
            </w:pPr>
            <w:ins w:id="4118" w:author="Per Lindell" w:date="2022-03-03T05:17:00Z">
              <w:r w:rsidRPr="00EF5447">
                <w:rPr>
                  <w:rFonts w:eastAsia="Malgun Gothic"/>
                  <w:lang w:eastAsia="ko-KR"/>
                </w:rPr>
                <w:t>N/A</w:t>
              </w:r>
            </w:ins>
          </w:p>
        </w:tc>
      </w:tr>
      <w:tr w:rsidR="00C416EE" w:rsidRPr="00EF5447" w14:paraId="1F6CF034" w14:textId="77777777" w:rsidTr="00A64774">
        <w:trPr>
          <w:trHeight w:val="20"/>
          <w:jc w:val="center"/>
          <w:ins w:id="4119" w:author="Per Lindell" w:date="2022-03-03T05:17:00Z"/>
        </w:trPr>
        <w:tc>
          <w:tcPr>
            <w:tcW w:w="0" w:type="auto"/>
            <w:vMerge/>
            <w:tcBorders>
              <w:left w:val="single" w:sz="4" w:space="0" w:color="auto"/>
              <w:right w:val="single" w:sz="4" w:space="0" w:color="auto"/>
            </w:tcBorders>
          </w:tcPr>
          <w:p w14:paraId="56A4D90A" w14:textId="77777777" w:rsidR="00C416EE" w:rsidRPr="00F25C80" w:rsidRDefault="00C416EE" w:rsidP="00A64774">
            <w:pPr>
              <w:spacing w:after="0"/>
              <w:rPr>
                <w:ins w:id="4120"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0D273B96" w14:textId="77777777" w:rsidR="00C416EE" w:rsidRPr="00EF5447" w:rsidRDefault="00C416EE" w:rsidP="00A64774">
            <w:pPr>
              <w:pStyle w:val="TAC"/>
              <w:rPr>
                <w:ins w:id="4121" w:author="Per Lindell" w:date="2022-03-03T05:17:00Z"/>
                <w:rFonts w:eastAsia="Yu Gothic"/>
                <w:szCs w:val="18"/>
              </w:rPr>
            </w:pPr>
            <w:ins w:id="4122" w:author="Per Lindell" w:date="2022-03-03T05:17:00Z">
              <w:r w:rsidRPr="00EF5447">
                <w:rPr>
                  <w:lang w:eastAsia="ja-JP"/>
                </w:rPr>
                <w:t>7</w:t>
              </w:r>
            </w:ins>
          </w:p>
        </w:tc>
        <w:tc>
          <w:tcPr>
            <w:tcW w:w="960" w:type="dxa"/>
            <w:tcBorders>
              <w:top w:val="single" w:sz="4" w:space="0" w:color="auto"/>
              <w:left w:val="single" w:sz="4" w:space="0" w:color="auto"/>
              <w:bottom w:val="single" w:sz="4" w:space="0" w:color="auto"/>
              <w:right w:val="single" w:sz="4" w:space="0" w:color="auto"/>
            </w:tcBorders>
            <w:noWrap/>
          </w:tcPr>
          <w:p w14:paraId="3525B2FF" w14:textId="77777777" w:rsidR="00C416EE" w:rsidRPr="00EF5447" w:rsidRDefault="00C416EE" w:rsidP="00A64774">
            <w:pPr>
              <w:pStyle w:val="TAC"/>
              <w:rPr>
                <w:ins w:id="4123" w:author="Per Lindell" w:date="2022-03-03T05:17:00Z"/>
                <w:rFonts w:eastAsia="Yu Gothic"/>
                <w:szCs w:val="18"/>
              </w:rPr>
            </w:pPr>
            <w:ins w:id="4124" w:author="Per Lindell" w:date="2022-03-03T05:17:00Z">
              <w:r w:rsidRPr="00EF5447">
                <w:rPr>
                  <w:rFonts w:eastAsia="Malgun Gothic"/>
                  <w:lang w:eastAsia="ko-KR"/>
                </w:rPr>
                <w:t>2530</w:t>
              </w:r>
            </w:ins>
          </w:p>
        </w:tc>
        <w:tc>
          <w:tcPr>
            <w:tcW w:w="960" w:type="dxa"/>
            <w:tcBorders>
              <w:top w:val="single" w:sz="4" w:space="0" w:color="auto"/>
              <w:left w:val="single" w:sz="4" w:space="0" w:color="auto"/>
              <w:bottom w:val="single" w:sz="4" w:space="0" w:color="auto"/>
              <w:right w:val="single" w:sz="4" w:space="0" w:color="auto"/>
            </w:tcBorders>
            <w:noWrap/>
          </w:tcPr>
          <w:p w14:paraId="0250C1BF" w14:textId="77777777" w:rsidR="00C416EE" w:rsidRPr="00EF5447" w:rsidRDefault="00C416EE" w:rsidP="00A64774">
            <w:pPr>
              <w:pStyle w:val="TAC"/>
              <w:rPr>
                <w:ins w:id="4125" w:author="Per Lindell" w:date="2022-03-03T05:17:00Z"/>
                <w:rFonts w:eastAsia="Yu Gothic"/>
                <w:szCs w:val="18"/>
              </w:rPr>
            </w:pPr>
            <w:ins w:id="4126" w:author="Per Lindell" w:date="2022-03-03T05:17: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tcPr>
          <w:p w14:paraId="6F257F72" w14:textId="77777777" w:rsidR="00C416EE" w:rsidRPr="00EF5447" w:rsidRDefault="00C416EE" w:rsidP="00A64774">
            <w:pPr>
              <w:pStyle w:val="TAC"/>
              <w:rPr>
                <w:ins w:id="4127" w:author="Per Lindell" w:date="2022-03-03T05:17:00Z"/>
                <w:rFonts w:eastAsia="Yu Gothic"/>
                <w:szCs w:val="18"/>
              </w:rPr>
            </w:pPr>
            <w:ins w:id="4128" w:author="Per Lindell" w:date="2022-03-03T05:17: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tcPr>
          <w:p w14:paraId="0C972810" w14:textId="77777777" w:rsidR="00C416EE" w:rsidRPr="00EF5447" w:rsidRDefault="00C416EE" w:rsidP="00A64774">
            <w:pPr>
              <w:pStyle w:val="TAC"/>
              <w:rPr>
                <w:ins w:id="4129" w:author="Per Lindell" w:date="2022-03-03T05:17:00Z"/>
                <w:rFonts w:eastAsia="Yu Gothic"/>
                <w:szCs w:val="18"/>
              </w:rPr>
            </w:pPr>
            <w:ins w:id="4130" w:author="Per Lindell" w:date="2022-03-03T05:17:00Z">
              <w:r w:rsidRPr="00EF5447">
                <w:rPr>
                  <w:rFonts w:eastAsia="Malgun Gothic"/>
                  <w:lang w:eastAsia="ko-KR"/>
                </w:rPr>
                <w:t>2650</w:t>
              </w:r>
            </w:ins>
          </w:p>
        </w:tc>
        <w:tc>
          <w:tcPr>
            <w:tcW w:w="960" w:type="dxa"/>
            <w:tcBorders>
              <w:top w:val="single" w:sz="4" w:space="0" w:color="auto"/>
              <w:left w:val="single" w:sz="4" w:space="0" w:color="auto"/>
              <w:bottom w:val="single" w:sz="4" w:space="0" w:color="auto"/>
              <w:right w:val="single" w:sz="4" w:space="0" w:color="auto"/>
            </w:tcBorders>
          </w:tcPr>
          <w:p w14:paraId="1DE8AABB" w14:textId="77777777" w:rsidR="00C416EE" w:rsidRPr="00644177" w:rsidRDefault="00C416EE" w:rsidP="00A64774">
            <w:pPr>
              <w:pStyle w:val="TAC"/>
              <w:rPr>
                <w:ins w:id="4131" w:author="Per Lindell" w:date="2022-03-03T05:17:00Z"/>
                <w:color w:val="FF0000"/>
                <w:szCs w:val="18"/>
                <w:lang w:eastAsia="ja-JP"/>
              </w:rPr>
            </w:pPr>
            <w:ins w:id="4132" w:author="Per Lindell" w:date="2022-03-03T05:17:00Z">
              <w:r w:rsidRPr="00644177">
                <w:rPr>
                  <w:color w:val="FF0000"/>
                  <w:lang w:eastAsia="ja-JP"/>
                </w:rPr>
                <w:t>35.5</w:t>
              </w:r>
            </w:ins>
          </w:p>
        </w:tc>
        <w:tc>
          <w:tcPr>
            <w:tcW w:w="1202" w:type="dxa"/>
            <w:tcBorders>
              <w:top w:val="single" w:sz="4" w:space="0" w:color="auto"/>
              <w:left w:val="single" w:sz="4" w:space="0" w:color="auto"/>
              <w:bottom w:val="single" w:sz="4" w:space="0" w:color="auto"/>
              <w:right w:val="single" w:sz="4" w:space="0" w:color="auto"/>
            </w:tcBorders>
          </w:tcPr>
          <w:p w14:paraId="01EA9544" w14:textId="77777777" w:rsidR="00C416EE" w:rsidRPr="00EF5447" w:rsidRDefault="00C416EE" w:rsidP="00A64774">
            <w:pPr>
              <w:pStyle w:val="TAC"/>
              <w:rPr>
                <w:ins w:id="4133" w:author="Per Lindell" w:date="2022-03-03T05:17:00Z"/>
                <w:szCs w:val="18"/>
                <w:lang w:eastAsia="ja-JP"/>
              </w:rPr>
            </w:pPr>
            <w:ins w:id="4134" w:author="Per Lindell" w:date="2022-03-03T05:17:00Z">
              <w:r w:rsidRPr="00EF5447">
                <w:rPr>
                  <w:lang w:eastAsia="ja-JP"/>
                </w:rPr>
                <w:t>IMD2</w:t>
              </w:r>
            </w:ins>
          </w:p>
        </w:tc>
      </w:tr>
      <w:tr w:rsidR="00C416EE" w:rsidRPr="00EF5447" w14:paraId="501D48CE" w14:textId="77777777" w:rsidTr="00A64774">
        <w:trPr>
          <w:trHeight w:val="20"/>
          <w:jc w:val="center"/>
          <w:ins w:id="4135" w:author="Per Lindell" w:date="2022-03-03T05:17:00Z"/>
        </w:trPr>
        <w:tc>
          <w:tcPr>
            <w:tcW w:w="0" w:type="auto"/>
            <w:vMerge/>
            <w:tcBorders>
              <w:left w:val="single" w:sz="4" w:space="0" w:color="auto"/>
              <w:right w:val="single" w:sz="4" w:space="0" w:color="auto"/>
            </w:tcBorders>
          </w:tcPr>
          <w:p w14:paraId="3147AB99" w14:textId="77777777" w:rsidR="00C416EE" w:rsidRPr="00F25C80" w:rsidRDefault="00C416EE" w:rsidP="00A64774">
            <w:pPr>
              <w:spacing w:after="0"/>
              <w:rPr>
                <w:ins w:id="4136"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258ED99C" w14:textId="77777777" w:rsidR="00C416EE" w:rsidRPr="00EF5447" w:rsidRDefault="00C416EE" w:rsidP="00A64774">
            <w:pPr>
              <w:pStyle w:val="TAC"/>
              <w:rPr>
                <w:ins w:id="4137" w:author="Per Lindell" w:date="2022-03-03T05:17:00Z"/>
                <w:rFonts w:eastAsia="Yu Gothic"/>
                <w:szCs w:val="18"/>
              </w:rPr>
            </w:pPr>
            <w:ins w:id="4138" w:author="Per Lindell" w:date="2022-03-03T05:17:00Z">
              <w:r w:rsidRPr="00EF5447">
                <w:rPr>
                  <w:lang w:eastAsia="ja-JP"/>
                </w:rPr>
                <w:t>28</w:t>
              </w:r>
            </w:ins>
          </w:p>
        </w:tc>
        <w:tc>
          <w:tcPr>
            <w:tcW w:w="960" w:type="dxa"/>
            <w:tcBorders>
              <w:top w:val="single" w:sz="4" w:space="0" w:color="auto"/>
              <w:left w:val="single" w:sz="4" w:space="0" w:color="auto"/>
              <w:bottom w:val="single" w:sz="4" w:space="0" w:color="auto"/>
              <w:right w:val="single" w:sz="4" w:space="0" w:color="auto"/>
            </w:tcBorders>
            <w:noWrap/>
          </w:tcPr>
          <w:p w14:paraId="743F0505" w14:textId="77777777" w:rsidR="00C416EE" w:rsidRPr="00EF5447" w:rsidRDefault="00C416EE" w:rsidP="00A64774">
            <w:pPr>
              <w:pStyle w:val="TAC"/>
              <w:rPr>
                <w:ins w:id="4139" w:author="Per Lindell" w:date="2022-03-03T05:17:00Z"/>
                <w:rFonts w:eastAsia="Yu Gothic"/>
                <w:szCs w:val="18"/>
              </w:rPr>
            </w:pPr>
            <w:ins w:id="4140" w:author="Per Lindell" w:date="2022-03-03T05:17:00Z">
              <w:r w:rsidRPr="00EF5447">
                <w:rPr>
                  <w:lang w:eastAsia="ja-JP"/>
                </w:rPr>
                <w:t>740</w:t>
              </w:r>
            </w:ins>
          </w:p>
        </w:tc>
        <w:tc>
          <w:tcPr>
            <w:tcW w:w="960" w:type="dxa"/>
            <w:tcBorders>
              <w:top w:val="single" w:sz="4" w:space="0" w:color="auto"/>
              <w:left w:val="single" w:sz="4" w:space="0" w:color="auto"/>
              <w:bottom w:val="single" w:sz="4" w:space="0" w:color="auto"/>
              <w:right w:val="single" w:sz="4" w:space="0" w:color="auto"/>
            </w:tcBorders>
            <w:noWrap/>
          </w:tcPr>
          <w:p w14:paraId="30B0785E" w14:textId="77777777" w:rsidR="00C416EE" w:rsidRPr="00EF5447" w:rsidRDefault="00C416EE" w:rsidP="00A64774">
            <w:pPr>
              <w:pStyle w:val="TAC"/>
              <w:rPr>
                <w:ins w:id="4141" w:author="Per Lindell" w:date="2022-03-03T05:17:00Z"/>
                <w:rFonts w:eastAsia="Yu Gothic"/>
                <w:szCs w:val="18"/>
              </w:rPr>
            </w:pPr>
            <w:ins w:id="4142" w:author="Per Lindell" w:date="2022-03-03T05:17: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tcPr>
          <w:p w14:paraId="7D06892F" w14:textId="77777777" w:rsidR="00C416EE" w:rsidRPr="00EF5447" w:rsidRDefault="00C416EE" w:rsidP="00A64774">
            <w:pPr>
              <w:pStyle w:val="TAC"/>
              <w:rPr>
                <w:ins w:id="4143" w:author="Per Lindell" w:date="2022-03-03T05:17:00Z"/>
                <w:rFonts w:eastAsia="Yu Gothic"/>
                <w:szCs w:val="18"/>
              </w:rPr>
            </w:pPr>
            <w:ins w:id="4144" w:author="Per Lindell" w:date="2022-03-03T05:17: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tcPr>
          <w:p w14:paraId="7EC9C482" w14:textId="77777777" w:rsidR="00C416EE" w:rsidRPr="00EF5447" w:rsidRDefault="00C416EE" w:rsidP="00A64774">
            <w:pPr>
              <w:pStyle w:val="TAC"/>
              <w:rPr>
                <w:ins w:id="4145" w:author="Per Lindell" w:date="2022-03-03T05:17:00Z"/>
                <w:rFonts w:eastAsia="Yu Gothic"/>
                <w:szCs w:val="18"/>
              </w:rPr>
            </w:pPr>
            <w:ins w:id="4146" w:author="Per Lindell" w:date="2022-03-03T05:17:00Z">
              <w:r w:rsidRPr="00EF5447">
                <w:rPr>
                  <w:lang w:eastAsia="ja-JP"/>
                </w:rPr>
                <w:t>795</w:t>
              </w:r>
            </w:ins>
          </w:p>
        </w:tc>
        <w:tc>
          <w:tcPr>
            <w:tcW w:w="960" w:type="dxa"/>
            <w:tcBorders>
              <w:top w:val="single" w:sz="4" w:space="0" w:color="auto"/>
              <w:left w:val="single" w:sz="4" w:space="0" w:color="auto"/>
              <w:bottom w:val="single" w:sz="4" w:space="0" w:color="auto"/>
              <w:right w:val="single" w:sz="4" w:space="0" w:color="auto"/>
            </w:tcBorders>
          </w:tcPr>
          <w:p w14:paraId="1D84B9EC" w14:textId="77777777" w:rsidR="00C416EE" w:rsidRPr="00644177" w:rsidRDefault="00C416EE" w:rsidP="00A64774">
            <w:pPr>
              <w:pStyle w:val="TAC"/>
              <w:rPr>
                <w:ins w:id="4147" w:author="Per Lindell" w:date="2022-03-03T05:17:00Z"/>
                <w:szCs w:val="18"/>
                <w:lang w:eastAsia="ja-JP"/>
              </w:rPr>
            </w:pPr>
            <w:ins w:id="4148" w:author="Per Lindell" w:date="2022-03-03T05:17:00Z">
              <w:r w:rsidRPr="00644177">
                <w:rPr>
                  <w:rFonts w:eastAsia="Malgun Gothic"/>
                  <w:lang w:eastAsia="ko-KR"/>
                </w:rPr>
                <w:t>N/A</w:t>
              </w:r>
            </w:ins>
          </w:p>
        </w:tc>
        <w:tc>
          <w:tcPr>
            <w:tcW w:w="1202" w:type="dxa"/>
            <w:tcBorders>
              <w:top w:val="single" w:sz="4" w:space="0" w:color="auto"/>
              <w:left w:val="single" w:sz="4" w:space="0" w:color="auto"/>
              <w:bottom w:val="single" w:sz="4" w:space="0" w:color="auto"/>
              <w:right w:val="single" w:sz="4" w:space="0" w:color="auto"/>
            </w:tcBorders>
          </w:tcPr>
          <w:p w14:paraId="07DD4E9B" w14:textId="77777777" w:rsidR="00C416EE" w:rsidRPr="00EF5447" w:rsidRDefault="00C416EE" w:rsidP="00A64774">
            <w:pPr>
              <w:pStyle w:val="TAC"/>
              <w:rPr>
                <w:ins w:id="4149" w:author="Per Lindell" w:date="2022-03-03T05:17:00Z"/>
                <w:szCs w:val="18"/>
                <w:lang w:eastAsia="ja-JP"/>
              </w:rPr>
            </w:pPr>
            <w:ins w:id="4150" w:author="Per Lindell" w:date="2022-03-03T05:17:00Z">
              <w:r w:rsidRPr="00EF5447">
                <w:rPr>
                  <w:rFonts w:eastAsia="Malgun Gothic"/>
                  <w:lang w:eastAsia="ko-KR"/>
                </w:rPr>
                <w:t>N/A</w:t>
              </w:r>
            </w:ins>
          </w:p>
        </w:tc>
      </w:tr>
      <w:tr w:rsidR="00C416EE" w:rsidRPr="00EF5447" w14:paraId="1DD2F86A" w14:textId="77777777" w:rsidTr="00A64774">
        <w:trPr>
          <w:trHeight w:val="20"/>
          <w:jc w:val="center"/>
          <w:ins w:id="4151" w:author="Per Lindell" w:date="2022-03-03T05:17:00Z"/>
        </w:trPr>
        <w:tc>
          <w:tcPr>
            <w:tcW w:w="0" w:type="auto"/>
            <w:vMerge/>
            <w:tcBorders>
              <w:left w:val="single" w:sz="4" w:space="0" w:color="auto"/>
              <w:right w:val="single" w:sz="4" w:space="0" w:color="auto"/>
            </w:tcBorders>
          </w:tcPr>
          <w:p w14:paraId="0E7EDF08" w14:textId="77777777" w:rsidR="00C416EE" w:rsidRPr="00F25C80" w:rsidRDefault="00C416EE" w:rsidP="00A64774">
            <w:pPr>
              <w:spacing w:after="0"/>
              <w:rPr>
                <w:ins w:id="4152" w:author="Per Lindell" w:date="2022-03-03T05:17: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343EE15E" w14:textId="77777777" w:rsidR="00C416EE" w:rsidRPr="00EF5447" w:rsidRDefault="00C416EE" w:rsidP="00A64774">
            <w:pPr>
              <w:pStyle w:val="TAC"/>
              <w:rPr>
                <w:ins w:id="4153" w:author="Per Lindell" w:date="2022-03-03T05:17:00Z"/>
                <w:rFonts w:eastAsia="Yu Gothic"/>
                <w:szCs w:val="18"/>
              </w:rPr>
            </w:pPr>
            <w:ins w:id="4154" w:author="Per Lindell" w:date="2022-03-03T05:17:00Z">
              <w:r w:rsidRPr="00EF5447">
                <w:rPr>
                  <w:lang w:eastAsia="ja-JP"/>
                </w:rPr>
                <w:t>n78</w:t>
              </w:r>
            </w:ins>
          </w:p>
        </w:tc>
        <w:tc>
          <w:tcPr>
            <w:tcW w:w="960" w:type="dxa"/>
            <w:tcBorders>
              <w:top w:val="single" w:sz="4" w:space="0" w:color="auto"/>
              <w:left w:val="single" w:sz="4" w:space="0" w:color="auto"/>
              <w:bottom w:val="single" w:sz="4" w:space="0" w:color="auto"/>
              <w:right w:val="single" w:sz="4" w:space="0" w:color="auto"/>
            </w:tcBorders>
            <w:noWrap/>
          </w:tcPr>
          <w:p w14:paraId="6B58941C" w14:textId="77777777" w:rsidR="00C416EE" w:rsidRPr="00EF5447" w:rsidRDefault="00C416EE" w:rsidP="00A64774">
            <w:pPr>
              <w:pStyle w:val="TAC"/>
              <w:rPr>
                <w:ins w:id="4155" w:author="Per Lindell" w:date="2022-03-03T05:17:00Z"/>
                <w:rFonts w:eastAsia="Yu Gothic"/>
                <w:szCs w:val="18"/>
              </w:rPr>
            </w:pPr>
            <w:ins w:id="4156" w:author="Per Lindell" w:date="2022-03-03T05:17:00Z">
              <w:r w:rsidRPr="00EF5447">
                <w:rPr>
                  <w:rFonts w:eastAsia="Malgun Gothic"/>
                  <w:kern w:val="2"/>
                  <w:szCs w:val="24"/>
                  <w:lang w:eastAsia="ko-KR"/>
                </w:rPr>
                <w:t>3390</w:t>
              </w:r>
            </w:ins>
          </w:p>
        </w:tc>
        <w:tc>
          <w:tcPr>
            <w:tcW w:w="960" w:type="dxa"/>
            <w:tcBorders>
              <w:top w:val="single" w:sz="4" w:space="0" w:color="auto"/>
              <w:left w:val="single" w:sz="4" w:space="0" w:color="auto"/>
              <w:bottom w:val="single" w:sz="4" w:space="0" w:color="auto"/>
              <w:right w:val="single" w:sz="4" w:space="0" w:color="auto"/>
            </w:tcBorders>
            <w:noWrap/>
          </w:tcPr>
          <w:p w14:paraId="4036E285" w14:textId="77777777" w:rsidR="00C416EE" w:rsidRPr="00EF5447" w:rsidRDefault="00C416EE" w:rsidP="00A64774">
            <w:pPr>
              <w:pStyle w:val="TAC"/>
              <w:rPr>
                <w:ins w:id="4157" w:author="Per Lindell" w:date="2022-03-03T05:17:00Z"/>
                <w:rFonts w:eastAsia="Yu Gothic"/>
                <w:szCs w:val="18"/>
              </w:rPr>
            </w:pPr>
            <w:ins w:id="4158" w:author="Per Lindell" w:date="2022-03-03T05:17: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noWrap/>
          </w:tcPr>
          <w:p w14:paraId="149CD4F9" w14:textId="77777777" w:rsidR="00C416EE" w:rsidRPr="00EF5447" w:rsidRDefault="00C416EE" w:rsidP="00A64774">
            <w:pPr>
              <w:pStyle w:val="TAC"/>
              <w:rPr>
                <w:ins w:id="4159" w:author="Per Lindell" w:date="2022-03-03T05:17:00Z"/>
                <w:rFonts w:eastAsia="Yu Gothic"/>
                <w:szCs w:val="18"/>
              </w:rPr>
            </w:pPr>
            <w:ins w:id="4160" w:author="Per Lindell" w:date="2022-03-03T05:17: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noWrap/>
          </w:tcPr>
          <w:p w14:paraId="5FA300F6" w14:textId="77777777" w:rsidR="00C416EE" w:rsidRPr="00EF5447" w:rsidRDefault="00C416EE" w:rsidP="00A64774">
            <w:pPr>
              <w:pStyle w:val="TAC"/>
              <w:rPr>
                <w:ins w:id="4161" w:author="Per Lindell" w:date="2022-03-03T05:17:00Z"/>
                <w:rFonts w:eastAsia="Yu Gothic"/>
                <w:szCs w:val="18"/>
              </w:rPr>
            </w:pPr>
            <w:ins w:id="4162" w:author="Per Lindell" w:date="2022-03-03T05:17:00Z">
              <w:r w:rsidRPr="00EF5447">
                <w:rPr>
                  <w:rFonts w:eastAsia="Malgun Gothic"/>
                  <w:kern w:val="2"/>
                  <w:szCs w:val="24"/>
                  <w:lang w:eastAsia="ko-KR"/>
                </w:rPr>
                <w:t>3390</w:t>
              </w:r>
            </w:ins>
          </w:p>
        </w:tc>
        <w:tc>
          <w:tcPr>
            <w:tcW w:w="960" w:type="dxa"/>
            <w:tcBorders>
              <w:top w:val="single" w:sz="4" w:space="0" w:color="auto"/>
              <w:left w:val="single" w:sz="4" w:space="0" w:color="auto"/>
              <w:bottom w:val="single" w:sz="4" w:space="0" w:color="auto"/>
              <w:right w:val="single" w:sz="4" w:space="0" w:color="auto"/>
            </w:tcBorders>
          </w:tcPr>
          <w:p w14:paraId="0B68D987" w14:textId="77777777" w:rsidR="00C416EE" w:rsidRPr="00644177" w:rsidRDefault="00C416EE" w:rsidP="00A64774">
            <w:pPr>
              <w:pStyle w:val="TAC"/>
              <w:rPr>
                <w:ins w:id="4163" w:author="Per Lindell" w:date="2022-03-03T05:17:00Z"/>
                <w:szCs w:val="18"/>
                <w:lang w:eastAsia="ja-JP"/>
              </w:rPr>
            </w:pPr>
            <w:ins w:id="4164" w:author="Per Lindell" w:date="2022-03-03T05:17:00Z">
              <w:r w:rsidRPr="00644177">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tcPr>
          <w:p w14:paraId="506DC2B2" w14:textId="77777777" w:rsidR="00C416EE" w:rsidRPr="00EF5447" w:rsidRDefault="00C416EE" w:rsidP="00A64774">
            <w:pPr>
              <w:pStyle w:val="TAC"/>
              <w:rPr>
                <w:ins w:id="4165" w:author="Per Lindell" w:date="2022-03-03T05:17:00Z"/>
                <w:szCs w:val="18"/>
                <w:lang w:eastAsia="ja-JP"/>
              </w:rPr>
            </w:pPr>
            <w:ins w:id="4166" w:author="Per Lindell" w:date="2022-03-03T05:17:00Z">
              <w:r w:rsidRPr="00EF5447">
                <w:rPr>
                  <w:rFonts w:eastAsia="Malgun Gothic"/>
                  <w:lang w:eastAsia="ko-KR"/>
                </w:rPr>
                <w:t>N/A</w:t>
              </w:r>
            </w:ins>
          </w:p>
        </w:tc>
      </w:tr>
      <w:tr w:rsidR="00C416EE" w:rsidRPr="00EF5447" w14:paraId="676982F7" w14:textId="77777777" w:rsidTr="00A64774">
        <w:trPr>
          <w:trHeight w:val="20"/>
          <w:jc w:val="center"/>
          <w:ins w:id="4167" w:author="Per Lindell" w:date="2022-03-03T05:17:00Z"/>
        </w:trPr>
        <w:tc>
          <w:tcPr>
            <w:tcW w:w="9084" w:type="dxa"/>
            <w:gridSpan w:val="8"/>
            <w:tcBorders>
              <w:left w:val="single" w:sz="4" w:space="0" w:color="auto"/>
              <w:bottom w:val="single" w:sz="4" w:space="0" w:color="auto"/>
              <w:right w:val="single" w:sz="4" w:space="0" w:color="auto"/>
            </w:tcBorders>
          </w:tcPr>
          <w:p w14:paraId="4190B481" w14:textId="77777777" w:rsidR="00C416EE" w:rsidRPr="00EF5447" w:rsidRDefault="00C416EE" w:rsidP="00A64774">
            <w:pPr>
              <w:pStyle w:val="TAC"/>
              <w:jc w:val="left"/>
              <w:rPr>
                <w:ins w:id="4168" w:author="Per Lindell" w:date="2022-03-03T05:17:00Z"/>
                <w:rFonts w:eastAsia="Malgun Gothic"/>
                <w:lang w:eastAsia="ko-KR"/>
              </w:rPr>
            </w:pPr>
            <w:ins w:id="4169" w:author="Per Lindell" w:date="2022-03-03T05:17:00Z">
              <w:r w:rsidRPr="00EF5447">
                <w:lastRenderedPageBreak/>
                <w:t xml:space="preserve">NOTE </w:t>
              </w:r>
              <w:r>
                <w:t>x</w:t>
              </w:r>
              <w:r w:rsidRPr="00EF5447">
                <w:t>:</w:t>
              </w:r>
              <w:r w:rsidRPr="00EF5447">
                <w:tab/>
                <w:t>This band is subject to IMD</w:t>
              </w:r>
              <w:r>
                <w:t>5</w:t>
              </w:r>
              <w:r w:rsidRPr="00EF5447">
                <w:t xml:space="preserve"> also which MSD is not specified</w:t>
              </w:r>
              <w:r w:rsidRPr="00EF5447">
                <w:rPr>
                  <w:lang w:eastAsia="ja-JP"/>
                </w:rPr>
                <w:t>.</w:t>
              </w:r>
            </w:ins>
          </w:p>
        </w:tc>
      </w:tr>
    </w:tbl>
    <w:p w14:paraId="2F88FEF1" w14:textId="6CD861B7" w:rsidR="00924EC2" w:rsidRDefault="00924EC2" w:rsidP="00924EC2">
      <w:pPr>
        <w:pStyle w:val="Heading2"/>
        <w:rPr>
          <w:ins w:id="4170" w:author="Per Lindell" w:date="2022-03-03T05:18:00Z"/>
          <w:rFonts w:eastAsiaTheme="minorEastAsia" w:cs="Arial"/>
          <w:lang w:val="en-US" w:eastAsia="zh-CN"/>
        </w:rPr>
      </w:pPr>
      <w:bookmarkStart w:id="4171" w:name="_Toc97177978"/>
      <w:ins w:id="4172" w:author="Per Lindell" w:date="2022-03-03T05:18:00Z">
        <w:r>
          <w:rPr>
            <w:rFonts w:eastAsiaTheme="minorEastAsia" w:cs="Arial"/>
            <w:lang w:eastAsia="zh-CN"/>
          </w:rPr>
          <w:t>5.68</w:t>
        </w:r>
        <w:r>
          <w:rPr>
            <w:rFonts w:eastAsiaTheme="minorEastAsia" w:cs="Arial"/>
            <w:lang w:eastAsia="zh-CN"/>
          </w:rPr>
          <w:tab/>
        </w:r>
        <w:r w:rsidRPr="00384010">
          <w:rPr>
            <w:rFonts w:cs="Arial"/>
            <w:color w:val="000000"/>
            <w:szCs w:val="32"/>
            <w:lang w:eastAsia="ja-JP"/>
          </w:rPr>
          <w:t>DC_</w:t>
        </w:r>
        <w:r>
          <w:rPr>
            <w:rFonts w:cs="Arial"/>
            <w:color w:val="000000"/>
            <w:szCs w:val="32"/>
            <w:lang w:eastAsia="ja-JP"/>
          </w:rPr>
          <w:t>7</w:t>
        </w:r>
        <w:r w:rsidRPr="00384010">
          <w:rPr>
            <w:rFonts w:cs="Arial"/>
            <w:color w:val="000000"/>
            <w:szCs w:val="32"/>
            <w:lang w:eastAsia="ja-JP"/>
          </w:rPr>
          <w:t>-</w:t>
        </w:r>
        <w:r>
          <w:rPr>
            <w:rFonts w:cs="Arial"/>
            <w:color w:val="000000"/>
            <w:szCs w:val="32"/>
            <w:lang w:eastAsia="ja-JP"/>
          </w:rPr>
          <w:t>28</w:t>
        </w:r>
        <w:r w:rsidRPr="00384010">
          <w:rPr>
            <w:rFonts w:cs="Arial"/>
            <w:color w:val="000000"/>
            <w:szCs w:val="32"/>
            <w:lang w:eastAsia="ja-JP"/>
          </w:rPr>
          <w:t>_n78</w:t>
        </w:r>
        <w:bookmarkEnd w:id="4171"/>
      </w:ins>
    </w:p>
    <w:p w14:paraId="35A92291" w14:textId="0C14DF1F" w:rsidR="00924EC2" w:rsidRDefault="00924EC2" w:rsidP="00924EC2">
      <w:pPr>
        <w:pStyle w:val="Heading3"/>
        <w:rPr>
          <w:ins w:id="4173" w:author="Per Lindell" w:date="2022-03-03T05:18:00Z"/>
          <w:rFonts w:eastAsiaTheme="minorEastAsia" w:cs="Arial"/>
          <w:szCs w:val="28"/>
          <w:lang w:val="en-US" w:eastAsia="zh-CN"/>
        </w:rPr>
      </w:pPr>
      <w:bookmarkStart w:id="4174" w:name="_Toc97177979"/>
      <w:ins w:id="4175" w:author="Per Lindell" w:date="2022-03-03T05:18:00Z">
        <w:r>
          <w:rPr>
            <w:rFonts w:eastAsiaTheme="minorEastAsia" w:cs="Arial"/>
            <w:szCs w:val="28"/>
            <w:lang w:eastAsia="zh-CN"/>
          </w:rPr>
          <w:t>5.68.</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4174"/>
        <w:r>
          <w:rPr>
            <w:rFonts w:eastAsiaTheme="minorEastAsia" w:cs="Arial"/>
            <w:szCs w:val="28"/>
            <w:lang w:val="en-US" w:eastAsia="zh-CN"/>
          </w:rPr>
          <w:t xml:space="preserve"> </w:t>
        </w:r>
      </w:ins>
    </w:p>
    <w:p w14:paraId="349FE54D" w14:textId="4B833CB3" w:rsidR="00924EC2" w:rsidRPr="0058244D" w:rsidRDefault="00924EC2" w:rsidP="00924EC2">
      <w:pPr>
        <w:pStyle w:val="Heading4"/>
        <w:rPr>
          <w:ins w:id="4176" w:author="Per Lindell" w:date="2022-03-03T05:18:00Z"/>
          <w:rFonts w:cs="Arial"/>
          <w:lang w:eastAsia="ja-JP"/>
        </w:rPr>
      </w:pPr>
      <w:bookmarkStart w:id="4177" w:name="_Toc97177980"/>
      <w:ins w:id="4178" w:author="Per Lindell" w:date="2022-03-03T05:18:00Z">
        <w:r>
          <w:rPr>
            <w:rFonts w:cs="Arial"/>
            <w:lang w:eastAsia="zh-CN"/>
          </w:rPr>
          <w:t>5.68</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4177"/>
      </w:ins>
    </w:p>
    <w:p w14:paraId="752C7F87" w14:textId="4E8C81C6" w:rsidR="00924EC2" w:rsidRPr="00707F69" w:rsidRDefault="00924EC2" w:rsidP="00924EC2">
      <w:pPr>
        <w:pStyle w:val="TH"/>
        <w:rPr>
          <w:ins w:id="4179" w:author="Per Lindell" w:date="2022-03-03T05:18:00Z"/>
          <w:rFonts w:cs="Arial"/>
        </w:rPr>
      </w:pPr>
      <w:ins w:id="4180" w:author="Per Lindell" w:date="2022-03-03T05:18:00Z">
        <w:r w:rsidRPr="00707F69">
          <w:rPr>
            <w:rFonts w:cs="Arial"/>
          </w:rPr>
          <w:t xml:space="preserve">Table </w:t>
        </w:r>
        <w:r>
          <w:rPr>
            <w:rFonts w:cs="Arial"/>
          </w:rPr>
          <w:t>5.68</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924EC2" w:rsidRPr="0058244D" w14:paraId="3DB76380" w14:textId="77777777" w:rsidTr="00A64774">
        <w:trPr>
          <w:tblHeader/>
          <w:jc w:val="center"/>
          <w:ins w:id="4181" w:author="Per Lindell" w:date="2022-03-03T05:18:00Z"/>
        </w:trPr>
        <w:tc>
          <w:tcPr>
            <w:tcW w:w="3036" w:type="dxa"/>
            <w:tcBorders>
              <w:top w:val="single" w:sz="4" w:space="0" w:color="auto"/>
              <w:left w:val="single" w:sz="4" w:space="0" w:color="auto"/>
              <w:bottom w:val="single" w:sz="4" w:space="0" w:color="auto"/>
              <w:right w:val="single" w:sz="4" w:space="0" w:color="auto"/>
            </w:tcBorders>
            <w:hideMark/>
          </w:tcPr>
          <w:p w14:paraId="472565F6" w14:textId="77777777" w:rsidR="00924EC2" w:rsidRPr="0058244D" w:rsidRDefault="00924EC2" w:rsidP="00A64774">
            <w:pPr>
              <w:pStyle w:val="TAL"/>
              <w:jc w:val="center"/>
              <w:rPr>
                <w:ins w:id="4182" w:author="Per Lindell" w:date="2022-03-03T05:18:00Z"/>
                <w:rFonts w:cs="Arial"/>
                <w:b/>
                <w:szCs w:val="18"/>
                <w:lang w:eastAsia="ja-JP"/>
              </w:rPr>
            </w:pPr>
            <w:ins w:id="4183" w:author="Per Lindell" w:date="2022-03-03T05:18: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00C57B64" w14:textId="77777777" w:rsidR="00924EC2" w:rsidRPr="0058244D" w:rsidRDefault="00924EC2" w:rsidP="00A64774">
            <w:pPr>
              <w:pStyle w:val="TAH"/>
              <w:keepNext w:val="0"/>
              <w:rPr>
                <w:ins w:id="4184" w:author="Per Lindell" w:date="2022-03-03T05:18:00Z"/>
                <w:rFonts w:cs="Arial"/>
              </w:rPr>
            </w:pPr>
            <w:ins w:id="4185" w:author="Per Lindell" w:date="2022-03-03T05:18: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331B69D2" w14:textId="77777777" w:rsidR="00924EC2" w:rsidRPr="0058244D" w:rsidRDefault="00924EC2" w:rsidP="00A64774">
            <w:pPr>
              <w:pStyle w:val="TAH"/>
              <w:keepNext w:val="0"/>
              <w:rPr>
                <w:ins w:id="4186" w:author="Per Lindell" w:date="2022-03-03T05:18:00Z"/>
                <w:rFonts w:cs="Arial"/>
              </w:rPr>
            </w:pPr>
            <w:ins w:id="4187" w:author="Per Lindell" w:date="2022-03-03T05:18:00Z">
              <w:r w:rsidRPr="0058244D">
                <w:rPr>
                  <w:rFonts w:cs="Arial"/>
                </w:rPr>
                <w:t>Tolerance (dB)</w:t>
              </w:r>
            </w:ins>
          </w:p>
        </w:tc>
      </w:tr>
      <w:tr w:rsidR="00924EC2" w:rsidRPr="0058244D" w14:paraId="1B2D4F25" w14:textId="77777777" w:rsidTr="00A64774">
        <w:trPr>
          <w:tblHeader/>
          <w:jc w:val="center"/>
          <w:ins w:id="4188" w:author="Per Lindell" w:date="2022-03-03T05:18:00Z"/>
        </w:trPr>
        <w:tc>
          <w:tcPr>
            <w:tcW w:w="3036" w:type="dxa"/>
            <w:tcBorders>
              <w:top w:val="single" w:sz="4" w:space="0" w:color="auto"/>
              <w:left w:val="single" w:sz="4" w:space="0" w:color="auto"/>
              <w:bottom w:val="single" w:sz="4" w:space="0" w:color="auto"/>
              <w:right w:val="single" w:sz="4" w:space="0" w:color="auto"/>
            </w:tcBorders>
            <w:vAlign w:val="center"/>
          </w:tcPr>
          <w:p w14:paraId="3F70EC0C" w14:textId="77777777" w:rsidR="00924EC2" w:rsidRPr="0058244D" w:rsidRDefault="00924EC2" w:rsidP="00A64774">
            <w:pPr>
              <w:pStyle w:val="TAL"/>
              <w:jc w:val="center"/>
              <w:rPr>
                <w:ins w:id="4189" w:author="Per Lindell" w:date="2022-03-03T05:18:00Z"/>
                <w:rFonts w:cs="Arial"/>
                <w:szCs w:val="18"/>
                <w:lang w:eastAsia="zh-CN"/>
              </w:rPr>
            </w:pPr>
            <w:ins w:id="4190" w:author="Per Lindell" w:date="2022-03-03T05:18:00Z">
              <w:r w:rsidRPr="00806E9B">
                <w:rPr>
                  <w:rFonts w:cs="Arial"/>
                  <w:bCs/>
                  <w:szCs w:val="18"/>
                  <w:lang w:eastAsia="zh-CN"/>
                </w:rPr>
                <w:t>DC_7A_n78A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6A1C4F8A" w14:textId="77777777" w:rsidR="00924EC2" w:rsidRPr="0058244D" w:rsidRDefault="00924EC2" w:rsidP="00A64774">
            <w:pPr>
              <w:pStyle w:val="TAL"/>
              <w:jc w:val="center"/>
              <w:rPr>
                <w:ins w:id="4191" w:author="Per Lindell" w:date="2022-03-03T05:18:00Z"/>
                <w:rFonts w:cs="Arial"/>
                <w:szCs w:val="18"/>
                <w:lang w:eastAsia="zh-CN"/>
              </w:rPr>
            </w:pPr>
            <w:ins w:id="4192" w:author="Per Lindell" w:date="2022-03-03T05:18: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B245066" w14:textId="77777777" w:rsidR="00924EC2" w:rsidRPr="0058244D" w:rsidRDefault="00924EC2" w:rsidP="00A64774">
            <w:pPr>
              <w:pStyle w:val="TAL"/>
              <w:jc w:val="center"/>
              <w:rPr>
                <w:ins w:id="4193" w:author="Per Lindell" w:date="2022-03-03T05:18:00Z"/>
                <w:rFonts w:cs="Arial"/>
                <w:szCs w:val="18"/>
                <w:lang w:eastAsia="zh-CN"/>
              </w:rPr>
            </w:pPr>
            <w:ins w:id="4194" w:author="Per Lindell" w:date="2022-03-03T05:18:00Z">
              <w:r w:rsidRPr="0058244D">
                <w:rPr>
                  <w:rFonts w:cs="Arial"/>
                  <w:szCs w:val="18"/>
                  <w:lang w:eastAsia="zh-CN"/>
                </w:rPr>
                <w:t>+2/-3</w:t>
              </w:r>
            </w:ins>
          </w:p>
        </w:tc>
      </w:tr>
      <w:tr w:rsidR="00924EC2" w:rsidRPr="0058244D" w14:paraId="09B228C5" w14:textId="77777777" w:rsidTr="00A64774">
        <w:trPr>
          <w:tblHeader/>
          <w:jc w:val="center"/>
          <w:ins w:id="4195" w:author="Per Lindell" w:date="2022-03-03T05:18:00Z"/>
        </w:trPr>
        <w:tc>
          <w:tcPr>
            <w:tcW w:w="3036" w:type="dxa"/>
            <w:tcBorders>
              <w:top w:val="single" w:sz="4" w:space="0" w:color="auto"/>
              <w:left w:val="single" w:sz="4" w:space="0" w:color="auto"/>
              <w:bottom w:val="single" w:sz="4" w:space="0" w:color="auto"/>
              <w:right w:val="single" w:sz="4" w:space="0" w:color="auto"/>
            </w:tcBorders>
            <w:vAlign w:val="center"/>
          </w:tcPr>
          <w:p w14:paraId="3441FC1C" w14:textId="77777777" w:rsidR="00924EC2" w:rsidRDefault="00924EC2" w:rsidP="00A64774">
            <w:pPr>
              <w:pStyle w:val="TAL"/>
              <w:jc w:val="center"/>
              <w:rPr>
                <w:ins w:id="4196" w:author="Per Lindell" w:date="2022-03-03T05:18:00Z"/>
                <w:rFonts w:cs="Arial"/>
                <w:szCs w:val="18"/>
                <w:lang w:eastAsia="zh-CN"/>
              </w:rPr>
            </w:pPr>
            <w:ins w:id="4197" w:author="Per Lindell" w:date="2022-03-03T05:18:00Z">
              <w:r w:rsidRPr="00806E9B">
                <w:rPr>
                  <w:rFonts w:cs="Arial"/>
                  <w:bCs/>
                  <w:szCs w:val="18"/>
                  <w:lang w:eastAsia="zh-CN"/>
                </w:rPr>
                <w:t>DC_7C_n78A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62718474" w14:textId="77777777" w:rsidR="00924EC2" w:rsidRPr="0058244D" w:rsidRDefault="00924EC2" w:rsidP="00A64774">
            <w:pPr>
              <w:pStyle w:val="TAL"/>
              <w:jc w:val="center"/>
              <w:rPr>
                <w:ins w:id="4198" w:author="Per Lindell" w:date="2022-03-03T05:18:00Z"/>
                <w:rFonts w:cs="Arial"/>
                <w:szCs w:val="18"/>
                <w:lang w:eastAsia="zh-CN"/>
              </w:rPr>
            </w:pPr>
            <w:ins w:id="4199" w:author="Per Lindell" w:date="2022-03-03T05:18: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37F33E84" w14:textId="77777777" w:rsidR="00924EC2" w:rsidRPr="0058244D" w:rsidRDefault="00924EC2" w:rsidP="00A64774">
            <w:pPr>
              <w:pStyle w:val="TAL"/>
              <w:jc w:val="center"/>
              <w:rPr>
                <w:ins w:id="4200" w:author="Per Lindell" w:date="2022-03-03T05:18:00Z"/>
                <w:rFonts w:cs="Arial"/>
                <w:szCs w:val="18"/>
                <w:lang w:eastAsia="zh-CN"/>
              </w:rPr>
            </w:pPr>
            <w:ins w:id="4201" w:author="Per Lindell" w:date="2022-03-03T05:18:00Z">
              <w:r w:rsidRPr="0058244D">
                <w:rPr>
                  <w:rFonts w:cs="Arial"/>
                  <w:szCs w:val="18"/>
                  <w:lang w:eastAsia="zh-CN"/>
                </w:rPr>
                <w:t>+2/-3</w:t>
              </w:r>
            </w:ins>
          </w:p>
        </w:tc>
      </w:tr>
      <w:tr w:rsidR="00924EC2" w:rsidRPr="0058244D" w14:paraId="75D46839" w14:textId="77777777" w:rsidTr="00A64774">
        <w:trPr>
          <w:tblHeader/>
          <w:jc w:val="center"/>
          <w:ins w:id="4202" w:author="Per Lindell" w:date="2022-03-03T05:18:00Z"/>
        </w:trPr>
        <w:tc>
          <w:tcPr>
            <w:tcW w:w="3036" w:type="dxa"/>
            <w:tcBorders>
              <w:top w:val="single" w:sz="4" w:space="0" w:color="auto"/>
              <w:left w:val="single" w:sz="4" w:space="0" w:color="auto"/>
              <w:bottom w:val="single" w:sz="4" w:space="0" w:color="auto"/>
              <w:right w:val="single" w:sz="4" w:space="0" w:color="auto"/>
            </w:tcBorders>
            <w:vAlign w:val="center"/>
          </w:tcPr>
          <w:p w14:paraId="12D2C6BD" w14:textId="77777777" w:rsidR="00924EC2" w:rsidRDefault="00924EC2" w:rsidP="00A64774">
            <w:pPr>
              <w:pStyle w:val="TAL"/>
              <w:jc w:val="center"/>
              <w:rPr>
                <w:ins w:id="4203" w:author="Per Lindell" w:date="2022-03-03T05:18:00Z"/>
                <w:rFonts w:cs="Arial"/>
                <w:szCs w:val="18"/>
                <w:lang w:eastAsia="zh-CN"/>
              </w:rPr>
            </w:pPr>
            <w:ins w:id="4204" w:author="Per Lindell" w:date="2022-03-03T05:18:00Z">
              <w:r w:rsidRPr="00806E9B">
                <w:rPr>
                  <w:rFonts w:cs="Arial"/>
                  <w:bCs/>
                  <w:szCs w:val="18"/>
                  <w:lang w:eastAsia="zh-CN"/>
                </w:rPr>
                <w:t>DC_28A_n78A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3B1F0AD7" w14:textId="77777777" w:rsidR="00924EC2" w:rsidRPr="0058244D" w:rsidRDefault="00924EC2" w:rsidP="00A64774">
            <w:pPr>
              <w:pStyle w:val="TAL"/>
              <w:jc w:val="center"/>
              <w:rPr>
                <w:ins w:id="4205" w:author="Per Lindell" w:date="2022-03-03T05:18:00Z"/>
                <w:rFonts w:cs="Arial"/>
                <w:szCs w:val="18"/>
                <w:lang w:eastAsia="zh-CN"/>
              </w:rPr>
            </w:pPr>
            <w:ins w:id="4206" w:author="Per Lindell" w:date="2022-03-03T05:18:00Z">
              <w:r w:rsidRPr="0058244D">
                <w:rPr>
                  <w:rFonts w:cs="Arial"/>
                  <w:szCs w:val="18"/>
                  <w:lang w:eastAsia="zh-CN"/>
                </w:rPr>
                <w:t>26</w:t>
              </w:r>
              <w:r w:rsidRPr="0058244D">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30EFAD34" w14:textId="77777777" w:rsidR="00924EC2" w:rsidRPr="0058244D" w:rsidRDefault="00924EC2" w:rsidP="00A64774">
            <w:pPr>
              <w:pStyle w:val="TAL"/>
              <w:jc w:val="center"/>
              <w:rPr>
                <w:ins w:id="4207" w:author="Per Lindell" w:date="2022-03-03T05:18:00Z"/>
                <w:rFonts w:cs="Arial"/>
                <w:szCs w:val="18"/>
                <w:lang w:eastAsia="zh-CN"/>
              </w:rPr>
            </w:pPr>
            <w:ins w:id="4208" w:author="Per Lindell" w:date="2022-03-03T05:18:00Z">
              <w:r w:rsidRPr="0058244D">
                <w:rPr>
                  <w:rFonts w:cs="Arial"/>
                  <w:szCs w:val="18"/>
                  <w:lang w:eastAsia="zh-CN"/>
                </w:rPr>
                <w:t>+2/-3</w:t>
              </w:r>
            </w:ins>
          </w:p>
        </w:tc>
      </w:tr>
      <w:tr w:rsidR="00924EC2" w:rsidRPr="0058244D" w14:paraId="0F129D28" w14:textId="77777777" w:rsidTr="00A64774">
        <w:trPr>
          <w:tblHeader/>
          <w:jc w:val="center"/>
          <w:ins w:id="4209" w:author="Per Lindell" w:date="2022-03-03T05:18: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0AF45B8" w14:textId="77777777" w:rsidR="00924EC2" w:rsidRPr="0058244D" w:rsidRDefault="00924EC2" w:rsidP="00A64774">
            <w:pPr>
              <w:pStyle w:val="TAL"/>
              <w:rPr>
                <w:ins w:id="4210" w:author="Per Lindell" w:date="2022-03-03T05:18:00Z"/>
                <w:rFonts w:cs="Arial"/>
                <w:szCs w:val="18"/>
                <w:lang w:eastAsia="zh-CN"/>
              </w:rPr>
            </w:pPr>
            <w:ins w:id="4211" w:author="Per Lindell" w:date="2022-03-03T05:18: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5823BE01" w14:textId="732D6B9A" w:rsidR="00924EC2" w:rsidRPr="0058244D" w:rsidRDefault="00924EC2" w:rsidP="00924EC2">
      <w:pPr>
        <w:pStyle w:val="Heading4"/>
        <w:rPr>
          <w:ins w:id="4212" w:author="Per Lindell" w:date="2022-03-03T05:18:00Z"/>
          <w:rFonts w:cs="Arial"/>
          <w:lang w:eastAsia="ja-JP"/>
        </w:rPr>
      </w:pPr>
      <w:bookmarkStart w:id="4213" w:name="_Toc97177981"/>
      <w:ins w:id="4214" w:author="Per Lindell" w:date="2022-03-03T05:18:00Z">
        <w:r>
          <w:rPr>
            <w:rFonts w:cs="Arial"/>
            <w:lang w:eastAsia="zh-CN"/>
          </w:rPr>
          <w:t>5.68</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213"/>
      </w:ins>
    </w:p>
    <w:p w14:paraId="6E3D0839" w14:textId="1C411C67" w:rsidR="00924EC2" w:rsidRPr="00C87AC2" w:rsidRDefault="00924EC2" w:rsidP="00924EC2">
      <w:pPr>
        <w:pStyle w:val="TH"/>
        <w:rPr>
          <w:ins w:id="4215" w:author="Per Lindell" w:date="2022-03-03T05:18:00Z"/>
          <w:rFonts w:cs="Arial"/>
        </w:rPr>
      </w:pPr>
      <w:ins w:id="4216" w:author="Per Lindell" w:date="2022-03-03T05:18:00Z">
        <w:r w:rsidRPr="00C87AC2">
          <w:rPr>
            <w:rFonts w:cs="Arial"/>
          </w:rPr>
          <w:t xml:space="preserve">Table </w:t>
        </w:r>
        <w:r>
          <w:rPr>
            <w:rFonts w:cs="Arial"/>
          </w:rPr>
          <w:t>5.68</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924EC2" w:rsidRPr="00A9132E" w14:paraId="4DD641D2" w14:textId="77777777" w:rsidTr="00A64774">
        <w:trPr>
          <w:trHeight w:val="47"/>
          <w:tblHeader/>
          <w:jc w:val="center"/>
          <w:ins w:id="4217" w:author="Per Lindell" w:date="2022-03-03T05:18:00Z"/>
        </w:trPr>
        <w:tc>
          <w:tcPr>
            <w:tcW w:w="2537" w:type="dxa"/>
            <w:tcBorders>
              <w:top w:val="single" w:sz="4" w:space="0" w:color="auto"/>
              <w:left w:val="single" w:sz="4" w:space="0" w:color="auto"/>
              <w:bottom w:val="single" w:sz="4" w:space="0" w:color="auto"/>
              <w:right w:val="single" w:sz="4" w:space="0" w:color="auto"/>
            </w:tcBorders>
            <w:vAlign w:val="center"/>
            <w:hideMark/>
          </w:tcPr>
          <w:p w14:paraId="36716712" w14:textId="77777777" w:rsidR="00924EC2" w:rsidRPr="00A9132E" w:rsidRDefault="00924EC2" w:rsidP="00A64774">
            <w:pPr>
              <w:pStyle w:val="TAH"/>
              <w:rPr>
                <w:ins w:id="4218" w:author="Per Lindell" w:date="2022-03-03T05:18:00Z"/>
                <w:rFonts w:cs="Arial"/>
                <w:lang w:eastAsia="fi-FI"/>
              </w:rPr>
            </w:pPr>
            <w:ins w:id="4219" w:author="Per Lindell" w:date="2022-03-03T05:18:00Z">
              <w:r w:rsidRPr="00A9132E">
                <w:rPr>
                  <w:rFonts w:cs="Arial"/>
                  <w:lang w:eastAsia="fi-FI"/>
                </w:rPr>
                <w:t>EN-DC</w:t>
              </w:r>
            </w:ins>
          </w:p>
          <w:p w14:paraId="378BFAD3" w14:textId="77777777" w:rsidR="00924EC2" w:rsidRPr="00A9132E" w:rsidRDefault="00924EC2" w:rsidP="00A64774">
            <w:pPr>
              <w:pStyle w:val="TAH"/>
              <w:rPr>
                <w:ins w:id="4220" w:author="Per Lindell" w:date="2022-03-03T05:18:00Z"/>
                <w:rFonts w:cs="Arial"/>
                <w:lang w:eastAsia="fi-FI"/>
              </w:rPr>
            </w:pPr>
            <w:ins w:id="4221" w:author="Per Lindell" w:date="2022-03-03T05:18: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0224FF7" w14:textId="77777777" w:rsidR="00924EC2" w:rsidRPr="00A9132E" w:rsidRDefault="00924EC2" w:rsidP="00A64774">
            <w:pPr>
              <w:pStyle w:val="TAH"/>
              <w:rPr>
                <w:ins w:id="4222" w:author="Per Lindell" w:date="2022-03-03T05:18:00Z"/>
                <w:rFonts w:cs="Arial"/>
                <w:lang w:eastAsia="fi-FI"/>
              </w:rPr>
            </w:pPr>
            <w:ins w:id="4223" w:author="Per Lindell" w:date="2022-03-03T05:18:00Z">
              <w:r w:rsidRPr="00A9132E">
                <w:rPr>
                  <w:rFonts w:cs="Arial"/>
                  <w:lang w:eastAsia="fi-FI"/>
                </w:rPr>
                <w:t>Uplink EN-DC</w:t>
              </w:r>
            </w:ins>
          </w:p>
          <w:p w14:paraId="0F626C02" w14:textId="77777777" w:rsidR="00924EC2" w:rsidRPr="00A9132E" w:rsidRDefault="00924EC2" w:rsidP="00A64774">
            <w:pPr>
              <w:pStyle w:val="TAH"/>
              <w:rPr>
                <w:ins w:id="4224" w:author="Per Lindell" w:date="2022-03-03T05:18:00Z"/>
                <w:rFonts w:cs="Arial"/>
                <w:lang w:eastAsia="fi-FI"/>
              </w:rPr>
            </w:pPr>
            <w:ins w:id="4225" w:author="Per Lindell" w:date="2022-03-03T05:18:00Z">
              <w:r w:rsidRPr="00A9132E">
                <w:rPr>
                  <w:rFonts w:cs="Arial"/>
                  <w:lang w:eastAsia="fi-FI"/>
                </w:rPr>
                <w:t>configuration</w:t>
              </w:r>
            </w:ins>
          </w:p>
        </w:tc>
      </w:tr>
      <w:tr w:rsidR="00924EC2" w:rsidRPr="009B6855" w14:paraId="1CC174E9" w14:textId="77777777" w:rsidTr="00A64774">
        <w:trPr>
          <w:trHeight w:val="368"/>
          <w:jc w:val="center"/>
          <w:ins w:id="4226" w:author="Per Lindell" w:date="2022-03-03T05:18:00Z"/>
        </w:trPr>
        <w:tc>
          <w:tcPr>
            <w:tcW w:w="2537" w:type="dxa"/>
            <w:tcBorders>
              <w:top w:val="single" w:sz="4" w:space="0" w:color="auto"/>
              <w:left w:val="single" w:sz="4" w:space="0" w:color="auto"/>
              <w:right w:val="single" w:sz="4" w:space="0" w:color="auto"/>
            </w:tcBorders>
            <w:vAlign w:val="center"/>
            <w:hideMark/>
          </w:tcPr>
          <w:p w14:paraId="2FA7FEDD" w14:textId="77777777" w:rsidR="00924EC2" w:rsidRDefault="00924EC2" w:rsidP="00A64774">
            <w:pPr>
              <w:pStyle w:val="TAH"/>
              <w:rPr>
                <w:ins w:id="4227" w:author="Per Lindell" w:date="2022-03-03T05:18:00Z"/>
                <w:rFonts w:eastAsia="SimSun"/>
                <w:b w:val="0"/>
                <w:bCs/>
                <w:lang w:eastAsia="zh-CN"/>
              </w:rPr>
            </w:pPr>
            <w:ins w:id="4228" w:author="Per Lindell" w:date="2022-03-03T05:18:00Z">
              <w:r w:rsidRPr="00644177">
                <w:rPr>
                  <w:rFonts w:eastAsia="SimSun"/>
                  <w:b w:val="0"/>
                  <w:bCs/>
                  <w:lang w:eastAsia="zh-CN"/>
                </w:rPr>
                <w:t>DC_7A-28A_n78A</w:t>
              </w:r>
            </w:ins>
          </w:p>
          <w:p w14:paraId="5AE93B80" w14:textId="77777777" w:rsidR="00924EC2" w:rsidRPr="00C83BE0" w:rsidRDefault="00924EC2" w:rsidP="00A64774">
            <w:pPr>
              <w:pStyle w:val="TAH"/>
              <w:rPr>
                <w:ins w:id="4229" w:author="Per Lindell" w:date="2022-03-03T05:18:00Z"/>
                <w:rFonts w:cs="Arial"/>
                <w:b w:val="0"/>
                <w:bCs/>
                <w:lang w:val="fi-FI" w:eastAsia="zh-CN"/>
              </w:rPr>
            </w:pPr>
            <w:ins w:id="4230" w:author="Per Lindell" w:date="2022-03-03T05:18:00Z">
              <w:r w:rsidRPr="00644177">
                <w:rPr>
                  <w:rFonts w:eastAsia="SimSun"/>
                  <w:b w:val="0"/>
                  <w:bCs/>
                  <w:lang w:eastAsia="zh-CN"/>
                </w:rPr>
                <w:t>DC_7C-28A_n78A</w:t>
              </w:r>
            </w:ins>
          </w:p>
        </w:tc>
        <w:tc>
          <w:tcPr>
            <w:tcW w:w="2280" w:type="dxa"/>
            <w:tcBorders>
              <w:top w:val="single" w:sz="4" w:space="0" w:color="auto"/>
              <w:left w:val="single" w:sz="4" w:space="0" w:color="auto"/>
              <w:right w:val="single" w:sz="4" w:space="0" w:color="auto"/>
            </w:tcBorders>
            <w:vAlign w:val="center"/>
            <w:hideMark/>
          </w:tcPr>
          <w:p w14:paraId="409C87D3" w14:textId="77777777" w:rsidR="00924EC2" w:rsidRPr="00644177" w:rsidRDefault="00924EC2" w:rsidP="00A64774">
            <w:pPr>
              <w:pStyle w:val="TAH"/>
              <w:rPr>
                <w:ins w:id="4231" w:author="Per Lindell" w:date="2022-03-03T05:18:00Z"/>
                <w:rFonts w:cs="Arial"/>
                <w:b w:val="0"/>
                <w:bCs/>
                <w:szCs w:val="18"/>
                <w:lang w:eastAsia="zh-CN"/>
              </w:rPr>
            </w:pPr>
            <w:ins w:id="4232" w:author="Per Lindell" w:date="2022-03-03T05:18:00Z">
              <w:r w:rsidRPr="00644177">
                <w:rPr>
                  <w:rFonts w:cs="Arial"/>
                  <w:b w:val="0"/>
                  <w:bCs/>
                  <w:szCs w:val="18"/>
                  <w:lang w:eastAsia="zh-CN"/>
                </w:rPr>
                <w:t>DC_7A_n78A</w:t>
              </w:r>
            </w:ins>
          </w:p>
          <w:p w14:paraId="501379D3" w14:textId="77777777" w:rsidR="00924EC2" w:rsidRPr="00644177" w:rsidRDefault="00924EC2" w:rsidP="00A64774">
            <w:pPr>
              <w:pStyle w:val="TAH"/>
              <w:rPr>
                <w:ins w:id="4233" w:author="Per Lindell" w:date="2022-03-03T05:18:00Z"/>
                <w:rFonts w:cs="Arial"/>
                <w:b w:val="0"/>
                <w:bCs/>
                <w:szCs w:val="18"/>
                <w:lang w:eastAsia="zh-CN"/>
              </w:rPr>
            </w:pPr>
            <w:ins w:id="4234" w:author="Per Lindell" w:date="2022-03-03T05:18:00Z">
              <w:r w:rsidRPr="00644177">
                <w:rPr>
                  <w:rFonts w:cs="Arial"/>
                  <w:b w:val="0"/>
                  <w:bCs/>
                  <w:szCs w:val="18"/>
                  <w:lang w:eastAsia="zh-CN"/>
                </w:rPr>
                <w:t>DC_7C_n78A</w:t>
              </w:r>
            </w:ins>
          </w:p>
          <w:p w14:paraId="16357B22" w14:textId="77777777" w:rsidR="00924EC2" w:rsidRPr="00C83BE0" w:rsidRDefault="00924EC2" w:rsidP="00A64774">
            <w:pPr>
              <w:pStyle w:val="TAH"/>
              <w:rPr>
                <w:ins w:id="4235" w:author="Per Lindell" w:date="2022-03-03T05:18:00Z"/>
                <w:rFonts w:cs="Arial"/>
                <w:b w:val="0"/>
                <w:bCs/>
                <w:lang w:eastAsia="fi-FI"/>
              </w:rPr>
            </w:pPr>
            <w:ins w:id="4236" w:author="Per Lindell" w:date="2022-03-03T05:18:00Z">
              <w:r w:rsidRPr="00644177">
                <w:rPr>
                  <w:rFonts w:cs="Arial"/>
                  <w:b w:val="0"/>
                  <w:bCs/>
                  <w:szCs w:val="18"/>
                  <w:lang w:eastAsia="zh-CN"/>
                </w:rPr>
                <w:t>DC_28A_n78A</w:t>
              </w:r>
            </w:ins>
          </w:p>
        </w:tc>
      </w:tr>
    </w:tbl>
    <w:p w14:paraId="44AED2E7" w14:textId="77777777" w:rsidR="00924EC2" w:rsidRPr="007A526B" w:rsidRDefault="00924EC2" w:rsidP="00924EC2">
      <w:pPr>
        <w:rPr>
          <w:ins w:id="4237" w:author="Per Lindell" w:date="2022-03-03T05:18:00Z"/>
          <w:lang w:eastAsia="zh-CN"/>
        </w:rPr>
      </w:pPr>
    </w:p>
    <w:p w14:paraId="01DDD3F8" w14:textId="4635D940" w:rsidR="00924EC2" w:rsidRDefault="00924EC2" w:rsidP="00924EC2">
      <w:pPr>
        <w:pStyle w:val="Heading4"/>
        <w:rPr>
          <w:ins w:id="4238" w:author="Per Lindell" w:date="2022-03-03T05:18:00Z"/>
          <w:rFonts w:eastAsiaTheme="minorEastAsia"/>
          <w:lang w:val="en-US" w:eastAsia="zh-CN"/>
        </w:rPr>
      </w:pPr>
      <w:bookmarkStart w:id="4239" w:name="_Toc97177982"/>
      <w:ins w:id="4240" w:author="Per Lindell" w:date="2022-03-03T05:18:00Z">
        <w:r>
          <w:rPr>
            <w:rFonts w:eastAsiaTheme="minorEastAsia"/>
            <w:lang w:eastAsia="zh-CN"/>
          </w:rPr>
          <w:t>5.68</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239"/>
        <w:r>
          <w:rPr>
            <w:rFonts w:eastAsiaTheme="minorEastAsia"/>
            <w:lang w:val="en-US" w:eastAsia="zh-CN"/>
          </w:rPr>
          <w:t xml:space="preserve"> </w:t>
        </w:r>
      </w:ins>
    </w:p>
    <w:p w14:paraId="361981B9" w14:textId="77777777" w:rsidR="00924EC2" w:rsidRDefault="00924EC2" w:rsidP="00924EC2">
      <w:pPr>
        <w:spacing w:after="120"/>
        <w:rPr>
          <w:ins w:id="4241" w:author="Per Lindell" w:date="2022-03-03T05:18:00Z"/>
          <w:rFonts w:eastAsia="SimSun"/>
          <w:lang w:val="en-US" w:eastAsia="zh-CN"/>
        </w:rPr>
      </w:pPr>
      <w:ins w:id="4242" w:author="Per Lindell" w:date="2022-03-03T05:18:00Z">
        <w:r>
          <w:rPr>
            <w:rFonts w:eastAsia="SimSun"/>
            <w:lang w:val="en-US" w:eastAsia="zh-CN"/>
          </w:rPr>
          <w:t>Co-existence studies shows that:</w:t>
        </w:r>
      </w:ins>
    </w:p>
    <w:p w14:paraId="0B926BA2" w14:textId="77777777" w:rsidR="00924EC2" w:rsidRDefault="00924EC2" w:rsidP="00924EC2">
      <w:pPr>
        <w:pStyle w:val="B10"/>
        <w:rPr>
          <w:ins w:id="4243" w:author="Per Lindell" w:date="2022-03-03T05:18:00Z"/>
          <w:lang w:eastAsia="ja-JP"/>
        </w:rPr>
      </w:pPr>
      <w:ins w:id="4244" w:author="Per Lindell" w:date="2022-03-03T05:18:00Z">
        <w:r>
          <w:rPr>
            <w:lang w:eastAsia="ja-JP"/>
          </w:rPr>
          <w:t>- 2</w:t>
        </w:r>
        <w:r w:rsidRPr="00644177">
          <w:rPr>
            <w:vertAlign w:val="superscript"/>
            <w:lang w:eastAsia="ja-JP"/>
          </w:rPr>
          <w:t>nd</w:t>
        </w:r>
        <w:r>
          <w:rPr>
            <w:lang w:eastAsia="ja-JP"/>
          </w:rPr>
          <w:t xml:space="preserve"> order IMD products may fall into own Rx frequencies of band 7.</w:t>
        </w:r>
      </w:ins>
    </w:p>
    <w:p w14:paraId="0B37CCAB" w14:textId="77777777" w:rsidR="00924EC2" w:rsidRDefault="00924EC2" w:rsidP="00924EC2">
      <w:pPr>
        <w:pStyle w:val="B10"/>
        <w:rPr>
          <w:ins w:id="4245" w:author="Per Lindell" w:date="2022-03-03T05:18:00Z"/>
          <w:lang w:eastAsia="ja-JP"/>
        </w:rPr>
      </w:pPr>
      <w:ins w:id="4246" w:author="Per Lindell" w:date="2022-03-03T05:18:00Z">
        <w:r>
          <w:rPr>
            <w:lang w:eastAsia="ja-JP"/>
          </w:rPr>
          <w:t>2</w:t>
        </w:r>
        <w:r w:rsidRPr="00644177">
          <w:rPr>
            <w:vertAlign w:val="superscript"/>
            <w:lang w:eastAsia="ja-JP"/>
          </w:rPr>
          <w:t>nd</w:t>
        </w:r>
        <w:r>
          <w:rPr>
            <w:lang w:eastAsia="ja-JP"/>
          </w:rPr>
          <w:t xml:space="preserve"> and 5</w:t>
        </w:r>
        <w:r w:rsidRPr="00644177">
          <w:rPr>
            <w:vertAlign w:val="superscript"/>
            <w:lang w:eastAsia="ja-JP"/>
          </w:rPr>
          <w:t>th</w:t>
        </w:r>
        <w:r>
          <w:rPr>
            <w:lang w:eastAsia="ja-JP"/>
          </w:rPr>
          <w:t xml:space="preserve"> order IMD products may fall into own frequencies of band 28</w:t>
        </w:r>
      </w:ins>
    </w:p>
    <w:p w14:paraId="76B3730A" w14:textId="1142BD78" w:rsidR="00924EC2" w:rsidRDefault="00924EC2" w:rsidP="00924EC2">
      <w:pPr>
        <w:pStyle w:val="Heading3"/>
        <w:rPr>
          <w:ins w:id="4247" w:author="Per Lindell" w:date="2022-03-03T05:18:00Z"/>
          <w:rFonts w:eastAsiaTheme="minorEastAsia" w:cs="Arial"/>
          <w:szCs w:val="28"/>
          <w:lang w:val="en-US" w:eastAsia="zh-CN"/>
        </w:rPr>
      </w:pPr>
      <w:bookmarkStart w:id="4248" w:name="_Toc97177983"/>
      <w:ins w:id="4249" w:author="Per Lindell" w:date="2022-03-03T05:18:00Z">
        <w:r>
          <w:rPr>
            <w:rFonts w:eastAsiaTheme="minorEastAsia" w:cs="Arial"/>
            <w:szCs w:val="28"/>
            <w:lang w:eastAsia="zh-CN"/>
          </w:rPr>
          <w:t>5.68.2</w:t>
        </w:r>
        <w:r>
          <w:rPr>
            <w:rFonts w:eastAsiaTheme="minorEastAsia" w:cs="Arial"/>
            <w:szCs w:val="28"/>
            <w:lang w:eastAsia="zh-CN"/>
          </w:rPr>
          <w:tab/>
        </w:r>
        <w:r>
          <w:rPr>
            <w:rFonts w:eastAsiaTheme="minorEastAsia" w:cs="Arial"/>
            <w:szCs w:val="28"/>
            <w:lang w:val="en-US" w:eastAsia="zh-CN"/>
          </w:rPr>
          <w:t>Receiver Characteristics</w:t>
        </w:r>
        <w:bookmarkEnd w:id="4248"/>
        <w:r>
          <w:rPr>
            <w:rFonts w:eastAsiaTheme="minorEastAsia" w:cs="Arial"/>
            <w:szCs w:val="28"/>
            <w:lang w:val="en-US" w:eastAsia="zh-CN"/>
          </w:rPr>
          <w:t xml:space="preserve"> </w:t>
        </w:r>
      </w:ins>
    </w:p>
    <w:p w14:paraId="5D514C4E" w14:textId="5897624A" w:rsidR="00924EC2" w:rsidRDefault="00924EC2" w:rsidP="00924EC2">
      <w:pPr>
        <w:pStyle w:val="Heading4"/>
        <w:rPr>
          <w:ins w:id="4250" w:author="Per Lindell" w:date="2022-03-03T05:18:00Z"/>
          <w:rFonts w:eastAsiaTheme="minorEastAsia"/>
        </w:rPr>
      </w:pPr>
      <w:bookmarkStart w:id="4251" w:name="_Toc97177984"/>
      <w:ins w:id="4252" w:author="Per Lindell" w:date="2022-03-03T05:18:00Z">
        <w:r>
          <w:rPr>
            <w:rFonts w:eastAsiaTheme="minorEastAsia"/>
            <w:lang w:eastAsia="zh-CN"/>
          </w:rPr>
          <w:t>5.68</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251"/>
      </w:ins>
    </w:p>
    <w:p w14:paraId="12E927FA" w14:textId="70E74A6B" w:rsidR="00924EC2" w:rsidRDefault="00924EC2" w:rsidP="00924EC2">
      <w:pPr>
        <w:pStyle w:val="TH"/>
        <w:rPr>
          <w:ins w:id="4253" w:author="Per Lindell" w:date="2022-03-03T05:18:00Z"/>
          <w:rFonts w:eastAsiaTheme="minorEastAsia"/>
        </w:rPr>
      </w:pPr>
      <w:ins w:id="4254" w:author="Per Lindell" w:date="2022-03-03T05:18:00Z">
        <w:r>
          <w:t xml:space="preserve">Table 5.68.2.1-1: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924EC2" w14:paraId="033FAC96" w14:textId="77777777" w:rsidTr="00A64774">
        <w:trPr>
          <w:trHeight w:val="20"/>
          <w:jc w:val="center"/>
          <w:ins w:id="4255" w:author="Per Lindell" w:date="2022-03-03T05:18: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5AF5AEB" w14:textId="77777777" w:rsidR="00924EC2" w:rsidRDefault="00924EC2" w:rsidP="00A64774">
            <w:pPr>
              <w:pStyle w:val="TAH"/>
              <w:rPr>
                <w:ins w:id="4256" w:author="Per Lindell" w:date="2022-03-03T05:18:00Z"/>
                <w:lang w:eastAsia="sv-SE"/>
              </w:rPr>
            </w:pPr>
            <w:ins w:id="4257" w:author="Per Lindell" w:date="2022-03-03T05:18: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924EC2" w14:paraId="07B34A04" w14:textId="77777777" w:rsidTr="00A64774">
        <w:trPr>
          <w:trHeight w:val="648"/>
          <w:jc w:val="center"/>
          <w:ins w:id="4258" w:author="Per Lindell" w:date="2022-03-03T05:18:00Z"/>
        </w:trPr>
        <w:tc>
          <w:tcPr>
            <w:tcW w:w="2233" w:type="dxa"/>
            <w:tcBorders>
              <w:top w:val="single" w:sz="4" w:space="0" w:color="auto"/>
              <w:left w:val="single" w:sz="4" w:space="0" w:color="auto"/>
              <w:bottom w:val="single" w:sz="4" w:space="0" w:color="auto"/>
              <w:right w:val="single" w:sz="4" w:space="0" w:color="auto"/>
            </w:tcBorders>
            <w:vAlign w:val="center"/>
            <w:hideMark/>
          </w:tcPr>
          <w:p w14:paraId="3CCCA759" w14:textId="77777777" w:rsidR="00924EC2" w:rsidRDefault="00924EC2" w:rsidP="00A64774">
            <w:pPr>
              <w:pStyle w:val="TAH"/>
              <w:rPr>
                <w:ins w:id="4259" w:author="Per Lindell" w:date="2022-03-03T05:18:00Z"/>
                <w:lang w:eastAsia="ja-JP"/>
              </w:rPr>
            </w:pPr>
            <w:ins w:id="4260" w:author="Per Lindell" w:date="2022-03-03T05:18:00Z">
              <w:r>
                <w:rPr>
                  <w:lang w:eastAsia="ja-JP"/>
                </w:rPr>
                <w:t>EN-DC</w:t>
              </w:r>
            </w:ins>
          </w:p>
          <w:p w14:paraId="123CC54C" w14:textId="77777777" w:rsidR="00924EC2" w:rsidRDefault="00924EC2" w:rsidP="00A64774">
            <w:pPr>
              <w:pStyle w:val="TAH"/>
              <w:rPr>
                <w:ins w:id="4261" w:author="Per Lindell" w:date="2022-03-03T05:18:00Z"/>
                <w:lang w:eastAsia="sv-SE"/>
              </w:rPr>
            </w:pPr>
            <w:ins w:id="4262" w:author="Per Lindell" w:date="2022-03-03T05:18: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4069B56C" w14:textId="77777777" w:rsidR="00924EC2" w:rsidRDefault="00924EC2" w:rsidP="00A64774">
            <w:pPr>
              <w:pStyle w:val="TAH"/>
              <w:rPr>
                <w:ins w:id="4263" w:author="Per Lindell" w:date="2022-03-03T05:18:00Z"/>
                <w:lang w:eastAsia="sv-SE"/>
              </w:rPr>
            </w:pPr>
            <w:ins w:id="4264" w:author="Per Lindell" w:date="2022-03-03T05:18: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261CEA5" w14:textId="77777777" w:rsidR="00924EC2" w:rsidRDefault="00924EC2" w:rsidP="00A64774">
            <w:pPr>
              <w:pStyle w:val="TAH"/>
              <w:rPr>
                <w:ins w:id="4265" w:author="Per Lindell" w:date="2022-03-03T05:18:00Z"/>
                <w:lang w:eastAsia="sv-SE"/>
              </w:rPr>
            </w:pPr>
            <w:ins w:id="4266" w:author="Per Lindell" w:date="2022-03-03T05:18: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6D4164AF" w14:textId="77777777" w:rsidR="00924EC2" w:rsidRDefault="00924EC2" w:rsidP="00A64774">
            <w:pPr>
              <w:pStyle w:val="TAH"/>
              <w:rPr>
                <w:ins w:id="4267" w:author="Per Lindell" w:date="2022-03-03T05:18:00Z"/>
                <w:lang w:eastAsia="sv-SE"/>
              </w:rPr>
            </w:pPr>
            <w:ins w:id="4268" w:author="Per Lindell" w:date="2022-03-03T05:18: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00C07820" w14:textId="77777777" w:rsidR="00924EC2" w:rsidRDefault="00924EC2" w:rsidP="00A64774">
            <w:pPr>
              <w:pStyle w:val="TAH"/>
              <w:rPr>
                <w:ins w:id="4269" w:author="Per Lindell" w:date="2022-03-03T05:18:00Z"/>
                <w:lang w:eastAsia="sv-SE"/>
              </w:rPr>
            </w:pPr>
            <w:ins w:id="4270" w:author="Per Lindell" w:date="2022-03-03T05:18: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72CD227D" w14:textId="77777777" w:rsidR="00924EC2" w:rsidRDefault="00924EC2" w:rsidP="00A64774">
            <w:pPr>
              <w:pStyle w:val="TAH"/>
              <w:rPr>
                <w:ins w:id="4271" w:author="Per Lindell" w:date="2022-03-03T05:18:00Z"/>
                <w:lang w:eastAsia="sv-SE"/>
              </w:rPr>
            </w:pPr>
            <w:ins w:id="4272" w:author="Per Lindell" w:date="2022-03-03T05:18: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42B0FE76" w14:textId="77777777" w:rsidR="00924EC2" w:rsidRDefault="00924EC2" w:rsidP="00A64774">
            <w:pPr>
              <w:pStyle w:val="TAH"/>
              <w:rPr>
                <w:ins w:id="4273" w:author="Per Lindell" w:date="2022-03-03T05:18:00Z"/>
                <w:lang w:eastAsia="sv-SE"/>
              </w:rPr>
            </w:pPr>
            <w:ins w:id="4274" w:author="Per Lindell" w:date="2022-03-03T05:18: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1B1ECD36" w14:textId="77777777" w:rsidR="00924EC2" w:rsidRDefault="00924EC2" w:rsidP="00A64774">
            <w:pPr>
              <w:pStyle w:val="TAH"/>
              <w:rPr>
                <w:ins w:id="4275" w:author="Per Lindell" w:date="2022-03-03T05:18:00Z"/>
                <w:lang w:eastAsia="sv-SE"/>
              </w:rPr>
            </w:pPr>
            <w:ins w:id="4276" w:author="Per Lindell" w:date="2022-03-03T05:18:00Z">
              <w:r>
                <w:rPr>
                  <w:lang w:eastAsia="sv-SE"/>
                </w:rPr>
                <w:t>IMD order</w:t>
              </w:r>
            </w:ins>
          </w:p>
        </w:tc>
      </w:tr>
      <w:tr w:rsidR="00924EC2" w14:paraId="5DE5782A" w14:textId="77777777" w:rsidTr="00A64774">
        <w:trPr>
          <w:trHeight w:val="20"/>
          <w:jc w:val="center"/>
          <w:ins w:id="4277" w:author="Per Lindell" w:date="2022-03-03T05:18:00Z"/>
        </w:trPr>
        <w:tc>
          <w:tcPr>
            <w:tcW w:w="0" w:type="auto"/>
            <w:vMerge w:val="restart"/>
            <w:tcBorders>
              <w:top w:val="single" w:sz="4" w:space="0" w:color="auto"/>
              <w:left w:val="single" w:sz="4" w:space="0" w:color="auto"/>
              <w:right w:val="single" w:sz="4" w:space="0" w:color="auto"/>
            </w:tcBorders>
            <w:vAlign w:val="center"/>
            <w:hideMark/>
          </w:tcPr>
          <w:p w14:paraId="042B342E" w14:textId="77777777" w:rsidR="00924EC2" w:rsidRPr="00EF5447" w:rsidRDefault="00924EC2" w:rsidP="00A64774">
            <w:pPr>
              <w:pStyle w:val="TAC"/>
              <w:rPr>
                <w:ins w:id="4278" w:author="Per Lindell" w:date="2022-03-03T05:18:00Z"/>
              </w:rPr>
            </w:pPr>
            <w:ins w:id="4279" w:author="Per Lindell" w:date="2022-03-03T05:18:00Z">
              <w:r w:rsidRPr="00EF5447">
                <w:t>DC_</w:t>
              </w:r>
              <w:r>
                <w:t>7</w:t>
              </w:r>
              <w:r w:rsidRPr="00EF5447">
                <w:t>A-</w:t>
              </w:r>
              <w:r>
                <w:t>28</w:t>
              </w:r>
              <w:r w:rsidRPr="00EF5447">
                <w:t>A_n78A</w:t>
              </w:r>
            </w:ins>
          </w:p>
          <w:p w14:paraId="087D6915" w14:textId="77777777" w:rsidR="00924EC2" w:rsidRPr="00F25C80" w:rsidRDefault="00924EC2" w:rsidP="00A64774">
            <w:pPr>
              <w:spacing w:after="0"/>
              <w:jc w:val="center"/>
              <w:rPr>
                <w:ins w:id="4280"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4E351016" w14:textId="77777777" w:rsidR="00924EC2" w:rsidRDefault="00924EC2" w:rsidP="00A64774">
            <w:pPr>
              <w:pStyle w:val="TAC"/>
              <w:rPr>
                <w:ins w:id="4281" w:author="Per Lindell" w:date="2022-03-03T05:18:00Z"/>
                <w:lang w:eastAsia="ko-KR"/>
              </w:rPr>
            </w:pPr>
            <w:ins w:id="4282" w:author="Per Lindell" w:date="2022-03-03T05:18:00Z">
              <w:r w:rsidRPr="00EF5447">
                <w:rPr>
                  <w:lang w:eastAsia="ja-JP"/>
                </w:rPr>
                <w:t>7</w:t>
              </w:r>
            </w:ins>
          </w:p>
        </w:tc>
        <w:tc>
          <w:tcPr>
            <w:tcW w:w="960" w:type="dxa"/>
            <w:tcBorders>
              <w:top w:val="single" w:sz="4" w:space="0" w:color="auto"/>
              <w:left w:val="single" w:sz="4" w:space="0" w:color="auto"/>
              <w:bottom w:val="single" w:sz="4" w:space="0" w:color="auto"/>
              <w:right w:val="single" w:sz="4" w:space="0" w:color="auto"/>
            </w:tcBorders>
            <w:noWrap/>
            <w:hideMark/>
          </w:tcPr>
          <w:p w14:paraId="64B70471" w14:textId="77777777" w:rsidR="00924EC2" w:rsidRDefault="00924EC2" w:rsidP="00A64774">
            <w:pPr>
              <w:pStyle w:val="TAC"/>
              <w:rPr>
                <w:ins w:id="4283" w:author="Per Lindell" w:date="2022-03-03T05:18:00Z"/>
                <w:lang w:eastAsia="ko-KR"/>
              </w:rPr>
            </w:pPr>
            <w:ins w:id="4284" w:author="Per Lindell" w:date="2022-03-03T05:18:00Z">
              <w:r w:rsidRPr="00EF5447">
                <w:rPr>
                  <w:lang w:eastAsia="ja-JP"/>
                </w:rPr>
                <w:t>2567.5</w:t>
              </w:r>
            </w:ins>
          </w:p>
        </w:tc>
        <w:tc>
          <w:tcPr>
            <w:tcW w:w="960" w:type="dxa"/>
            <w:tcBorders>
              <w:top w:val="single" w:sz="4" w:space="0" w:color="auto"/>
              <w:left w:val="single" w:sz="4" w:space="0" w:color="auto"/>
              <w:bottom w:val="single" w:sz="4" w:space="0" w:color="auto"/>
              <w:right w:val="single" w:sz="4" w:space="0" w:color="auto"/>
            </w:tcBorders>
            <w:noWrap/>
            <w:hideMark/>
          </w:tcPr>
          <w:p w14:paraId="5C3244D5" w14:textId="77777777" w:rsidR="00924EC2" w:rsidRDefault="00924EC2" w:rsidP="00A64774">
            <w:pPr>
              <w:pStyle w:val="TAC"/>
              <w:rPr>
                <w:ins w:id="4285" w:author="Per Lindell" w:date="2022-03-03T05:18:00Z"/>
                <w:lang w:eastAsia="ko-KR"/>
              </w:rPr>
            </w:pPr>
            <w:ins w:id="4286" w:author="Per Lindell" w:date="2022-03-03T05:18: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0F877ACB" w14:textId="77777777" w:rsidR="00924EC2" w:rsidRDefault="00924EC2" w:rsidP="00A64774">
            <w:pPr>
              <w:pStyle w:val="TAC"/>
              <w:rPr>
                <w:ins w:id="4287" w:author="Per Lindell" w:date="2022-03-03T05:18:00Z"/>
                <w:lang w:eastAsia="ko-KR"/>
              </w:rPr>
            </w:pPr>
            <w:ins w:id="4288" w:author="Per Lindell" w:date="2022-03-03T05:18: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5B7E884C" w14:textId="77777777" w:rsidR="00924EC2" w:rsidRDefault="00924EC2" w:rsidP="00A64774">
            <w:pPr>
              <w:pStyle w:val="TAC"/>
              <w:rPr>
                <w:ins w:id="4289" w:author="Per Lindell" w:date="2022-03-03T05:18:00Z"/>
                <w:lang w:eastAsia="ko-KR"/>
              </w:rPr>
            </w:pPr>
            <w:ins w:id="4290" w:author="Per Lindell" w:date="2022-03-03T05:18:00Z">
              <w:r w:rsidRPr="00EF5447">
                <w:rPr>
                  <w:lang w:eastAsia="ja-JP"/>
                </w:rPr>
                <w:t>2687.5</w:t>
              </w:r>
            </w:ins>
          </w:p>
        </w:tc>
        <w:tc>
          <w:tcPr>
            <w:tcW w:w="960" w:type="dxa"/>
            <w:tcBorders>
              <w:top w:val="single" w:sz="4" w:space="0" w:color="auto"/>
              <w:left w:val="single" w:sz="4" w:space="0" w:color="auto"/>
              <w:bottom w:val="single" w:sz="4" w:space="0" w:color="auto"/>
              <w:right w:val="single" w:sz="4" w:space="0" w:color="auto"/>
            </w:tcBorders>
            <w:hideMark/>
          </w:tcPr>
          <w:p w14:paraId="203FC18C" w14:textId="77777777" w:rsidR="00924EC2" w:rsidRPr="00644177" w:rsidRDefault="00924EC2" w:rsidP="00A64774">
            <w:pPr>
              <w:pStyle w:val="TAC"/>
              <w:rPr>
                <w:ins w:id="4291" w:author="Per Lindell" w:date="2022-03-03T05:18:00Z"/>
                <w:lang w:eastAsia="fi-FI"/>
              </w:rPr>
            </w:pPr>
            <w:ins w:id="4292" w:author="Per Lindell" w:date="2022-03-03T05:18:00Z">
              <w:r w:rsidRPr="00644177">
                <w:rPr>
                  <w:rFonts w:eastAsia="Malgun Gothic"/>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48F0EDF4" w14:textId="77777777" w:rsidR="00924EC2" w:rsidRDefault="00924EC2" w:rsidP="00A64774">
            <w:pPr>
              <w:pStyle w:val="TAC"/>
              <w:rPr>
                <w:ins w:id="4293" w:author="Per Lindell" w:date="2022-03-03T05:18:00Z"/>
                <w:lang w:eastAsia="fi-FI"/>
              </w:rPr>
            </w:pPr>
            <w:ins w:id="4294" w:author="Per Lindell" w:date="2022-03-03T05:18:00Z">
              <w:r w:rsidRPr="00EF5447">
                <w:rPr>
                  <w:rFonts w:eastAsia="Malgun Gothic"/>
                  <w:lang w:eastAsia="ko-KR"/>
                </w:rPr>
                <w:t>N/A</w:t>
              </w:r>
            </w:ins>
          </w:p>
        </w:tc>
      </w:tr>
      <w:tr w:rsidR="00924EC2" w14:paraId="148FF699" w14:textId="77777777" w:rsidTr="00A64774">
        <w:trPr>
          <w:trHeight w:val="20"/>
          <w:jc w:val="center"/>
          <w:ins w:id="4295" w:author="Per Lindell" w:date="2022-03-03T05:18:00Z"/>
        </w:trPr>
        <w:tc>
          <w:tcPr>
            <w:tcW w:w="0" w:type="auto"/>
            <w:vMerge/>
            <w:tcBorders>
              <w:left w:val="single" w:sz="4" w:space="0" w:color="auto"/>
              <w:right w:val="single" w:sz="4" w:space="0" w:color="auto"/>
            </w:tcBorders>
            <w:hideMark/>
          </w:tcPr>
          <w:p w14:paraId="473FCAE2" w14:textId="77777777" w:rsidR="00924EC2" w:rsidRPr="00F25C80" w:rsidRDefault="00924EC2" w:rsidP="00A64774">
            <w:pPr>
              <w:spacing w:after="0"/>
              <w:rPr>
                <w:ins w:id="4296"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755721F4" w14:textId="77777777" w:rsidR="00924EC2" w:rsidRDefault="00924EC2" w:rsidP="00A64774">
            <w:pPr>
              <w:pStyle w:val="TAC"/>
              <w:rPr>
                <w:ins w:id="4297" w:author="Per Lindell" w:date="2022-03-03T05:18:00Z"/>
                <w:lang w:eastAsia="ko-KR"/>
              </w:rPr>
            </w:pPr>
            <w:ins w:id="4298" w:author="Per Lindell" w:date="2022-03-03T05:18:00Z">
              <w:r w:rsidRPr="00EF5447">
                <w:rPr>
                  <w:lang w:eastAsia="ja-JP"/>
                </w:rPr>
                <w:t>28</w:t>
              </w:r>
            </w:ins>
          </w:p>
        </w:tc>
        <w:tc>
          <w:tcPr>
            <w:tcW w:w="960" w:type="dxa"/>
            <w:tcBorders>
              <w:top w:val="single" w:sz="4" w:space="0" w:color="auto"/>
              <w:left w:val="single" w:sz="4" w:space="0" w:color="auto"/>
              <w:bottom w:val="single" w:sz="4" w:space="0" w:color="auto"/>
              <w:right w:val="single" w:sz="4" w:space="0" w:color="auto"/>
            </w:tcBorders>
            <w:noWrap/>
            <w:hideMark/>
          </w:tcPr>
          <w:p w14:paraId="2ABE9663" w14:textId="77777777" w:rsidR="00924EC2" w:rsidRDefault="00924EC2" w:rsidP="00A64774">
            <w:pPr>
              <w:pStyle w:val="TAC"/>
              <w:rPr>
                <w:ins w:id="4299" w:author="Per Lindell" w:date="2022-03-03T05:18:00Z"/>
                <w:lang w:eastAsia="ko-KR"/>
              </w:rPr>
            </w:pPr>
            <w:ins w:id="4300" w:author="Per Lindell" w:date="2022-03-03T05:18:00Z">
              <w:r w:rsidRPr="00EF5447">
                <w:rPr>
                  <w:lang w:eastAsia="ja-JP"/>
                </w:rPr>
                <w:t>727.5</w:t>
              </w:r>
            </w:ins>
          </w:p>
        </w:tc>
        <w:tc>
          <w:tcPr>
            <w:tcW w:w="960" w:type="dxa"/>
            <w:tcBorders>
              <w:top w:val="single" w:sz="4" w:space="0" w:color="auto"/>
              <w:left w:val="single" w:sz="4" w:space="0" w:color="auto"/>
              <w:bottom w:val="single" w:sz="4" w:space="0" w:color="auto"/>
              <w:right w:val="single" w:sz="4" w:space="0" w:color="auto"/>
            </w:tcBorders>
            <w:noWrap/>
            <w:hideMark/>
          </w:tcPr>
          <w:p w14:paraId="6C9C1A78" w14:textId="77777777" w:rsidR="00924EC2" w:rsidRDefault="00924EC2" w:rsidP="00A64774">
            <w:pPr>
              <w:pStyle w:val="TAC"/>
              <w:rPr>
                <w:ins w:id="4301" w:author="Per Lindell" w:date="2022-03-03T05:18:00Z"/>
                <w:lang w:eastAsia="ko-KR"/>
              </w:rPr>
            </w:pPr>
            <w:ins w:id="4302" w:author="Per Lindell" w:date="2022-03-03T05:18: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3BB06AE0" w14:textId="77777777" w:rsidR="00924EC2" w:rsidRDefault="00924EC2" w:rsidP="00A64774">
            <w:pPr>
              <w:pStyle w:val="TAC"/>
              <w:rPr>
                <w:ins w:id="4303" w:author="Per Lindell" w:date="2022-03-03T05:18:00Z"/>
                <w:lang w:eastAsia="ko-KR"/>
              </w:rPr>
            </w:pPr>
            <w:ins w:id="4304" w:author="Per Lindell" w:date="2022-03-03T05:18: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7A00E1D2" w14:textId="77777777" w:rsidR="00924EC2" w:rsidRDefault="00924EC2" w:rsidP="00A64774">
            <w:pPr>
              <w:pStyle w:val="TAC"/>
              <w:rPr>
                <w:ins w:id="4305" w:author="Per Lindell" w:date="2022-03-03T05:18:00Z"/>
                <w:lang w:eastAsia="ko-KR"/>
              </w:rPr>
            </w:pPr>
            <w:ins w:id="4306" w:author="Per Lindell" w:date="2022-03-03T05:18:00Z">
              <w:r w:rsidRPr="00EF5447">
                <w:rPr>
                  <w:lang w:eastAsia="ja-JP"/>
                </w:rPr>
                <w:t>782.5</w:t>
              </w:r>
            </w:ins>
          </w:p>
        </w:tc>
        <w:tc>
          <w:tcPr>
            <w:tcW w:w="960" w:type="dxa"/>
            <w:tcBorders>
              <w:top w:val="single" w:sz="4" w:space="0" w:color="auto"/>
              <w:left w:val="single" w:sz="4" w:space="0" w:color="auto"/>
              <w:bottom w:val="single" w:sz="4" w:space="0" w:color="auto"/>
              <w:right w:val="single" w:sz="4" w:space="0" w:color="auto"/>
            </w:tcBorders>
            <w:hideMark/>
          </w:tcPr>
          <w:p w14:paraId="0EE43C50" w14:textId="77777777" w:rsidR="00924EC2" w:rsidRPr="00644177" w:rsidRDefault="00924EC2" w:rsidP="00A64774">
            <w:pPr>
              <w:pStyle w:val="TAC"/>
              <w:rPr>
                <w:ins w:id="4307" w:author="Per Lindell" w:date="2022-03-03T05:18:00Z"/>
                <w:color w:val="FF0000"/>
                <w:lang w:eastAsia="fi-FI"/>
              </w:rPr>
            </w:pPr>
            <w:ins w:id="4308" w:author="Per Lindell" w:date="2022-03-03T05:18:00Z">
              <w:r w:rsidRPr="00644177">
                <w:rPr>
                  <w:color w:val="FF0000"/>
                  <w:lang w:eastAsia="ja-JP"/>
                </w:rPr>
                <w:t>33.8</w:t>
              </w:r>
            </w:ins>
          </w:p>
        </w:tc>
        <w:tc>
          <w:tcPr>
            <w:tcW w:w="1202" w:type="dxa"/>
            <w:tcBorders>
              <w:top w:val="single" w:sz="4" w:space="0" w:color="auto"/>
              <w:left w:val="single" w:sz="4" w:space="0" w:color="auto"/>
              <w:bottom w:val="single" w:sz="4" w:space="0" w:color="auto"/>
              <w:right w:val="single" w:sz="4" w:space="0" w:color="auto"/>
            </w:tcBorders>
            <w:hideMark/>
          </w:tcPr>
          <w:p w14:paraId="64EA88D3" w14:textId="77777777" w:rsidR="00924EC2" w:rsidRDefault="00924EC2" w:rsidP="00A64774">
            <w:pPr>
              <w:pStyle w:val="TAC"/>
              <w:rPr>
                <w:ins w:id="4309" w:author="Per Lindell" w:date="2022-03-03T05:18:00Z"/>
                <w:lang w:eastAsia="fi-FI"/>
              </w:rPr>
            </w:pPr>
            <w:ins w:id="4310" w:author="Per Lindell" w:date="2022-03-03T05:18:00Z">
              <w:r w:rsidRPr="00EF5447">
                <w:rPr>
                  <w:lang w:eastAsia="ja-JP"/>
                </w:rPr>
                <w:t>IMD2</w:t>
              </w:r>
              <w:r w:rsidRPr="002C5324">
                <w:rPr>
                  <w:kern w:val="2"/>
                  <w:szCs w:val="24"/>
                  <w:vertAlign w:val="superscript"/>
                  <w:lang w:eastAsia="zh-CN"/>
                </w:rPr>
                <w:t xml:space="preserve"> x</w:t>
              </w:r>
            </w:ins>
          </w:p>
        </w:tc>
      </w:tr>
      <w:tr w:rsidR="00924EC2" w14:paraId="09DF4252" w14:textId="77777777" w:rsidTr="00A64774">
        <w:trPr>
          <w:trHeight w:val="20"/>
          <w:jc w:val="center"/>
          <w:ins w:id="4311" w:author="Per Lindell" w:date="2022-03-03T05:18:00Z"/>
        </w:trPr>
        <w:tc>
          <w:tcPr>
            <w:tcW w:w="0" w:type="auto"/>
            <w:vMerge/>
            <w:tcBorders>
              <w:left w:val="single" w:sz="4" w:space="0" w:color="auto"/>
              <w:right w:val="single" w:sz="4" w:space="0" w:color="auto"/>
            </w:tcBorders>
            <w:hideMark/>
          </w:tcPr>
          <w:p w14:paraId="71F40D4B" w14:textId="77777777" w:rsidR="00924EC2" w:rsidRPr="00F25C80" w:rsidRDefault="00924EC2" w:rsidP="00A64774">
            <w:pPr>
              <w:spacing w:after="0"/>
              <w:rPr>
                <w:ins w:id="4312"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3AAEDB8D" w14:textId="77777777" w:rsidR="00924EC2" w:rsidRDefault="00924EC2" w:rsidP="00A64774">
            <w:pPr>
              <w:pStyle w:val="TAC"/>
              <w:rPr>
                <w:ins w:id="4313" w:author="Per Lindell" w:date="2022-03-03T05:18:00Z"/>
                <w:lang w:eastAsia="ko-KR"/>
              </w:rPr>
            </w:pPr>
            <w:ins w:id="4314" w:author="Per Lindell" w:date="2022-03-03T05:18:00Z">
              <w:r w:rsidRPr="00EF5447">
                <w:rPr>
                  <w:lang w:eastAsia="ja-JP"/>
                </w:rPr>
                <w:t>n78</w:t>
              </w:r>
            </w:ins>
          </w:p>
        </w:tc>
        <w:tc>
          <w:tcPr>
            <w:tcW w:w="960" w:type="dxa"/>
            <w:tcBorders>
              <w:top w:val="single" w:sz="4" w:space="0" w:color="auto"/>
              <w:left w:val="single" w:sz="4" w:space="0" w:color="auto"/>
              <w:bottom w:val="single" w:sz="4" w:space="0" w:color="auto"/>
              <w:right w:val="single" w:sz="4" w:space="0" w:color="auto"/>
            </w:tcBorders>
            <w:noWrap/>
            <w:hideMark/>
          </w:tcPr>
          <w:p w14:paraId="612979E0" w14:textId="77777777" w:rsidR="00924EC2" w:rsidRDefault="00924EC2" w:rsidP="00A64774">
            <w:pPr>
              <w:pStyle w:val="TAC"/>
              <w:rPr>
                <w:ins w:id="4315" w:author="Per Lindell" w:date="2022-03-03T05:18:00Z"/>
                <w:lang w:eastAsia="ko-KR"/>
              </w:rPr>
            </w:pPr>
            <w:ins w:id="4316" w:author="Per Lindell" w:date="2022-03-03T05:18:00Z">
              <w:r w:rsidRPr="00EF5447">
                <w:rPr>
                  <w:rFonts w:eastAsia="Malgun Gothic"/>
                  <w:kern w:val="2"/>
                  <w:szCs w:val="24"/>
                  <w:lang w:eastAsia="ko-KR"/>
                </w:rPr>
                <w:t>3350</w:t>
              </w:r>
            </w:ins>
          </w:p>
        </w:tc>
        <w:tc>
          <w:tcPr>
            <w:tcW w:w="960" w:type="dxa"/>
            <w:tcBorders>
              <w:top w:val="single" w:sz="4" w:space="0" w:color="auto"/>
              <w:left w:val="single" w:sz="4" w:space="0" w:color="auto"/>
              <w:bottom w:val="single" w:sz="4" w:space="0" w:color="auto"/>
              <w:right w:val="single" w:sz="4" w:space="0" w:color="auto"/>
            </w:tcBorders>
            <w:noWrap/>
            <w:hideMark/>
          </w:tcPr>
          <w:p w14:paraId="0F35756C" w14:textId="77777777" w:rsidR="00924EC2" w:rsidRDefault="00924EC2" w:rsidP="00A64774">
            <w:pPr>
              <w:pStyle w:val="TAC"/>
              <w:rPr>
                <w:ins w:id="4317" w:author="Per Lindell" w:date="2022-03-03T05:18:00Z"/>
                <w:lang w:eastAsia="ko-KR"/>
              </w:rPr>
            </w:pPr>
            <w:ins w:id="4318" w:author="Per Lindell" w:date="2022-03-03T05:18: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10E66B0E" w14:textId="77777777" w:rsidR="00924EC2" w:rsidRDefault="00924EC2" w:rsidP="00A64774">
            <w:pPr>
              <w:pStyle w:val="TAC"/>
              <w:rPr>
                <w:ins w:id="4319" w:author="Per Lindell" w:date="2022-03-03T05:18:00Z"/>
                <w:lang w:eastAsia="ko-KR"/>
              </w:rPr>
            </w:pPr>
            <w:ins w:id="4320" w:author="Per Lindell" w:date="2022-03-03T05:18: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72A5C21D" w14:textId="77777777" w:rsidR="00924EC2" w:rsidRDefault="00924EC2" w:rsidP="00A64774">
            <w:pPr>
              <w:pStyle w:val="TAC"/>
              <w:rPr>
                <w:ins w:id="4321" w:author="Per Lindell" w:date="2022-03-03T05:18:00Z"/>
                <w:lang w:eastAsia="ko-KR"/>
              </w:rPr>
            </w:pPr>
            <w:ins w:id="4322" w:author="Per Lindell" w:date="2022-03-03T05:18:00Z">
              <w:r w:rsidRPr="00EF5447">
                <w:rPr>
                  <w:rFonts w:eastAsia="Malgun Gothic"/>
                  <w:kern w:val="2"/>
                  <w:szCs w:val="24"/>
                  <w:lang w:eastAsia="ko-KR"/>
                </w:rPr>
                <w:t>3350</w:t>
              </w:r>
            </w:ins>
          </w:p>
        </w:tc>
        <w:tc>
          <w:tcPr>
            <w:tcW w:w="960" w:type="dxa"/>
            <w:tcBorders>
              <w:top w:val="single" w:sz="4" w:space="0" w:color="auto"/>
              <w:left w:val="single" w:sz="4" w:space="0" w:color="auto"/>
              <w:bottom w:val="single" w:sz="4" w:space="0" w:color="auto"/>
              <w:right w:val="single" w:sz="4" w:space="0" w:color="auto"/>
            </w:tcBorders>
            <w:hideMark/>
          </w:tcPr>
          <w:p w14:paraId="5C14BE0E" w14:textId="77777777" w:rsidR="00924EC2" w:rsidRPr="00644177" w:rsidRDefault="00924EC2" w:rsidP="00A64774">
            <w:pPr>
              <w:pStyle w:val="TAC"/>
              <w:rPr>
                <w:ins w:id="4323" w:author="Per Lindell" w:date="2022-03-03T05:18:00Z"/>
                <w:lang w:eastAsia="fi-FI"/>
              </w:rPr>
            </w:pPr>
            <w:ins w:id="4324" w:author="Per Lindell" w:date="2022-03-03T05:18:00Z">
              <w:r w:rsidRPr="00644177">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22CC121A" w14:textId="77777777" w:rsidR="00924EC2" w:rsidRDefault="00924EC2" w:rsidP="00A64774">
            <w:pPr>
              <w:pStyle w:val="TAC"/>
              <w:rPr>
                <w:ins w:id="4325" w:author="Per Lindell" w:date="2022-03-03T05:18:00Z"/>
                <w:lang w:eastAsia="fi-FI"/>
              </w:rPr>
            </w:pPr>
            <w:ins w:id="4326" w:author="Per Lindell" w:date="2022-03-03T05:18:00Z">
              <w:r w:rsidRPr="00EF5447">
                <w:rPr>
                  <w:rFonts w:eastAsia="Malgun Gothic"/>
                  <w:lang w:eastAsia="ko-KR"/>
                </w:rPr>
                <w:t>N/A</w:t>
              </w:r>
            </w:ins>
          </w:p>
        </w:tc>
      </w:tr>
      <w:tr w:rsidR="00924EC2" w:rsidRPr="00EF5447" w14:paraId="33187004" w14:textId="77777777" w:rsidTr="00A64774">
        <w:trPr>
          <w:trHeight w:val="20"/>
          <w:jc w:val="center"/>
          <w:ins w:id="4327" w:author="Per Lindell" w:date="2022-03-03T05:18:00Z"/>
        </w:trPr>
        <w:tc>
          <w:tcPr>
            <w:tcW w:w="0" w:type="auto"/>
            <w:vMerge/>
            <w:tcBorders>
              <w:left w:val="single" w:sz="4" w:space="0" w:color="auto"/>
              <w:right w:val="single" w:sz="4" w:space="0" w:color="auto"/>
            </w:tcBorders>
          </w:tcPr>
          <w:p w14:paraId="54FFF338" w14:textId="77777777" w:rsidR="00924EC2" w:rsidRPr="00F25C80" w:rsidRDefault="00924EC2" w:rsidP="00A64774">
            <w:pPr>
              <w:spacing w:after="0"/>
              <w:rPr>
                <w:ins w:id="4328"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7A22845B" w14:textId="77777777" w:rsidR="00924EC2" w:rsidRPr="00EF5447" w:rsidRDefault="00924EC2" w:rsidP="00A64774">
            <w:pPr>
              <w:pStyle w:val="TAC"/>
              <w:rPr>
                <w:ins w:id="4329" w:author="Per Lindell" w:date="2022-03-03T05:18:00Z"/>
                <w:rFonts w:eastAsia="Yu Gothic"/>
                <w:szCs w:val="18"/>
              </w:rPr>
            </w:pPr>
            <w:ins w:id="4330" w:author="Per Lindell" w:date="2022-03-03T05:18:00Z">
              <w:r w:rsidRPr="00EF5447">
                <w:rPr>
                  <w:lang w:eastAsia="ja-JP"/>
                </w:rPr>
                <w:t>7</w:t>
              </w:r>
            </w:ins>
          </w:p>
        </w:tc>
        <w:tc>
          <w:tcPr>
            <w:tcW w:w="960" w:type="dxa"/>
            <w:tcBorders>
              <w:top w:val="single" w:sz="4" w:space="0" w:color="auto"/>
              <w:left w:val="single" w:sz="4" w:space="0" w:color="auto"/>
              <w:bottom w:val="single" w:sz="4" w:space="0" w:color="auto"/>
              <w:right w:val="single" w:sz="4" w:space="0" w:color="auto"/>
            </w:tcBorders>
            <w:noWrap/>
          </w:tcPr>
          <w:p w14:paraId="193C8F2C" w14:textId="77777777" w:rsidR="00924EC2" w:rsidRPr="00EF5447" w:rsidRDefault="00924EC2" w:rsidP="00A64774">
            <w:pPr>
              <w:pStyle w:val="TAC"/>
              <w:rPr>
                <w:ins w:id="4331" w:author="Per Lindell" w:date="2022-03-03T05:18:00Z"/>
                <w:rFonts w:eastAsia="Yu Gothic"/>
                <w:szCs w:val="18"/>
              </w:rPr>
            </w:pPr>
            <w:ins w:id="4332" w:author="Per Lindell" w:date="2022-03-03T05:18:00Z">
              <w:r w:rsidRPr="00EF5447">
                <w:rPr>
                  <w:rFonts w:eastAsia="Malgun Gothic"/>
                  <w:lang w:eastAsia="ko-KR"/>
                </w:rPr>
                <w:t>2530</w:t>
              </w:r>
            </w:ins>
          </w:p>
        </w:tc>
        <w:tc>
          <w:tcPr>
            <w:tcW w:w="960" w:type="dxa"/>
            <w:tcBorders>
              <w:top w:val="single" w:sz="4" w:space="0" w:color="auto"/>
              <w:left w:val="single" w:sz="4" w:space="0" w:color="auto"/>
              <w:bottom w:val="single" w:sz="4" w:space="0" w:color="auto"/>
              <w:right w:val="single" w:sz="4" w:space="0" w:color="auto"/>
            </w:tcBorders>
            <w:noWrap/>
          </w:tcPr>
          <w:p w14:paraId="434D450E" w14:textId="77777777" w:rsidR="00924EC2" w:rsidRPr="00EF5447" w:rsidRDefault="00924EC2" w:rsidP="00A64774">
            <w:pPr>
              <w:pStyle w:val="TAC"/>
              <w:rPr>
                <w:ins w:id="4333" w:author="Per Lindell" w:date="2022-03-03T05:18:00Z"/>
                <w:rFonts w:eastAsia="Yu Gothic"/>
                <w:szCs w:val="18"/>
              </w:rPr>
            </w:pPr>
            <w:ins w:id="4334" w:author="Per Lindell" w:date="2022-03-03T05:18: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tcPr>
          <w:p w14:paraId="065EFB2A" w14:textId="77777777" w:rsidR="00924EC2" w:rsidRPr="00EF5447" w:rsidRDefault="00924EC2" w:rsidP="00A64774">
            <w:pPr>
              <w:pStyle w:val="TAC"/>
              <w:rPr>
                <w:ins w:id="4335" w:author="Per Lindell" w:date="2022-03-03T05:18:00Z"/>
                <w:rFonts w:eastAsia="Yu Gothic"/>
                <w:szCs w:val="18"/>
              </w:rPr>
            </w:pPr>
            <w:ins w:id="4336" w:author="Per Lindell" w:date="2022-03-03T05:18: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tcPr>
          <w:p w14:paraId="04D61BE8" w14:textId="77777777" w:rsidR="00924EC2" w:rsidRPr="00EF5447" w:rsidRDefault="00924EC2" w:rsidP="00A64774">
            <w:pPr>
              <w:pStyle w:val="TAC"/>
              <w:rPr>
                <w:ins w:id="4337" w:author="Per Lindell" w:date="2022-03-03T05:18:00Z"/>
                <w:rFonts w:eastAsia="Yu Gothic"/>
                <w:szCs w:val="18"/>
              </w:rPr>
            </w:pPr>
            <w:ins w:id="4338" w:author="Per Lindell" w:date="2022-03-03T05:18:00Z">
              <w:r w:rsidRPr="00EF5447">
                <w:rPr>
                  <w:rFonts w:eastAsia="Malgun Gothic"/>
                  <w:lang w:eastAsia="ko-KR"/>
                </w:rPr>
                <w:t>2650</w:t>
              </w:r>
            </w:ins>
          </w:p>
        </w:tc>
        <w:tc>
          <w:tcPr>
            <w:tcW w:w="960" w:type="dxa"/>
            <w:tcBorders>
              <w:top w:val="single" w:sz="4" w:space="0" w:color="auto"/>
              <w:left w:val="single" w:sz="4" w:space="0" w:color="auto"/>
              <w:bottom w:val="single" w:sz="4" w:space="0" w:color="auto"/>
              <w:right w:val="single" w:sz="4" w:space="0" w:color="auto"/>
            </w:tcBorders>
          </w:tcPr>
          <w:p w14:paraId="24F935C0" w14:textId="77777777" w:rsidR="00924EC2" w:rsidRPr="00644177" w:rsidRDefault="00924EC2" w:rsidP="00A64774">
            <w:pPr>
              <w:pStyle w:val="TAC"/>
              <w:rPr>
                <w:ins w:id="4339" w:author="Per Lindell" w:date="2022-03-03T05:18:00Z"/>
                <w:color w:val="FF0000"/>
                <w:szCs w:val="18"/>
                <w:lang w:eastAsia="ja-JP"/>
              </w:rPr>
            </w:pPr>
            <w:ins w:id="4340" w:author="Per Lindell" w:date="2022-03-03T05:18:00Z">
              <w:r w:rsidRPr="00644177">
                <w:rPr>
                  <w:color w:val="FF0000"/>
                  <w:lang w:eastAsia="ja-JP"/>
                </w:rPr>
                <w:t>35.5</w:t>
              </w:r>
            </w:ins>
          </w:p>
        </w:tc>
        <w:tc>
          <w:tcPr>
            <w:tcW w:w="1202" w:type="dxa"/>
            <w:tcBorders>
              <w:top w:val="single" w:sz="4" w:space="0" w:color="auto"/>
              <w:left w:val="single" w:sz="4" w:space="0" w:color="auto"/>
              <w:bottom w:val="single" w:sz="4" w:space="0" w:color="auto"/>
              <w:right w:val="single" w:sz="4" w:space="0" w:color="auto"/>
            </w:tcBorders>
          </w:tcPr>
          <w:p w14:paraId="078FCF82" w14:textId="77777777" w:rsidR="00924EC2" w:rsidRPr="00EF5447" w:rsidRDefault="00924EC2" w:rsidP="00A64774">
            <w:pPr>
              <w:pStyle w:val="TAC"/>
              <w:rPr>
                <w:ins w:id="4341" w:author="Per Lindell" w:date="2022-03-03T05:18:00Z"/>
                <w:szCs w:val="18"/>
                <w:lang w:eastAsia="ja-JP"/>
              </w:rPr>
            </w:pPr>
            <w:ins w:id="4342" w:author="Per Lindell" w:date="2022-03-03T05:18:00Z">
              <w:r w:rsidRPr="00EF5447">
                <w:rPr>
                  <w:lang w:eastAsia="ja-JP"/>
                </w:rPr>
                <w:t>IMD2</w:t>
              </w:r>
            </w:ins>
          </w:p>
        </w:tc>
      </w:tr>
      <w:tr w:rsidR="00924EC2" w:rsidRPr="00EF5447" w14:paraId="69C5583D" w14:textId="77777777" w:rsidTr="00A64774">
        <w:trPr>
          <w:trHeight w:val="20"/>
          <w:jc w:val="center"/>
          <w:ins w:id="4343" w:author="Per Lindell" w:date="2022-03-03T05:18:00Z"/>
        </w:trPr>
        <w:tc>
          <w:tcPr>
            <w:tcW w:w="0" w:type="auto"/>
            <w:vMerge/>
            <w:tcBorders>
              <w:left w:val="single" w:sz="4" w:space="0" w:color="auto"/>
              <w:right w:val="single" w:sz="4" w:space="0" w:color="auto"/>
            </w:tcBorders>
          </w:tcPr>
          <w:p w14:paraId="4B8E0F5C" w14:textId="77777777" w:rsidR="00924EC2" w:rsidRPr="00F25C80" w:rsidRDefault="00924EC2" w:rsidP="00A64774">
            <w:pPr>
              <w:spacing w:after="0"/>
              <w:rPr>
                <w:ins w:id="4344"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23F02852" w14:textId="77777777" w:rsidR="00924EC2" w:rsidRPr="00EF5447" w:rsidRDefault="00924EC2" w:rsidP="00A64774">
            <w:pPr>
              <w:pStyle w:val="TAC"/>
              <w:rPr>
                <w:ins w:id="4345" w:author="Per Lindell" w:date="2022-03-03T05:18:00Z"/>
                <w:rFonts w:eastAsia="Yu Gothic"/>
                <w:szCs w:val="18"/>
              </w:rPr>
            </w:pPr>
            <w:ins w:id="4346" w:author="Per Lindell" w:date="2022-03-03T05:18:00Z">
              <w:r w:rsidRPr="00EF5447">
                <w:rPr>
                  <w:lang w:eastAsia="ja-JP"/>
                </w:rPr>
                <w:t>28</w:t>
              </w:r>
            </w:ins>
          </w:p>
        </w:tc>
        <w:tc>
          <w:tcPr>
            <w:tcW w:w="960" w:type="dxa"/>
            <w:tcBorders>
              <w:top w:val="single" w:sz="4" w:space="0" w:color="auto"/>
              <w:left w:val="single" w:sz="4" w:space="0" w:color="auto"/>
              <w:bottom w:val="single" w:sz="4" w:space="0" w:color="auto"/>
              <w:right w:val="single" w:sz="4" w:space="0" w:color="auto"/>
            </w:tcBorders>
            <w:noWrap/>
          </w:tcPr>
          <w:p w14:paraId="4F479AD8" w14:textId="77777777" w:rsidR="00924EC2" w:rsidRPr="00EF5447" w:rsidRDefault="00924EC2" w:rsidP="00A64774">
            <w:pPr>
              <w:pStyle w:val="TAC"/>
              <w:rPr>
                <w:ins w:id="4347" w:author="Per Lindell" w:date="2022-03-03T05:18:00Z"/>
                <w:rFonts w:eastAsia="Yu Gothic"/>
                <w:szCs w:val="18"/>
              </w:rPr>
            </w:pPr>
            <w:ins w:id="4348" w:author="Per Lindell" w:date="2022-03-03T05:18:00Z">
              <w:r w:rsidRPr="00EF5447">
                <w:rPr>
                  <w:lang w:eastAsia="ja-JP"/>
                </w:rPr>
                <w:t>740</w:t>
              </w:r>
            </w:ins>
          </w:p>
        </w:tc>
        <w:tc>
          <w:tcPr>
            <w:tcW w:w="960" w:type="dxa"/>
            <w:tcBorders>
              <w:top w:val="single" w:sz="4" w:space="0" w:color="auto"/>
              <w:left w:val="single" w:sz="4" w:space="0" w:color="auto"/>
              <w:bottom w:val="single" w:sz="4" w:space="0" w:color="auto"/>
              <w:right w:val="single" w:sz="4" w:space="0" w:color="auto"/>
            </w:tcBorders>
            <w:noWrap/>
          </w:tcPr>
          <w:p w14:paraId="090C2E22" w14:textId="77777777" w:rsidR="00924EC2" w:rsidRPr="00EF5447" w:rsidRDefault="00924EC2" w:rsidP="00A64774">
            <w:pPr>
              <w:pStyle w:val="TAC"/>
              <w:rPr>
                <w:ins w:id="4349" w:author="Per Lindell" w:date="2022-03-03T05:18:00Z"/>
                <w:rFonts w:eastAsia="Yu Gothic"/>
                <w:szCs w:val="18"/>
              </w:rPr>
            </w:pPr>
            <w:ins w:id="4350" w:author="Per Lindell" w:date="2022-03-03T05:18:00Z">
              <w:r w:rsidRPr="00EF5447">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noWrap/>
          </w:tcPr>
          <w:p w14:paraId="335283C7" w14:textId="77777777" w:rsidR="00924EC2" w:rsidRPr="00EF5447" w:rsidRDefault="00924EC2" w:rsidP="00A64774">
            <w:pPr>
              <w:pStyle w:val="TAC"/>
              <w:rPr>
                <w:ins w:id="4351" w:author="Per Lindell" w:date="2022-03-03T05:18:00Z"/>
                <w:rFonts w:eastAsia="Yu Gothic"/>
                <w:szCs w:val="18"/>
              </w:rPr>
            </w:pPr>
            <w:ins w:id="4352" w:author="Per Lindell" w:date="2022-03-03T05:18:00Z">
              <w:r w:rsidRPr="00EF5447">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noWrap/>
          </w:tcPr>
          <w:p w14:paraId="7F963052" w14:textId="77777777" w:rsidR="00924EC2" w:rsidRPr="00EF5447" w:rsidRDefault="00924EC2" w:rsidP="00A64774">
            <w:pPr>
              <w:pStyle w:val="TAC"/>
              <w:rPr>
                <w:ins w:id="4353" w:author="Per Lindell" w:date="2022-03-03T05:18:00Z"/>
                <w:rFonts w:eastAsia="Yu Gothic"/>
                <w:szCs w:val="18"/>
              </w:rPr>
            </w:pPr>
            <w:ins w:id="4354" w:author="Per Lindell" w:date="2022-03-03T05:18:00Z">
              <w:r w:rsidRPr="00EF5447">
                <w:rPr>
                  <w:lang w:eastAsia="ja-JP"/>
                </w:rPr>
                <w:t>795</w:t>
              </w:r>
            </w:ins>
          </w:p>
        </w:tc>
        <w:tc>
          <w:tcPr>
            <w:tcW w:w="960" w:type="dxa"/>
            <w:tcBorders>
              <w:top w:val="single" w:sz="4" w:space="0" w:color="auto"/>
              <w:left w:val="single" w:sz="4" w:space="0" w:color="auto"/>
              <w:bottom w:val="single" w:sz="4" w:space="0" w:color="auto"/>
              <w:right w:val="single" w:sz="4" w:space="0" w:color="auto"/>
            </w:tcBorders>
          </w:tcPr>
          <w:p w14:paraId="3FC8C17C" w14:textId="77777777" w:rsidR="00924EC2" w:rsidRPr="00644177" w:rsidRDefault="00924EC2" w:rsidP="00A64774">
            <w:pPr>
              <w:pStyle w:val="TAC"/>
              <w:rPr>
                <w:ins w:id="4355" w:author="Per Lindell" w:date="2022-03-03T05:18:00Z"/>
                <w:szCs w:val="18"/>
                <w:lang w:eastAsia="ja-JP"/>
              </w:rPr>
            </w:pPr>
            <w:ins w:id="4356" w:author="Per Lindell" w:date="2022-03-03T05:18:00Z">
              <w:r w:rsidRPr="00644177">
                <w:rPr>
                  <w:rFonts w:eastAsia="Malgun Gothic"/>
                  <w:lang w:eastAsia="ko-KR"/>
                </w:rPr>
                <w:t>N/A</w:t>
              </w:r>
            </w:ins>
          </w:p>
        </w:tc>
        <w:tc>
          <w:tcPr>
            <w:tcW w:w="1202" w:type="dxa"/>
            <w:tcBorders>
              <w:top w:val="single" w:sz="4" w:space="0" w:color="auto"/>
              <w:left w:val="single" w:sz="4" w:space="0" w:color="auto"/>
              <w:bottom w:val="single" w:sz="4" w:space="0" w:color="auto"/>
              <w:right w:val="single" w:sz="4" w:space="0" w:color="auto"/>
            </w:tcBorders>
          </w:tcPr>
          <w:p w14:paraId="13B38A17" w14:textId="77777777" w:rsidR="00924EC2" w:rsidRPr="00EF5447" w:rsidRDefault="00924EC2" w:rsidP="00A64774">
            <w:pPr>
              <w:pStyle w:val="TAC"/>
              <w:rPr>
                <w:ins w:id="4357" w:author="Per Lindell" w:date="2022-03-03T05:18:00Z"/>
                <w:szCs w:val="18"/>
                <w:lang w:eastAsia="ja-JP"/>
              </w:rPr>
            </w:pPr>
            <w:ins w:id="4358" w:author="Per Lindell" w:date="2022-03-03T05:18:00Z">
              <w:r w:rsidRPr="00EF5447">
                <w:rPr>
                  <w:rFonts w:eastAsia="Malgun Gothic"/>
                  <w:lang w:eastAsia="ko-KR"/>
                </w:rPr>
                <w:t>N/A</w:t>
              </w:r>
            </w:ins>
          </w:p>
        </w:tc>
      </w:tr>
      <w:tr w:rsidR="00924EC2" w:rsidRPr="00EF5447" w14:paraId="07C107F2" w14:textId="77777777" w:rsidTr="00A64774">
        <w:trPr>
          <w:trHeight w:val="20"/>
          <w:jc w:val="center"/>
          <w:ins w:id="4359" w:author="Per Lindell" w:date="2022-03-03T05:18:00Z"/>
        </w:trPr>
        <w:tc>
          <w:tcPr>
            <w:tcW w:w="0" w:type="auto"/>
            <w:vMerge/>
            <w:tcBorders>
              <w:left w:val="single" w:sz="4" w:space="0" w:color="auto"/>
              <w:right w:val="single" w:sz="4" w:space="0" w:color="auto"/>
            </w:tcBorders>
          </w:tcPr>
          <w:p w14:paraId="52D70BBA" w14:textId="77777777" w:rsidR="00924EC2" w:rsidRPr="00F25C80" w:rsidRDefault="00924EC2" w:rsidP="00A64774">
            <w:pPr>
              <w:spacing w:after="0"/>
              <w:rPr>
                <w:ins w:id="4360" w:author="Per Lindell" w:date="2022-03-03T05:18: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tcPr>
          <w:p w14:paraId="1EE9CA2B" w14:textId="77777777" w:rsidR="00924EC2" w:rsidRPr="00EF5447" w:rsidRDefault="00924EC2" w:rsidP="00A64774">
            <w:pPr>
              <w:pStyle w:val="TAC"/>
              <w:rPr>
                <w:ins w:id="4361" w:author="Per Lindell" w:date="2022-03-03T05:18:00Z"/>
                <w:rFonts w:eastAsia="Yu Gothic"/>
                <w:szCs w:val="18"/>
              </w:rPr>
            </w:pPr>
            <w:ins w:id="4362" w:author="Per Lindell" w:date="2022-03-03T05:18:00Z">
              <w:r w:rsidRPr="00EF5447">
                <w:rPr>
                  <w:lang w:eastAsia="ja-JP"/>
                </w:rPr>
                <w:t>n78</w:t>
              </w:r>
            </w:ins>
          </w:p>
        </w:tc>
        <w:tc>
          <w:tcPr>
            <w:tcW w:w="960" w:type="dxa"/>
            <w:tcBorders>
              <w:top w:val="single" w:sz="4" w:space="0" w:color="auto"/>
              <w:left w:val="single" w:sz="4" w:space="0" w:color="auto"/>
              <w:bottom w:val="single" w:sz="4" w:space="0" w:color="auto"/>
              <w:right w:val="single" w:sz="4" w:space="0" w:color="auto"/>
            </w:tcBorders>
            <w:noWrap/>
          </w:tcPr>
          <w:p w14:paraId="09FDA72B" w14:textId="77777777" w:rsidR="00924EC2" w:rsidRPr="00EF5447" w:rsidRDefault="00924EC2" w:rsidP="00A64774">
            <w:pPr>
              <w:pStyle w:val="TAC"/>
              <w:rPr>
                <w:ins w:id="4363" w:author="Per Lindell" w:date="2022-03-03T05:18:00Z"/>
                <w:rFonts w:eastAsia="Yu Gothic"/>
                <w:szCs w:val="18"/>
              </w:rPr>
            </w:pPr>
            <w:ins w:id="4364" w:author="Per Lindell" w:date="2022-03-03T05:18:00Z">
              <w:r w:rsidRPr="00EF5447">
                <w:rPr>
                  <w:rFonts w:eastAsia="Malgun Gothic"/>
                  <w:kern w:val="2"/>
                  <w:szCs w:val="24"/>
                  <w:lang w:eastAsia="ko-KR"/>
                </w:rPr>
                <w:t>3390</w:t>
              </w:r>
            </w:ins>
          </w:p>
        </w:tc>
        <w:tc>
          <w:tcPr>
            <w:tcW w:w="960" w:type="dxa"/>
            <w:tcBorders>
              <w:top w:val="single" w:sz="4" w:space="0" w:color="auto"/>
              <w:left w:val="single" w:sz="4" w:space="0" w:color="auto"/>
              <w:bottom w:val="single" w:sz="4" w:space="0" w:color="auto"/>
              <w:right w:val="single" w:sz="4" w:space="0" w:color="auto"/>
            </w:tcBorders>
            <w:noWrap/>
          </w:tcPr>
          <w:p w14:paraId="6302E467" w14:textId="77777777" w:rsidR="00924EC2" w:rsidRPr="00EF5447" w:rsidRDefault="00924EC2" w:rsidP="00A64774">
            <w:pPr>
              <w:pStyle w:val="TAC"/>
              <w:rPr>
                <w:ins w:id="4365" w:author="Per Lindell" w:date="2022-03-03T05:18:00Z"/>
                <w:rFonts w:eastAsia="Yu Gothic"/>
                <w:szCs w:val="18"/>
              </w:rPr>
            </w:pPr>
            <w:ins w:id="4366" w:author="Per Lindell" w:date="2022-03-03T05:18:00Z">
              <w:r w:rsidRPr="00EF5447">
                <w:rPr>
                  <w:rFonts w:eastAsia="Malgun Gothic"/>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noWrap/>
          </w:tcPr>
          <w:p w14:paraId="01011DB6" w14:textId="77777777" w:rsidR="00924EC2" w:rsidRPr="00EF5447" w:rsidRDefault="00924EC2" w:rsidP="00A64774">
            <w:pPr>
              <w:pStyle w:val="TAC"/>
              <w:rPr>
                <w:ins w:id="4367" w:author="Per Lindell" w:date="2022-03-03T05:18:00Z"/>
                <w:rFonts w:eastAsia="Yu Gothic"/>
                <w:szCs w:val="18"/>
              </w:rPr>
            </w:pPr>
            <w:ins w:id="4368" w:author="Per Lindell" w:date="2022-03-03T05:18:00Z">
              <w:r w:rsidRPr="00EF5447">
                <w:rPr>
                  <w:rFonts w:eastAsia="Malgun Gothic"/>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noWrap/>
          </w:tcPr>
          <w:p w14:paraId="22DD7DE0" w14:textId="77777777" w:rsidR="00924EC2" w:rsidRPr="00EF5447" w:rsidRDefault="00924EC2" w:rsidP="00A64774">
            <w:pPr>
              <w:pStyle w:val="TAC"/>
              <w:rPr>
                <w:ins w:id="4369" w:author="Per Lindell" w:date="2022-03-03T05:18:00Z"/>
                <w:rFonts w:eastAsia="Yu Gothic"/>
                <w:szCs w:val="18"/>
              </w:rPr>
            </w:pPr>
            <w:ins w:id="4370" w:author="Per Lindell" w:date="2022-03-03T05:18:00Z">
              <w:r w:rsidRPr="00EF5447">
                <w:rPr>
                  <w:rFonts w:eastAsia="Malgun Gothic"/>
                  <w:kern w:val="2"/>
                  <w:szCs w:val="24"/>
                  <w:lang w:eastAsia="ko-KR"/>
                </w:rPr>
                <w:t>3390</w:t>
              </w:r>
            </w:ins>
          </w:p>
        </w:tc>
        <w:tc>
          <w:tcPr>
            <w:tcW w:w="960" w:type="dxa"/>
            <w:tcBorders>
              <w:top w:val="single" w:sz="4" w:space="0" w:color="auto"/>
              <w:left w:val="single" w:sz="4" w:space="0" w:color="auto"/>
              <w:bottom w:val="single" w:sz="4" w:space="0" w:color="auto"/>
              <w:right w:val="single" w:sz="4" w:space="0" w:color="auto"/>
            </w:tcBorders>
          </w:tcPr>
          <w:p w14:paraId="2632BB0B" w14:textId="77777777" w:rsidR="00924EC2" w:rsidRPr="00644177" w:rsidRDefault="00924EC2" w:rsidP="00A64774">
            <w:pPr>
              <w:pStyle w:val="TAC"/>
              <w:rPr>
                <w:ins w:id="4371" w:author="Per Lindell" w:date="2022-03-03T05:18:00Z"/>
                <w:szCs w:val="18"/>
                <w:lang w:eastAsia="ja-JP"/>
              </w:rPr>
            </w:pPr>
            <w:ins w:id="4372" w:author="Per Lindell" w:date="2022-03-03T05:18:00Z">
              <w:r w:rsidRPr="00644177">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tcPr>
          <w:p w14:paraId="033E4A9C" w14:textId="77777777" w:rsidR="00924EC2" w:rsidRPr="00EF5447" w:rsidRDefault="00924EC2" w:rsidP="00A64774">
            <w:pPr>
              <w:pStyle w:val="TAC"/>
              <w:rPr>
                <w:ins w:id="4373" w:author="Per Lindell" w:date="2022-03-03T05:18:00Z"/>
                <w:szCs w:val="18"/>
                <w:lang w:eastAsia="ja-JP"/>
              </w:rPr>
            </w:pPr>
            <w:ins w:id="4374" w:author="Per Lindell" w:date="2022-03-03T05:18:00Z">
              <w:r w:rsidRPr="00EF5447">
                <w:rPr>
                  <w:rFonts w:eastAsia="Malgun Gothic"/>
                  <w:lang w:eastAsia="ko-KR"/>
                </w:rPr>
                <w:t>N/A</w:t>
              </w:r>
            </w:ins>
          </w:p>
        </w:tc>
      </w:tr>
      <w:tr w:rsidR="00924EC2" w:rsidRPr="00EF5447" w14:paraId="14BD32BD" w14:textId="77777777" w:rsidTr="00A64774">
        <w:trPr>
          <w:trHeight w:val="20"/>
          <w:jc w:val="center"/>
          <w:ins w:id="4375" w:author="Per Lindell" w:date="2022-03-03T05:18:00Z"/>
        </w:trPr>
        <w:tc>
          <w:tcPr>
            <w:tcW w:w="9084" w:type="dxa"/>
            <w:gridSpan w:val="8"/>
            <w:tcBorders>
              <w:left w:val="single" w:sz="4" w:space="0" w:color="auto"/>
              <w:bottom w:val="single" w:sz="4" w:space="0" w:color="auto"/>
              <w:right w:val="single" w:sz="4" w:space="0" w:color="auto"/>
            </w:tcBorders>
          </w:tcPr>
          <w:p w14:paraId="135A92C4" w14:textId="77777777" w:rsidR="00924EC2" w:rsidRPr="00EF5447" w:rsidRDefault="00924EC2" w:rsidP="00A64774">
            <w:pPr>
              <w:pStyle w:val="TAC"/>
              <w:jc w:val="left"/>
              <w:rPr>
                <w:ins w:id="4376" w:author="Per Lindell" w:date="2022-03-03T05:18:00Z"/>
                <w:rFonts w:eastAsia="Malgun Gothic"/>
                <w:lang w:eastAsia="ko-KR"/>
              </w:rPr>
            </w:pPr>
            <w:ins w:id="4377" w:author="Per Lindell" w:date="2022-03-03T05:18:00Z">
              <w:r w:rsidRPr="00EF5447">
                <w:lastRenderedPageBreak/>
                <w:t xml:space="preserve">NOTE </w:t>
              </w:r>
              <w:r>
                <w:t>x</w:t>
              </w:r>
              <w:r w:rsidRPr="00EF5447">
                <w:t>:</w:t>
              </w:r>
              <w:r w:rsidRPr="00EF5447">
                <w:tab/>
                <w:t>This band is subject to IMD</w:t>
              </w:r>
              <w:r>
                <w:t>5</w:t>
              </w:r>
              <w:r w:rsidRPr="00EF5447">
                <w:t xml:space="preserve"> also which MSD is not specified</w:t>
              </w:r>
              <w:r w:rsidRPr="00EF5447">
                <w:rPr>
                  <w:lang w:eastAsia="ja-JP"/>
                </w:rPr>
                <w:t>.</w:t>
              </w:r>
            </w:ins>
          </w:p>
        </w:tc>
      </w:tr>
    </w:tbl>
    <w:p w14:paraId="207F7EF3" w14:textId="62991CA3" w:rsidR="00924EC2" w:rsidRDefault="00924EC2" w:rsidP="00924EC2">
      <w:pPr>
        <w:pStyle w:val="Heading2"/>
        <w:rPr>
          <w:ins w:id="4378" w:author="Per Lindell" w:date="2022-03-03T05:19:00Z"/>
          <w:rFonts w:eastAsiaTheme="minorEastAsia" w:cs="Arial"/>
          <w:lang w:val="en-US" w:eastAsia="zh-CN"/>
        </w:rPr>
      </w:pPr>
      <w:bookmarkStart w:id="4379" w:name="_Toc97177985"/>
      <w:ins w:id="4380" w:author="Per Lindell" w:date="2022-03-03T05:20:00Z">
        <w:r>
          <w:rPr>
            <w:rFonts w:eastAsiaTheme="minorEastAsia" w:cs="Arial"/>
            <w:lang w:eastAsia="zh-CN"/>
          </w:rPr>
          <w:t>5.69</w:t>
        </w:r>
      </w:ins>
      <w:ins w:id="4381" w:author="Per Lindell" w:date="2022-03-03T05:19:00Z">
        <w:r>
          <w:rPr>
            <w:rFonts w:eastAsiaTheme="minorEastAsia" w:cs="Arial"/>
            <w:lang w:eastAsia="zh-CN"/>
          </w:rPr>
          <w:tab/>
        </w:r>
        <w:r w:rsidRPr="00384010">
          <w:rPr>
            <w:rFonts w:cs="Arial"/>
            <w:color w:val="000000"/>
            <w:szCs w:val="32"/>
            <w:lang w:eastAsia="ja-JP"/>
          </w:rPr>
          <w:t>DC_3</w:t>
        </w:r>
        <w:r>
          <w:rPr>
            <w:rFonts w:cs="Arial"/>
            <w:color w:val="000000"/>
            <w:szCs w:val="32"/>
            <w:lang w:eastAsia="ja-JP"/>
          </w:rPr>
          <w:t>_n5-</w:t>
        </w:r>
        <w:r w:rsidRPr="00384010">
          <w:rPr>
            <w:rFonts w:cs="Arial"/>
            <w:color w:val="000000"/>
            <w:szCs w:val="32"/>
            <w:lang w:eastAsia="ja-JP"/>
          </w:rPr>
          <w:t>n78</w:t>
        </w:r>
        <w:bookmarkEnd w:id="4379"/>
      </w:ins>
    </w:p>
    <w:p w14:paraId="563606BE" w14:textId="5A56D71E" w:rsidR="00924EC2" w:rsidRDefault="00924EC2" w:rsidP="00924EC2">
      <w:pPr>
        <w:pStyle w:val="Heading3"/>
        <w:rPr>
          <w:ins w:id="4382" w:author="Per Lindell" w:date="2022-03-03T05:19:00Z"/>
          <w:rFonts w:eastAsiaTheme="minorEastAsia" w:cs="Arial"/>
          <w:szCs w:val="28"/>
          <w:lang w:val="en-US" w:eastAsia="zh-CN"/>
        </w:rPr>
      </w:pPr>
      <w:bookmarkStart w:id="4383" w:name="_Toc97177986"/>
      <w:ins w:id="4384" w:author="Per Lindell" w:date="2022-03-03T05:20:00Z">
        <w:r>
          <w:rPr>
            <w:rFonts w:eastAsiaTheme="minorEastAsia" w:cs="Arial"/>
            <w:szCs w:val="28"/>
            <w:lang w:eastAsia="zh-CN"/>
          </w:rPr>
          <w:t>5.69</w:t>
        </w:r>
      </w:ins>
      <w:ins w:id="4385" w:author="Per Lindell" w:date="2022-03-03T05:19:00Z">
        <w:r>
          <w:rPr>
            <w:rFonts w:eastAsiaTheme="minorEastAsia" w:cs="Arial"/>
            <w:szCs w:val="28"/>
            <w:lang w:eastAsia="zh-CN"/>
          </w:rPr>
          <w:t>.</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4383"/>
        <w:r>
          <w:rPr>
            <w:rFonts w:eastAsiaTheme="minorEastAsia" w:cs="Arial"/>
            <w:szCs w:val="28"/>
            <w:lang w:val="en-US" w:eastAsia="zh-CN"/>
          </w:rPr>
          <w:t xml:space="preserve"> </w:t>
        </w:r>
      </w:ins>
    </w:p>
    <w:p w14:paraId="71AD9863" w14:textId="76A0F4A4" w:rsidR="00924EC2" w:rsidRPr="0058244D" w:rsidRDefault="00924EC2" w:rsidP="00924EC2">
      <w:pPr>
        <w:pStyle w:val="Heading4"/>
        <w:rPr>
          <w:ins w:id="4386" w:author="Per Lindell" w:date="2022-03-03T05:19:00Z"/>
          <w:rFonts w:cs="Arial"/>
          <w:lang w:eastAsia="ja-JP"/>
        </w:rPr>
      </w:pPr>
      <w:bookmarkStart w:id="4387" w:name="_Toc97177987"/>
      <w:ins w:id="4388" w:author="Per Lindell" w:date="2022-03-03T05:20:00Z">
        <w:r>
          <w:rPr>
            <w:rFonts w:cs="Arial"/>
            <w:lang w:eastAsia="zh-CN"/>
          </w:rPr>
          <w:t>5.69</w:t>
        </w:r>
      </w:ins>
      <w:ins w:id="4389" w:author="Per Lindell" w:date="2022-03-03T05:19:00Z">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4387"/>
      </w:ins>
    </w:p>
    <w:p w14:paraId="2BBC075A" w14:textId="0E8E97C5" w:rsidR="00924EC2" w:rsidRPr="00707F69" w:rsidRDefault="00924EC2" w:rsidP="00924EC2">
      <w:pPr>
        <w:pStyle w:val="TH"/>
        <w:rPr>
          <w:ins w:id="4390" w:author="Per Lindell" w:date="2022-03-03T05:19:00Z"/>
          <w:rFonts w:cs="Arial"/>
        </w:rPr>
      </w:pPr>
      <w:ins w:id="4391" w:author="Per Lindell" w:date="2022-03-03T05:19:00Z">
        <w:r w:rsidRPr="00707F69">
          <w:rPr>
            <w:rFonts w:cs="Arial"/>
          </w:rPr>
          <w:t xml:space="preserve">Table </w:t>
        </w:r>
      </w:ins>
      <w:ins w:id="4392" w:author="Per Lindell" w:date="2022-03-03T05:20:00Z">
        <w:r>
          <w:rPr>
            <w:rFonts w:cs="Arial"/>
          </w:rPr>
          <w:t>5.69</w:t>
        </w:r>
      </w:ins>
      <w:ins w:id="4393" w:author="Per Lindell" w:date="2022-03-03T05:19:00Z">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924EC2" w:rsidRPr="0058244D" w14:paraId="06429E3B" w14:textId="77777777" w:rsidTr="00A64774">
        <w:trPr>
          <w:tblHeader/>
          <w:jc w:val="center"/>
          <w:ins w:id="4394" w:author="Per Lindell" w:date="2022-03-03T05:19:00Z"/>
        </w:trPr>
        <w:tc>
          <w:tcPr>
            <w:tcW w:w="3036" w:type="dxa"/>
            <w:tcBorders>
              <w:top w:val="single" w:sz="4" w:space="0" w:color="auto"/>
              <w:left w:val="single" w:sz="4" w:space="0" w:color="auto"/>
              <w:bottom w:val="single" w:sz="4" w:space="0" w:color="auto"/>
              <w:right w:val="single" w:sz="4" w:space="0" w:color="auto"/>
            </w:tcBorders>
            <w:hideMark/>
          </w:tcPr>
          <w:p w14:paraId="6772C50F" w14:textId="77777777" w:rsidR="00924EC2" w:rsidRPr="0058244D" w:rsidRDefault="00924EC2" w:rsidP="00A64774">
            <w:pPr>
              <w:pStyle w:val="TAL"/>
              <w:jc w:val="center"/>
              <w:rPr>
                <w:ins w:id="4395" w:author="Per Lindell" w:date="2022-03-03T05:19:00Z"/>
                <w:rFonts w:cs="Arial"/>
                <w:b/>
                <w:szCs w:val="18"/>
                <w:lang w:eastAsia="ja-JP"/>
              </w:rPr>
            </w:pPr>
            <w:ins w:id="4396" w:author="Per Lindell" w:date="2022-03-03T05:19: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38FEC796" w14:textId="77777777" w:rsidR="00924EC2" w:rsidRPr="0058244D" w:rsidRDefault="00924EC2" w:rsidP="00A64774">
            <w:pPr>
              <w:pStyle w:val="TAH"/>
              <w:keepNext w:val="0"/>
              <w:rPr>
                <w:ins w:id="4397" w:author="Per Lindell" w:date="2022-03-03T05:19:00Z"/>
                <w:rFonts w:cs="Arial"/>
              </w:rPr>
            </w:pPr>
            <w:ins w:id="4398" w:author="Per Lindell" w:date="2022-03-03T05:19: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213B97FE" w14:textId="77777777" w:rsidR="00924EC2" w:rsidRPr="0058244D" w:rsidRDefault="00924EC2" w:rsidP="00A64774">
            <w:pPr>
              <w:pStyle w:val="TAH"/>
              <w:keepNext w:val="0"/>
              <w:rPr>
                <w:ins w:id="4399" w:author="Per Lindell" w:date="2022-03-03T05:19:00Z"/>
                <w:rFonts w:cs="Arial"/>
              </w:rPr>
            </w:pPr>
            <w:ins w:id="4400" w:author="Per Lindell" w:date="2022-03-03T05:19:00Z">
              <w:r w:rsidRPr="0058244D">
                <w:rPr>
                  <w:rFonts w:cs="Arial"/>
                </w:rPr>
                <w:t>Tolerance (dB)</w:t>
              </w:r>
            </w:ins>
          </w:p>
        </w:tc>
      </w:tr>
      <w:tr w:rsidR="00924EC2" w:rsidRPr="00DF246F" w14:paraId="143145DE" w14:textId="77777777" w:rsidTr="00A64774">
        <w:trPr>
          <w:tblHeader/>
          <w:jc w:val="center"/>
          <w:ins w:id="4401" w:author="Per Lindell" w:date="2022-03-03T05:19:00Z"/>
        </w:trPr>
        <w:tc>
          <w:tcPr>
            <w:tcW w:w="3036" w:type="dxa"/>
            <w:tcBorders>
              <w:top w:val="single" w:sz="4" w:space="0" w:color="auto"/>
              <w:left w:val="single" w:sz="4" w:space="0" w:color="auto"/>
              <w:bottom w:val="single" w:sz="4" w:space="0" w:color="auto"/>
              <w:right w:val="single" w:sz="4" w:space="0" w:color="auto"/>
            </w:tcBorders>
            <w:vAlign w:val="center"/>
          </w:tcPr>
          <w:p w14:paraId="44BCDE54" w14:textId="77777777" w:rsidR="00924EC2" w:rsidRPr="00DF246F" w:rsidRDefault="00924EC2" w:rsidP="00A64774">
            <w:pPr>
              <w:pStyle w:val="TAL"/>
              <w:jc w:val="center"/>
              <w:rPr>
                <w:ins w:id="4402" w:author="Per Lindell" w:date="2022-03-03T05:19:00Z"/>
                <w:rFonts w:cs="Arial"/>
                <w:szCs w:val="18"/>
                <w:lang w:eastAsia="zh-CN"/>
              </w:rPr>
            </w:pPr>
            <w:ins w:id="4403" w:author="Per Lindell" w:date="2022-03-03T05:19:00Z">
              <w:r w:rsidRPr="00DF246F">
                <w:rPr>
                  <w:rFonts w:cs="Arial"/>
                  <w:szCs w:val="18"/>
                  <w:lang w:eastAsia="zh-CN"/>
                </w:rPr>
                <w:t>DC_3A_n78A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1CAA0C64" w14:textId="77777777" w:rsidR="00924EC2" w:rsidRPr="005E2E39" w:rsidRDefault="00924EC2" w:rsidP="00A64774">
            <w:pPr>
              <w:pStyle w:val="TAL"/>
              <w:jc w:val="center"/>
              <w:rPr>
                <w:ins w:id="4404" w:author="Per Lindell" w:date="2022-03-03T05:19:00Z"/>
                <w:rFonts w:cs="Arial"/>
                <w:szCs w:val="18"/>
                <w:lang w:eastAsia="zh-CN"/>
              </w:rPr>
            </w:pPr>
            <w:ins w:id="4405" w:author="Per Lindell" w:date="2022-03-03T05:19: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2AA23EE" w14:textId="77777777" w:rsidR="00924EC2" w:rsidRPr="00DF246F" w:rsidRDefault="00924EC2" w:rsidP="00A64774">
            <w:pPr>
              <w:pStyle w:val="TAL"/>
              <w:jc w:val="center"/>
              <w:rPr>
                <w:ins w:id="4406" w:author="Per Lindell" w:date="2022-03-03T05:19:00Z"/>
                <w:rFonts w:cs="Arial"/>
                <w:szCs w:val="18"/>
                <w:lang w:eastAsia="zh-CN"/>
              </w:rPr>
            </w:pPr>
            <w:ins w:id="4407" w:author="Per Lindell" w:date="2022-03-03T05:19:00Z">
              <w:r w:rsidRPr="00DF246F">
                <w:rPr>
                  <w:rFonts w:cs="Arial"/>
                  <w:szCs w:val="18"/>
                  <w:lang w:eastAsia="zh-CN"/>
                </w:rPr>
                <w:t>+2/-3</w:t>
              </w:r>
            </w:ins>
          </w:p>
        </w:tc>
      </w:tr>
      <w:tr w:rsidR="00924EC2" w:rsidRPr="00DF246F" w14:paraId="5A185297" w14:textId="77777777" w:rsidTr="00A64774">
        <w:trPr>
          <w:tblHeader/>
          <w:jc w:val="center"/>
          <w:ins w:id="4408" w:author="Per Lindell" w:date="2022-03-03T05:19:00Z"/>
        </w:trPr>
        <w:tc>
          <w:tcPr>
            <w:tcW w:w="3036" w:type="dxa"/>
            <w:tcBorders>
              <w:top w:val="single" w:sz="4" w:space="0" w:color="auto"/>
              <w:left w:val="single" w:sz="4" w:space="0" w:color="auto"/>
              <w:bottom w:val="single" w:sz="4" w:space="0" w:color="auto"/>
              <w:right w:val="single" w:sz="4" w:space="0" w:color="auto"/>
            </w:tcBorders>
            <w:vAlign w:val="center"/>
          </w:tcPr>
          <w:p w14:paraId="41521869" w14:textId="77777777" w:rsidR="00924EC2" w:rsidRPr="00DF246F" w:rsidRDefault="00924EC2" w:rsidP="00A64774">
            <w:pPr>
              <w:pStyle w:val="TAL"/>
              <w:jc w:val="center"/>
              <w:rPr>
                <w:ins w:id="4409" w:author="Per Lindell" w:date="2022-03-03T05:19:00Z"/>
                <w:rFonts w:cs="Arial"/>
                <w:szCs w:val="18"/>
                <w:lang w:eastAsia="zh-CN"/>
              </w:rPr>
            </w:pPr>
            <w:ins w:id="4410" w:author="Per Lindell" w:date="2022-03-03T05:19:00Z">
              <w:r w:rsidRPr="00DF246F">
                <w:rPr>
                  <w:rFonts w:cs="Arial"/>
                  <w:szCs w:val="18"/>
                  <w:lang w:eastAsia="zh-CN"/>
                </w:rPr>
                <w:t>DC_3C_n78A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057F47EB" w14:textId="77777777" w:rsidR="00924EC2" w:rsidRPr="005E2E39" w:rsidRDefault="00924EC2" w:rsidP="00A64774">
            <w:pPr>
              <w:pStyle w:val="TAL"/>
              <w:jc w:val="center"/>
              <w:rPr>
                <w:ins w:id="4411" w:author="Per Lindell" w:date="2022-03-03T05:19:00Z"/>
                <w:rFonts w:cs="Arial"/>
                <w:szCs w:val="18"/>
                <w:lang w:eastAsia="zh-CN"/>
              </w:rPr>
            </w:pPr>
            <w:ins w:id="4412" w:author="Per Lindell" w:date="2022-03-03T05:19: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7EF6B8B1" w14:textId="77777777" w:rsidR="00924EC2" w:rsidRPr="00DF246F" w:rsidRDefault="00924EC2" w:rsidP="00A64774">
            <w:pPr>
              <w:pStyle w:val="TAL"/>
              <w:jc w:val="center"/>
              <w:rPr>
                <w:ins w:id="4413" w:author="Per Lindell" w:date="2022-03-03T05:19:00Z"/>
                <w:rFonts w:cs="Arial"/>
                <w:szCs w:val="18"/>
                <w:lang w:eastAsia="zh-CN"/>
              </w:rPr>
            </w:pPr>
            <w:ins w:id="4414" w:author="Per Lindell" w:date="2022-03-03T05:19:00Z">
              <w:r w:rsidRPr="00DF246F">
                <w:rPr>
                  <w:rFonts w:cs="Arial"/>
                  <w:szCs w:val="18"/>
                  <w:lang w:eastAsia="zh-CN"/>
                </w:rPr>
                <w:t>+2/-3</w:t>
              </w:r>
            </w:ins>
          </w:p>
        </w:tc>
      </w:tr>
      <w:tr w:rsidR="00924EC2" w:rsidRPr="0058244D" w14:paraId="1A3F388C" w14:textId="77777777" w:rsidTr="00A64774">
        <w:trPr>
          <w:tblHeader/>
          <w:jc w:val="center"/>
          <w:ins w:id="4415" w:author="Per Lindell" w:date="2022-03-03T05:19: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2254118" w14:textId="77777777" w:rsidR="00924EC2" w:rsidRPr="0058244D" w:rsidRDefault="00924EC2" w:rsidP="00A64774">
            <w:pPr>
              <w:pStyle w:val="TAL"/>
              <w:rPr>
                <w:ins w:id="4416" w:author="Per Lindell" w:date="2022-03-03T05:19:00Z"/>
                <w:rFonts w:cs="Arial"/>
                <w:szCs w:val="18"/>
                <w:lang w:eastAsia="zh-CN"/>
              </w:rPr>
            </w:pPr>
            <w:ins w:id="4417" w:author="Per Lindell" w:date="2022-03-03T05:19: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06690C09" w14:textId="1CBA7F9B" w:rsidR="00924EC2" w:rsidRPr="0058244D" w:rsidRDefault="00924EC2" w:rsidP="00924EC2">
      <w:pPr>
        <w:pStyle w:val="Heading4"/>
        <w:rPr>
          <w:ins w:id="4418" w:author="Per Lindell" w:date="2022-03-03T05:19:00Z"/>
          <w:rFonts w:cs="Arial"/>
          <w:lang w:eastAsia="ja-JP"/>
        </w:rPr>
      </w:pPr>
      <w:bookmarkStart w:id="4419" w:name="_Toc97177988"/>
      <w:ins w:id="4420" w:author="Per Lindell" w:date="2022-03-03T05:20:00Z">
        <w:r>
          <w:rPr>
            <w:rFonts w:cs="Arial"/>
            <w:lang w:eastAsia="zh-CN"/>
          </w:rPr>
          <w:t>5.69</w:t>
        </w:r>
      </w:ins>
      <w:ins w:id="4421" w:author="Per Lindell" w:date="2022-03-03T05:19:00Z">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419"/>
      </w:ins>
    </w:p>
    <w:p w14:paraId="06FF5917" w14:textId="4F7C33D1" w:rsidR="00924EC2" w:rsidRPr="00C87AC2" w:rsidRDefault="00924EC2" w:rsidP="00924EC2">
      <w:pPr>
        <w:pStyle w:val="TH"/>
        <w:rPr>
          <w:ins w:id="4422" w:author="Per Lindell" w:date="2022-03-03T05:19:00Z"/>
          <w:rFonts w:cs="Arial"/>
        </w:rPr>
      </w:pPr>
      <w:ins w:id="4423" w:author="Per Lindell" w:date="2022-03-03T05:19:00Z">
        <w:r w:rsidRPr="00C87AC2">
          <w:rPr>
            <w:rFonts w:cs="Arial"/>
          </w:rPr>
          <w:t xml:space="preserve">Table </w:t>
        </w:r>
      </w:ins>
      <w:ins w:id="4424" w:author="Per Lindell" w:date="2022-03-03T05:20:00Z">
        <w:r>
          <w:rPr>
            <w:rFonts w:cs="Arial"/>
          </w:rPr>
          <w:t>5.69</w:t>
        </w:r>
      </w:ins>
      <w:ins w:id="4425" w:author="Per Lindell" w:date="2022-03-03T05:19:00Z">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924EC2" w:rsidRPr="00A9132E" w14:paraId="7E119261" w14:textId="77777777" w:rsidTr="00A64774">
        <w:trPr>
          <w:trHeight w:val="47"/>
          <w:tblHeader/>
          <w:jc w:val="center"/>
          <w:ins w:id="4426" w:author="Per Lindell" w:date="2022-03-03T05:19:00Z"/>
        </w:trPr>
        <w:tc>
          <w:tcPr>
            <w:tcW w:w="2537" w:type="dxa"/>
            <w:tcBorders>
              <w:top w:val="single" w:sz="4" w:space="0" w:color="auto"/>
              <w:left w:val="single" w:sz="4" w:space="0" w:color="auto"/>
              <w:bottom w:val="single" w:sz="4" w:space="0" w:color="auto"/>
              <w:right w:val="single" w:sz="4" w:space="0" w:color="auto"/>
            </w:tcBorders>
            <w:vAlign w:val="center"/>
            <w:hideMark/>
          </w:tcPr>
          <w:p w14:paraId="0D097417" w14:textId="77777777" w:rsidR="00924EC2" w:rsidRPr="00A9132E" w:rsidRDefault="00924EC2" w:rsidP="00A64774">
            <w:pPr>
              <w:pStyle w:val="TAH"/>
              <w:rPr>
                <w:ins w:id="4427" w:author="Per Lindell" w:date="2022-03-03T05:19:00Z"/>
                <w:rFonts w:cs="Arial"/>
                <w:lang w:eastAsia="fi-FI"/>
              </w:rPr>
            </w:pPr>
            <w:ins w:id="4428" w:author="Per Lindell" w:date="2022-03-03T05:19:00Z">
              <w:r w:rsidRPr="00A9132E">
                <w:rPr>
                  <w:rFonts w:cs="Arial"/>
                  <w:lang w:eastAsia="fi-FI"/>
                </w:rPr>
                <w:t>EN-DC</w:t>
              </w:r>
            </w:ins>
          </w:p>
          <w:p w14:paraId="3EB75AB1" w14:textId="77777777" w:rsidR="00924EC2" w:rsidRPr="00A9132E" w:rsidRDefault="00924EC2" w:rsidP="00A64774">
            <w:pPr>
              <w:pStyle w:val="TAH"/>
              <w:rPr>
                <w:ins w:id="4429" w:author="Per Lindell" w:date="2022-03-03T05:19:00Z"/>
                <w:rFonts w:cs="Arial"/>
                <w:lang w:eastAsia="fi-FI"/>
              </w:rPr>
            </w:pPr>
            <w:ins w:id="4430" w:author="Per Lindell" w:date="2022-03-03T05:19: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B1F04F4" w14:textId="77777777" w:rsidR="00924EC2" w:rsidRPr="00A9132E" w:rsidRDefault="00924EC2" w:rsidP="00A64774">
            <w:pPr>
              <w:pStyle w:val="TAH"/>
              <w:rPr>
                <w:ins w:id="4431" w:author="Per Lindell" w:date="2022-03-03T05:19:00Z"/>
                <w:rFonts w:cs="Arial"/>
                <w:lang w:eastAsia="fi-FI"/>
              </w:rPr>
            </w:pPr>
            <w:ins w:id="4432" w:author="Per Lindell" w:date="2022-03-03T05:19:00Z">
              <w:r w:rsidRPr="00A9132E">
                <w:rPr>
                  <w:rFonts w:cs="Arial"/>
                  <w:lang w:eastAsia="fi-FI"/>
                </w:rPr>
                <w:t>Uplink EN-DC</w:t>
              </w:r>
            </w:ins>
          </w:p>
          <w:p w14:paraId="100DD784" w14:textId="77777777" w:rsidR="00924EC2" w:rsidRPr="00A9132E" w:rsidRDefault="00924EC2" w:rsidP="00A64774">
            <w:pPr>
              <w:pStyle w:val="TAH"/>
              <w:rPr>
                <w:ins w:id="4433" w:author="Per Lindell" w:date="2022-03-03T05:19:00Z"/>
                <w:rFonts w:cs="Arial"/>
                <w:lang w:eastAsia="fi-FI"/>
              </w:rPr>
            </w:pPr>
            <w:ins w:id="4434" w:author="Per Lindell" w:date="2022-03-03T05:19:00Z">
              <w:r w:rsidRPr="00A9132E">
                <w:rPr>
                  <w:rFonts w:cs="Arial"/>
                  <w:lang w:eastAsia="fi-FI"/>
                </w:rPr>
                <w:t>configuration</w:t>
              </w:r>
            </w:ins>
          </w:p>
        </w:tc>
      </w:tr>
      <w:tr w:rsidR="00924EC2" w:rsidRPr="009B6855" w14:paraId="68C43C22" w14:textId="77777777" w:rsidTr="00A64774">
        <w:trPr>
          <w:trHeight w:val="368"/>
          <w:jc w:val="center"/>
          <w:ins w:id="4435" w:author="Per Lindell" w:date="2022-03-03T05:19:00Z"/>
        </w:trPr>
        <w:tc>
          <w:tcPr>
            <w:tcW w:w="2537" w:type="dxa"/>
            <w:tcBorders>
              <w:top w:val="single" w:sz="4" w:space="0" w:color="auto"/>
              <w:left w:val="single" w:sz="4" w:space="0" w:color="auto"/>
              <w:right w:val="single" w:sz="4" w:space="0" w:color="auto"/>
            </w:tcBorders>
            <w:vAlign w:val="center"/>
            <w:hideMark/>
          </w:tcPr>
          <w:p w14:paraId="0329929F" w14:textId="77777777" w:rsidR="00924EC2" w:rsidRPr="00DF246F" w:rsidRDefault="00924EC2" w:rsidP="00A64774">
            <w:pPr>
              <w:pStyle w:val="TAH"/>
              <w:rPr>
                <w:ins w:id="4436" w:author="Per Lindell" w:date="2022-03-03T05:19:00Z"/>
                <w:rFonts w:eastAsia="SimSun"/>
                <w:b w:val="0"/>
                <w:bCs/>
                <w:lang w:eastAsia="zh-CN"/>
              </w:rPr>
            </w:pPr>
            <w:ins w:id="4437" w:author="Per Lindell" w:date="2022-03-03T05:19:00Z">
              <w:r w:rsidRPr="00DF246F">
                <w:rPr>
                  <w:rFonts w:eastAsia="SimSun"/>
                  <w:b w:val="0"/>
                  <w:bCs/>
                  <w:lang w:eastAsia="zh-CN"/>
                </w:rPr>
                <w:t>DC_3A_n5A-n78A</w:t>
              </w:r>
            </w:ins>
          </w:p>
          <w:p w14:paraId="6CEA8925" w14:textId="77777777" w:rsidR="00924EC2" w:rsidRPr="00DF246F" w:rsidRDefault="00924EC2" w:rsidP="00A64774">
            <w:pPr>
              <w:pStyle w:val="TAH"/>
              <w:rPr>
                <w:ins w:id="4438" w:author="Per Lindell" w:date="2022-03-03T05:19:00Z"/>
                <w:rFonts w:cs="Arial"/>
                <w:b w:val="0"/>
                <w:bCs/>
                <w:lang w:val="fi-FI" w:eastAsia="zh-CN"/>
              </w:rPr>
            </w:pPr>
            <w:ins w:id="4439" w:author="Per Lindell" w:date="2022-03-03T05:19:00Z">
              <w:r w:rsidRPr="00DF246F">
                <w:rPr>
                  <w:rFonts w:eastAsia="SimSun"/>
                  <w:b w:val="0"/>
                  <w:bCs/>
                  <w:lang w:eastAsia="zh-CN"/>
                </w:rPr>
                <w:t>DC_3C_n5A-n78A</w:t>
              </w:r>
            </w:ins>
          </w:p>
        </w:tc>
        <w:tc>
          <w:tcPr>
            <w:tcW w:w="2280" w:type="dxa"/>
            <w:tcBorders>
              <w:top w:val="single" w:sz="4" w:space="0" w:color="auto"/>
              <w:left w:val="single" w:sz="4" w:space="0" w:color="auto"/>
              <w:right w:val="single" w:sz="4" w:space="0" w:color="auto"/>
            </w:tcBorders>
            <w:vAlign w:val="center"/>
            <w:hideMark/>
          </w:tcPr>
          <w:p w14:paraId="7C9C30CC" w14:textId="77777777" w:rsidR="00924EC2" w:rsidRPr="00DF246F" w:rsidRDefault="00924EC2" w:rsidP="00A64774">
            <w:pPr>
              <w:pStyle w:val="TAH"/>
              <w:rPr>
                <w:ins w:id="4440" w:author="Per Lindell" w:date="2022-03-03T05:19:00Z"/>
                <w:rFonts w:cs="Arial"/>
                <w:b w:val="0"/>
                <w:bCs/>
                <w:szCs w:val="18"/>
                <w:lang w:eastAsia="zh-CN"/>
              </w:rPr>
            </w:pPr>
            <w:ins w:id="4441" w:author="Per Lindell" w:date="2022-03-03T05:19:00Z">
              <w:r w:rsidRPr="00DF246F">
                <w:rPr>
                  <w:rFonts w:cs="Arial"/>
                  <w:b w:val="0"/>
                  <w:bCs/>
                  <w:szCs w:val="18"/>
                  <w:lang w:eastAsia="zh-CN"/>
                </w:rPr>
                <w:t>DC_3A_n78A</w:t>
              </w:r>
            </w:ins>
          </w:p>
          <w:p w14:paraId="0F0909A8" w14:textId="77777777" w:rsidR="00924EC2" w:rsidRPr="005E2E39" w:rsidRDefault="00924EC2" w:rsidP="00A64774">
            <w:pPr>
              <w:pStyle w:val="TAH"/>
              <w:rPr>
                <w:ins w:id="4442" w:author="Per Lindell" w:date="2022-03-03T05:19:00Z"/>
                <w:rFonts w:cs="Arial"/>
                <w:b w:val="0"/>
                <w:bCs/>
                <w:lang w:eastAsia="fi-FI"/>
              </w:rPr>
            </w:pPr>
            <w:ins w:id="4443" w:author="Per Lindell" w:date="2022-03-03T05:19:00Z">
              <w:r w:rsidRPr="00DF246F">
                <w:rPr>
                  <w:rFonts w:cs="Arial"/>
                  <w:b w:val="0"/>
                  <w:bCs/>
                  <w:szCs w:val="18"/>
                  <w:lang w:eastAsia="zh-CN"/>
                </w:rPr>
                <w:t>DC_3C_n78A</w:t>
              </w:r>
            </w:ins>
          </w:p>
        </w:tc>
      </w:tr>
    </w:tbl>
    <w:p w14:paraId="4B43D6D7" w14:textId="77777777" w:rsidR="00924EC2" w:rsidRPr="007A526B" w:rsidRDefault="00924EC2" w:rsidP="00924EC2">
      <w:pPr>
        <w:rPr>
          <w:ins w:id="4444" w:author="Per Lindell" w:date="2022-03-03T05:19:00Z"/>
          <w:lang w:eastAsia="zh-CN"/>
        </w:rPr>
      </w:pPr>
    </w:p>
    <w:p w14:paraId="0495E4EE" w14:textId="2E1C4DE3" w:rsidR="00924EC2" w:rsidRDefault="00924EC2" w:rsidP="00924EC2">
      <w:pPr>
        <w:pStyle w:val="Heading4"/>
        <w:rPr>
          <w:ins w:id="4445" w:author="Per Lindell" w:date="2022-03-03T05:19:00Z"/>
          <w:rFonts w:eastAsiaTheme="minorEastAsia"/>
          <w:lang w:val="en-US" w:eastAsia="zh-CN"/>
        </w:rPr>
      </w:pPr>
      <w:bookmarkStart w:id="4446" w:name="_Toc97177989"/>
      <w:ins w:id="4447" w:author="Per Lindell" w:date="2022-03-03T05:20:00Z">
        <w:r>
          <w:rPr>
            <w:rFonts w:eastAsiaTheme="minorEastAsia"/>
            <w:lang w:eastAsia="zh-CN"/>
          </w:rPr>
          <w:t>5.69</w:t>
        </w:r>
      </w:ins>
      <w:ins w:id="4448" w:author="Per Lindell" w:date="2022-03-03T05:19:00Z">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446"/>
        <w:r>
          <w:rPr>
            <w:rFonts w:eastAsiaTheme="minorEastAsia"/>
            <w:lang w:val="en-US" w:eastAsia="zh-CN"/>
          </w:rPr>
          <w:t xml:space="preserve"> </w:t>
        </w:r>
      </w:ins>
    </w:p>
    <w:p w14:paraId="057C2461" w14:textId="77777777" w:rsidR="00924EC2" w:rsidRDefault="00924EC2" w:rsidP="00924EC2">
      <w:pPr>
        <w:spacing w:after="120"/>
        <w:rPr>
          <w:ins w:id="4449" w:author="Per Lindell" w:date="2022-03-03T05:19:00Z"/>
          <w:rFonts w:eastAsia="SimSun"/>
          <w:lang w:val="en-US" w:eastAsia="zh-CN"/>
        </w:rPr>
      </w:pPr>
      <w:ins w:id="4450" w:author="Per Lindell" w:date="2022-03-03T05:19:00Z">
        <w:r>
          <w:rPr>
            <w:rFonts w:eastAsia="SimSun"/>
            <w:lang w:val="en-US" w:eastAsia="zh-CN"/>
          </w:rPr>
          <w:t>Co-existence studies shows that no IMD products will affect own Rx frequencies of band n5:</w:t>
        </w:r>
      </w:ins>
    </w:p>
    <w:p w14:paraId="068C4D45" w14:textId="7AE2AB7D" w:rsidR="00924EC2" w:rsidRDefault="00924EC2" w:rsidP="00924EC2">
      <w:pPr>
        <w:pStyle w:val="Heading3"/>
        <w:rPr>
          <w:ins w:id="4451" w:author="Per Lindell" w:date="2022-03-03T05:19:00Z"/>
          <w:rFonts w:eastAsiaTheme="minorEastAsia" w:cs="Arial"/>
          <w:szCs w:val="28"/>
          <w:lang w:val="en-US" w:eastAsia="zh-CN"/>
        </w:rPr>
      </w:pPr>
      <w:bookmarkStart w:id="4452" w:name="_Toc97177990"/>
      <w:ins w:id="4453" w:author="Per Lindell" w:date="2022-03-03T05:20:00Z">
        <w:r>
          <w:rPr>
            <w:rFonts w:eastAsiaTheme="minorEastAsia" w:cs="Arial"/>
            <w:szCs w:val="28"/>
            <w:lang w:eastAsia="zh-CN"/>
          </w:rPr>
          <w:t>5.69</w:t>
        </w:r>
      </w:ins>
      <w:ins w:id="4454" w:author="Per Lindell" w:date="2022-03-03T05:19:00Z">
        <w:r>
          <w:rPr>
            <w:rFonts w:eastAsiaTheme="minorEastAsia" w:cs="Arial"/>
            <w:szCs w:val="28"/>
            <w:lang w:eastAsia="zh-CN"/>
          </w:rPr>
          <w:t>.2</w:t>
        </w:r>
        <w:r>
          <w:rPr>
            <w:rFonts w:eastAsiaTheme="minorEastAsia" w:cs="Arial"/>
            <w:szCs w:val="28"/>
            <w:lang w:eastAsia="zh-CN"/>
          </w:rPr>
          <w:tab/>
        </w:r>
        <w:r>
          <w:rPr>
            <w:rFonts w:eastAsiaTheme="minorEastAsia" w:cs="Arial"/>
            <w:szCs w:val="28"/>
            <w:lang w:val="en-US" w:eastAsia="zh-CN"/>
          </w:rPr>
          <w:t>Receiver Characteristics</w:t>
        </w:r>
        <w:bookmarkEnd w:id="4452"/>
        <w:r>
          <w:rPr>
            <w:rFonts w:eastAsiaTheme="minorEastAsia" w:cs="Arial"/>
            <w:szCs w:val="28"/>
            <w:lang w:val="en-US" w:eastAsia="zh-CN"/>
          </w:rPr>
          <w:t xml:space="preserve"> </w:t>
        </w:r>
      </w:ins>
    </w:p>
    <w:p w14:paraId="4F7D141A" w14:textId="14C1497E" w:rsidR="00924EC2" w:rsidRDefault="00924EC2" w:rsidP="00924EC2">
      <w:pPr>
        <w:pStyle w:val="Heading4"/>
        <w:rPr>
          <w:ins w:id="4455" w:author="Per Lindell" w:date="2022-03-03T05:19:00Z"/>
          <w:rFonts w:eastAsiaTheme="minorEastAsia"/>
        </w:rPr>
      </w:pPr>
      <w:bookmarkStart w:id="4456" w:name="_Toc97177991"/>
      <w:ins w:id="4457" w:author="Per Lindell" w:date="2022-03-03T05:20:00Z">
        <w:r>
          <w:rPr>
            <w:rFonts w:eastAsiaTheme="minorEastAsia"/>
            <w:lang w:eastAsia="zh-CN"/>
          </w:rPr>
          <w:t>5.69</w:t>
        </w:r>
      </w:ins>
      <w:ins w:id="4458" w:author="Per Lindell" w:date="2022-03-03T05:19:00Z">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456"/>
      </w:ins>
    </w:p>
    <w:p w14:paraId="0C790097" w14:textId="77777777" w:rsidR="00924EC2" w:rsidRPr="00D133A5" w:rsidRDefault="00924EC2" w:rsidP="00924EC2">
      <w:pPr>
        <w:rPr>
          <w:ins w:id="4459" w:author="Per Lindell" w:date="2022-03-03T05:19:00Z"/>
        </w:rPr>
      </w:pPr>
      <w:ins w:id="4460" w:author="Per Lindell" w:date="2022-03-03T05:19:00Z">
        <w:r>
          <w:t>Based on the co-existence studies there is no need to define MSD.</w:t>
        </w:r>
      </w:ins>
    </w:p>
    <w:p w14:paraId="43AA2DAC" w14:textId="5F77E91B" w:rsidR="00C7259F" w:rsidRDefault="00C7259F" w:rsidP="00C7259F">
      <w:pPr>
        <w:pStyle w:val="Heading2"/>
        <w:rPr>
          <w:ins w:id="4461" w:author="Per Lindell" w:date="2022-03-03T05:21:00Z"/>
          <w:rFonts w:eastAsiaTheme="minorEastAsia" w:cs="Arial"/>
          <w:lang w:val="en-US" w:eastAsia="zh-CN"/>
        </w:rPr>
      </w:pPr>
      <w:bookmarkStart w:id="4462" w:name="_Toc97177992"/>
      <w:ins w:id="4463" w:author="Per Lindell" w:date="2022-03-03T05:21:00Z">
        <w:r>
          <w:rPr>
            <w:rFonts w:eastAsiaTheme="minorEastAsia" w:cs="Arial"/>
            <w:lang w:eastAsia="zh-CN"/>
          </w:rPr>
          <w:lastRenderedPageBreak/>
          <w:t>5.70</w:t>
        </w:r>
        <w:r>
          <w:rPr>
            <w:rFonts w:eastAsiaTheme="minorEastAsia" w:cs="Arial"/>
            <w:lang w:eastAsia="zh-CN"/>
          </w:rPr>
          <w:tab/>
        </w:r>
        <w:r w:rsidRPr="00384010">
          <w:rPr>
            <w:rFonts w:cs="Arial"/>
            <w:color w:val="000000"/>
            <w:szCs w:val="32"/>
            <w:lang w:eastAsia="ja-JP"/>
          </w:rPr>
          <w:t>DC_</w:t>
        </w:r>
        <w:r>
          <w:rPr>
            <w:rFonts w:cs="Arial"/>
            <w:color w:val="000000"/>
            <w:szCs w:val="32"/>
            <w:lang w:eastAsia="ja-JP"/>
          </w:rPr>
          <w:t>7_n5-</w:t>
        </w:r>
        <w:r w:rsidRPr="00384010">
          <w:rPr>
            <w:rFonts w:cs="Arial"/>
            <w:color w:val="000000"/>
            <w:szCs w:val="32"/>
            <w:lang w:eastAsia="ja-JP"/>
          </w:rPr>
          <w:t>n78</w:t>
        </w:r>
        <w:bookmarkEnd w:id="4462"/>
      </w:ins>
    </w:p>
    <w:p w14:paraId="72A6FEA4" w14:textId="4A349D24" w:rsidR="00C7259F" w:rsidRDefault="00C7259F" w:rsidP="00C7259F">
      <w:pPr>
        <w:pStyle w:val="Heading3"/>
        <w:rPr>
          <w:ins w:id="4464" w:author="Per Lindell" w:date="2022-03-03T05:21:00Z"/>
          <w:rFonts w:eastAsiaTheme="minorEastAsia" w:cs="Arial"/>
          <w:szCs w:val="28"/>
          <w:lang w:val="en-US" w:eastAsia="zh-CN"/>
        </w:rPr>
      </w:pPr>
      <w:bookmarkStart w:id="4465" w:name="_Toc97177993"/>
      <w:ins w:id="4466" w:author="Per Lindell" w:date="2022-03-03T05:21:00Z">
        <w:r>
          <w:rPr>
            <w:rFonts w:eastAsiaTheme="minorEastAsia" w:cs="Arial"/>
            <w:szCs w:val="28"/>
            <w:lang w:eastAsia="zh-CN"/>
          </w:rPr>
          <w:t>5.70.</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4465"/>
        <w:r>
          <w:rPr>
            <w:rFonts w:eastAsiaTheme="minorEastAsia" w:cs="Arial"/>
            <w:szCs w:val="28"/>
            <w:lang w:val="en-US" w:eastAsia="zh-CN"/>
          </w:rPr>
          <w:t xml:space="preserve"> </w:t>
        </w:r>
      </w:ins>
    </w:p>
    <w:p w14:paraId="0B83CDA5" w14:textId="66C676D0" w:rsidR="00C7259F" w:rsidRPr="0058244D" w:rsidRDefault="00C7259F" w:rsidP="00C7259F">
      <w:pPr>
        <w:pStyle w:val="Heading4"/>
        <w:rPr>
          <w:ins w:id="4467" w:author="Per Lindell" w:date="2022-03-03T05:21:00Z"/>
          <w:rFonts w:cs="Arial"/>
          <w:lang w:eastAsia="ja-JP"/>
        </w:rPr>
      </w:pPr>
      <w:bookmarkStart w:id="4468" w:name="_Toc97177994"/>
      <w:ins w:id="4469" w:author="Per Lindell" w:date="2022-03-03T05:21:00Z">
        <w:r>
          <w:rPr>
            <w:rFonts w:cs="Arial"/>
            <w:lang w:eastAsia="zh-CN"/>
          </w:rPr>
          <w:t>5.70</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4468"/>
      </w:ins>
    </w:p>
    <w:p w14:paraId="5A74F45A" w14:textId="47DF0904" w:rsidR="00C7259F" w:rsidRPr="00707F69" w:rsidRDefault="00C7259F" w:rsidP="00C7259F">
      <w:pPr>
        <w:pStyle w:val="TH"/>
        <w:rPr>
          <w:ins w:id="4470" w:author="Per Lindell" w:date="2022-03-03T05:21:00Z"/>
          <w:rFonts w:cs="Arial"/>
        </w:rPr>
      </w:pPr>
      <w:ins w:id="4471" w:author="Per Lindell" w:date="2022-03-03T05:21:00Z">
        <w:r w:rsidRPr="00707F69">
          <w:rPr>
            <w:rFonts w:cs="Arial"/>
          </w:rPr>
          <w:t xml:space="preserve">Table </w:t>
        </w:r>
        <w:r>
          <w:rPr>
            <w:rFonts w:cs="Arial"/>
          </w:rPr>
          <w:t>5.70</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7259F" w:rsidRPr="0058244D" w14:paraId="5E35F3AF" w14:textId="77777777" w:rsidTr="00A64774">
        <w:trPr>
          <w:tblHeader/>
          <w:jc w:val="center"/>
          <w:ins w:id="4472" w:author="Per Lindell" w:date="2022-03-03T05:21:00Z"/>
        </w:trPr>
        <w:tc>
          <w:tcPr>
            <w:tcW w:w="3036" w:type="dxa"/>
            <w:tcBorders>
              <w:top w:val="single" w:sz="4" w:space="0" w:color="auto"/>
              <w:left w:val="single" w:sz="4" w:space="0" w:color="auto"/>
              <w:bottom w:val="single" w:sz="4" w:space="0" w:color="auto"/>
              <w:right w:val="single" w:sz="4" w:space="0" w:color="auto"/>
            </w:tcBorders>
            <w:hideMark/>
          </w:tcPr>
          <w:p w14:paraId="53CF107D" w14:textId="77777777" w:rsidR="00C7259F" w:rsidRPr="0058244D" w:rsidRDefault="00C7259F" w:rsidP="00A64774">
            <w:pPr>
              <w:pStyle w:val="TAL"/>
              <w:jc w:val="center"/>
              <w:rPr>
                <w:ins w:id="4473" w:author="Per Lindell" w:date="2022-03-03T05:21:00Z"/>
                <w:rFonts w:cs="Arial"/>
                <w:b/>
                <w:szCs w:val="18"/>
                <w:lang w:eastAsia="ja-JP"/>
              </w:rPr>
            </w:pPr>
            <w:ins w:id="4474" w:author="Per Lindell" w:date="2022-03-03T05:21: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9B8658C" w14:textId="77777777" w:rsidR="00C7259F" w:rsidRPr="0058244D" w:rsidRDefault="00C7259F" w:rsidP="00A64774">
            <w:pPr>
              <w:pStyle w:val="TAH"/>
              <w:keepNext w:val="0"/>
              <w:rPr>
                <w:ins w:id="4475" w:author="Per Lindell" w:date="2022-03-03T05:21:00Z"/>
                <w:rFonts w:cs="Arial"/>
              </w:rPr>
            </w:pPr>
            <w:ins w:id="4476" w:author="Per Lindell" w:date="2022-03-03T05:21: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421C9968" w14:textId="77777777" w:rsidR="00C7259F" w:rsidRPr="0058244D" w:rsidRDefault="00C7259F" w:rsidP="00A64774">
            <w:pPr>
              <w:pStyle w:val="TAH"/>
              <w:keepNext w:val="0"/>
              <w:rPr>
                <w:ins w:id="4477" w:author="Per Lindell" w:date="2022-03-03T05:21:00Z"/>
                <w:rFonts w:cs="Arial"/>
              </w:rPr>
            </w:pPr>
            <w:ins w:id="4478" w:author="Per Lindell" w:date="2022-03-03T05:21:00Z">
              <w:r w:rsidRPr="0058244D">
                <w:rPr>
                  <w:rFonts w:cs="Arial"/>
                </w:rPr>
                <w:t>Tolerance (dB)</w:t>
              </w:r>
            </w:ins>
          </w:p>
        </w:tc>
      </w:tr>
      <w:tr w:rsidR="00C7259F" w:rsidRPr="00DF246F" w14:paraId="37ABEC1D" w14:textId="77777777" w:rsidTr="00A64774">
        <w:trPr>
          <w:tblHeader/>
          <w:jc w:val="center"/>
          <w:ins w:id="4479" w:author="Per Lindell" w:date="2022-03-03T05:21:00Z"/>
        </w:trPr>
        <w:tc>
          <w:tcPr>
            <w:tcW w:w="3036" w:type="dxa"/>
            <w:tcBorders>
              <w:top w:val="single" w:sz="4" w:space="0" w:color="auto"/>
              <w:left w:val="single" w:sz="4" w:space="0" w:color="auto"/>
              <w:bottom w:val="single" w:sz="4" w:space="0" w:color="auto"/>
              <w:right w:val="single" w:sz="4" w:space="0" w:color="auto"/>
            </w:tcBorders>
            <w:vAlign w:val="center"/>
          </w:tcPr>
          <w:p w14:paraId="56D276A9" w14:textId="77777777" w:rsidR="00C7259F" w:rsidRPr="00DF246F" w:rsidRDefault="00C7259F" w:rsidP="00A64774">
            <w:pPr>
              <w:pStyle w:val="TAL"/>
              <w:jc w:val="center"/>
              <w:rPr>
                <w:ins w:id="4480" w:author="Per Lindell" w:date="2022-03-03T05:21:00Z"/>
                <w:rFonts w:cs="Arial"/>
                <w:szCs w:val="18"/>
                <w:lang w:eastAsia="zh-CN"/>
              </w:rPr>
            </w:pPr>
            <w:ins w:id="4481" w:author="Per Lindell" w:date="2022-03-03T05:21:00Z">
              <w:r w:rsidRPr="008127BB">
                <w:rPr>
                  <w:rFonts w:cs="Arial"/>
                  <w:bCs/>
                  <w:szCs w:val="18"/>
                  <w:lang w:eastAsia="zh-CN"/>
                </w:rPr>
                <w:t>DC_7A_n78A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631F156C" w14:textId="77777777" w:rsidR="00C7259F" w:rsidRPr="005E2E39" w:rsidRDefault="00C7259F" w:rsidP="00A64774">
            <w:pPr>
              <w:pStyle w:val="TAL"/>
              <w:jc w:val="center"/>
              <w:rPr>
                <w:ins w:id="4482" w:author="Per Lindell" w:date="2022-03-03T05:21:00Z"/>
                <w:rFonts w:cs="Arial"/>
                <w:szCs w:val="18"/>
                <w:lang w:eastAsia="zh-CN"/>
              </w:rPr>
            </w:pPr>
            <w:ins w:id="4483" w:author="Per Lindell" w:date="2022-03-03T05:21: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3A85BCE2" w14:textId="77777777" w:rsidR="00C7259F" w:rsidRPr="00DF246F" w:rsidRDefault="00C7259F" w:rsidP="00A64774">
            <w:pPr>
              <w:pStyle w:val="TAL"/>
              <w:jc w:val="center"/>
              <w:rPr>
                <w:ins w:id="4484" w:author="Per Lindell" w:date="2022-03-03T05:21:00Z"/>
                <w:rFonts w:cs="Arial"/>
                <w:szCs w:val="18"/>
                <w:lang w:eastAsia="zh-CN"/>
              </w:rPr>
            </w:pPr>
            <w:ins w:id="4485" w:author="Per Lindell" w:date="2022-03-03T05:21:00Z">
              <w:r w:rsidRPr="00DF246F">
                <w:rPr>
                  <w:rFonts w:cs="Arial"/>
                  <w:szCs w:val="18"/>
                  <w:lang w:eastAsia="zh-CN"/>
                </w:rPr>
                <w:t>+2/-3</w:t>
              </w:r>
            </w:ins>
          </w:p>
        </w:tc>
      </w:tr>
      <w:tr w:rsidR="00C7259F" w:rsidRPr="00DF246F" w14:paraId="1C2DF61D" w14:textId="77777777" w:rsidTr="00A64774">
        <w:trPr>
          <w:tblHeader/>
          <w:jc w:val="center"/>
          <w:ins w:id="4486" w:author="Per Lindell" w:date="2022-03-03T05:21:00Z"/>
        </w:trPr>
        <w:tc>
          <w:tcPr>
            <w:tcW w:w="3036" w:type="dxa"/>
            <w:tcBorders>
              <w:top w:val="single" w:sz="4" w:space="0" w:color="auto"/>
              <w:left w:val="single" w:sz="4" w:space="0" w:color="auto"/>
              <w:bottom w:val="single" w:sz="4" w:space="0" w:color="auto"/>
              <w:right w:val="single" w:sz="4" w:space="0" w:color="auto"/>
            </w:tcBorders>
            <w:vAlign w:val="center"/>
          </w:tcPr>
          <w:p w14:paraId="598DEF59" w14:textId="77777777" w:rsidR="00C7259F" w:rsidRPr="00DF246F" w:rsidRDefault="00C7259F" w:rsidP="00A64774">
            <w:pPr>
              <w:pStyle w:val="TAL"/>
              <w:jc w:val="center"/>
              <w:rPr>
                <w:ins w:id="4487" w:author="Per Lindell" w:date="2022-03-03T05:21:00Z"/>
                <w:rFonts w:cs="Arial"/>
                <w:szCs w:val="18"/>
                <w:lang w:eastAsia="zh-CN"/>
              </w:rPr>
            </w:pPr>
            <w:ins w:id="4488" w:author="Per Lindell" w:date="2022-03-03T05:21:00Z">
              <w:r w:rsidRPr="008127BB">
                <w:rPr>
                  <w:rFonts w:cs="Arial"/>
                  <w:bCs/>
                  <w:szCs w:val="18"/>
                  <w:lang w:eastAsia="zh-CN"/>
                </w:rPr>
                <w:t>DC_7C_n78A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352408DE" w14:textId="77777777" w:rsidR="00C7259F" w:rsidRPr="005E2E39" w:rsidRDefault="00C7259F" w:rsidP="00A64774">
            <w:pPr>
              <w:pStyle w:val="TAL"/>
              <w:jc w:val="center"/>
              <w:rPr>
                <w:ins w:id="4489" w:author="Per Lindell" w:date="2022-03-03T05:21:00Z"/>
                <w:rFonts w:cs="Arial"/>
                <w:szCs w:val="18"/>
                <w:lang w:eastAsia="zh-CN"/>
              </w:rPr>
            </w:pPr>
            <w:ins w:id="4490" w:author="Per Lindell" w:date="2022-03-03T05:21: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4274F6D4" w14:textId="77777777" w:rsidR="00C7259F" w:rsidRPr="00DF246F" w:rsidRDefault="00C7259F" w:rsidP="00A64774">
            <w:pPr>
              <w:pStyle w:val="TAL"/>
              <w:jc w:val="center"/>
              <w:rPr>
                <w:ins w:id="4491" w:author="Per Lindell" w:date="2022-03-03T05:21:00Z"/>
                <w:rFonts w:cs="Arial"/>
                <w:szCs w:val="18"/>
                <w:lang w:eastAsia="zh-CN"/>
              </w:rPr>
            </w:pPr>
            <w:ins w:id="4492" w:author="Per Lindell" w:date="2022-03-03T05:21:00Z">
              <w:r w:rsidRPr="00DF246F">
                <w:rPr>
                  <w:rFonts w:cs="Arial"/>
                  <w:szCs w:val="18"/>
                  <w:lang w:eastAsia="zh-CN"/>
                </w:rPr>
                <w:t>+2/-3</w:t>
              </w:r>
            </w:ins>
          </w:p>
        </w:tc>
      </w:tr>
      <w:tr w:rsidR="00C7259F" w:rsidRPr="0058244D" w14:paraId="134189AB" w14:textId="77777777" w:rsidTr="00A64774">
        <w:trPr>
          <w:tblHeader/>
          <w:jc w:val="center"/>
          <w:ins w:id="4493" w:author="Per Lindell" w:date="2022-03-03T05:21: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A477ADF" w14:textId="77777777" w:rsidR="00C7259F" w:rsidRPr="0058244D" w:rsidRDefault="00C7259F" w:rsidP="00A64774">
            <w:pPr>
              <w:pStyle w:val="TAL"/>
              <w:rPr>
                <w:ins w:id="4494" w:author="Per Lindell" w:date="2022-03-03T05:21:00Z"/>
                <w:rFonts w:cs="Arial"/>
                <w:szCs w:val="18"/>
                <w:lang w:eastAsia="zh-CN"/>
              </w:rPr>
            </w:pPr>
            <w:ins w:id="4495" w:author="Per Lindell" w:date="2022-03-03T05:21: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544B11A1" w14:textId="3C292E6B" w:rsidR="00C7259F" w:rsidRPr="0058244D" w:rsidRDefault="00C7259F" w:rsidP="00C7259F">
      <w:pPr>
        <w:pStyle w:val="Heading4"/>
        <w:rPr>
          <w:ins w:id="4496" w:author="Per Lindell" w:date="2022-03-03T05:21:00Z"/>
          <w:rFonts w:cs="Arial"/>
          <w:lang w:eastAsia="ja-JP"/>
        </w:rPr>
      </w:pPr>
      <w:bookmarkStart w:id="4497" w:name="_Toc97177995"/>
      <w:ins w:id="4498" w:author="Per Lindell" w:date="2022-03-03T05:21:00Z">
        <w:r>
          <w:rPr>
            <w:rFonts w:cs="Arial"/>
            <w:lang w:eastAsia="zh-CN"/>
          </w:rPr>
          <w:t>5.70</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497"/>
      </w:ins>
    </w:p>
    <w:p w14:paraId="5EF02348" w14:textId="34BF414E" w:rsidR="00C7259F" w:rsidRPr="00C87AC2" w:rsidRDefault="00C7259F" w:rsidP="00C7259F">
      <w:pPr>
        <w:pStyle w:val="TH"/>
        <w:rPr>
          <w:ins w:id="4499" w:author="Per Lindell" w:date="2022-03-03T05:21:00Z"/>
          <w:rFonts w:cs="Arial"/>
        </w:rPr>
      </w:pPr>
      <w:ins w:id="4500" w:author="Per Lindell" w:date="2022-03-03T05:21:00Z">
        <w:r w:rsidRPr="00C87AC2">
          <w:rPr>
            <w:rFonts w:cs="Arial"/>
          </w:rPr>
          <w:t xml:space="preserve">Table </w:t>
        </w:r>
        <w:r>
          <w:rPr>
            <w:rFonts w:cs="Arial"/>
          </w:rPr>
          <w:t>5.70</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7259F" w:rsidRPr="00A9132E" w14:paraId="6817F0E5" w14:textId="77777777" w:rsidTr="00A64774">
        <w:trPr>
          <w:trHeight w:val="47"/>
          <w:tblHeader/>
          <w:jc w:val="center"/>
          <w:ins w:id="4501" w:author="Per Lindell" w:date="2022-03-03T05:21:00Z"/>
        </w:trPr>
        <w:tc>
          <w:tcPr>
            <w:tcW w:w="2537" w:type="dxa"/>
            <w:tcBorders>
              <w:top w:val="single" w:sz="4" w:space="0" w:color="auto"/>
              <w:left w:val="single" w:sz="4" w:space="0" w:color="auto"/>
              <w:bottom w:val="single" w:sz="4" w:space="0" w:color="auto"/>
              <w:right w:val="single" w:sz="4" w:space="0" w:color="auto"/>
            </w:tcBorders>
            <w:vAlign w:val="center"/>
            <w:hideMark/>
          </w:tcPr>
          <w:p w14:paraId="3D865A2C" w14:textId="77777777" w:rsidR="00C7259F" w:rsidRPr="00A9132E" w:rsidRDefault="00C7259F" w:rsidP="00A64774">
            <w:pPr>
              <w:pStyle w:val="TAH"/>
              <w:rPr>
                <w:ins w:id="4502" w:author="Per Lindell" w:date="2022-03-03T05:21:00Z"/>
                <w:rFonts w:cs="Arial"/>
                <w:lang w:eastAsia="fi-FI"/>
              </w:rPr>
            </w:pPr>
            <w:ins w:id="4503" w:author="Per Lindell" w:date="2022-03-03T05:21:00Z">
              <w:r w:rsidRPr="00A9132E">
                <w:rPr>
                  <w:rFonts w:cs="Arial"/>
                  <w:lang w:eastAsia="fi-FI"/>
                </w:rPr>
                <w:t>EN-DC</w:t>
              </w:r>
            </w:ins>
          </w:p>
          <w:p w14:paraId="663E1BBB" w14:textId="77777777" w:rsidR="00C7259F" w:rsidRPr="00A9132E" w:rsidRDefault="00C7259F" w:rsidP="00A64774">
            <w:pPr>
              <w:pStyle w:val="TAH"/>
              <w:rPr>
                <w:ins w:id="4504" w:author="Per Lindell" w:date="2022-03-03T05:21:00Z"/>
                <w:rFonts w:cs="Arial"/>
                <w:lang w:eastAsia="fi-FI"/>
              </w:rPr>
            </w:pPr>
            <w:ins w:id="4505" w:author="Per Lindell" w:date="2022-03-03T05:21: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77BAB54A" w14:textId="77777777" w:rsidR="00C7259F" w:rsidRPr="00A9132E" w:rsidRDefault="00C7259F" w:rsidP="00A64774">
            <w:pPr>
              <w:pStyle w:val="TAH"/>
              <w:rPr>
                <w:ins w:id="4506" w:author="Per Lindell" w:date="2022-03-03T05:21:00Z"/>
                <w:rFonts w:cs="Arial"/>
                <w:lang w:eastAsia="fi-FI"/>
              </w:rPr>
            </w:pPr>
            <w:ins w:id="4507" w:author="Per Lindell" w:date="2022-03-03T05:21:00Z">
              <w:r w:rsidRPr="00A9132E">
                <w:rPr>
                  <w:rFonts w:cs="Arial"/>
                  <w:lang w:eastAsia="fi-FI"/>
                </w:rPr>
                <w:t>Uplink EN-DC</w:t>
              </w:r>
            </w:ins>
          </w:p>
          <w:p w14:paraId="50C9C859" w14:textId="77777777" w:rsidR="00C7259F" w:rsidRPr="00A9132E" w:rsidRDefault="00C7259F" w:rsidP="00A64774">
            <w:pPr>
              <w:pStyle w:val="TAH"/>
              <w:rPr>
                <w:ins w:id="4508" w:author="Per Lindell" w:date="2022-03-03T05:21:00Z"/>
                <w:rFonts w:cs="Arial"/>
                <w:lang w:eastAsia="fi-FI"/>
              </w:rPr>
            </w:pPr>
            <w:ins w:id="4509" w:author="Per Lindell" w:date="2022-03-03T05:21:00Z">
              <w:r w:rsidRPr="00A9132E">
                <w:rPr>
                  <w:rFonts w:cs="Arial"/>
                  <w:lang w:eastAsia="fi-FI"/>
                </w:rPr>
                <w:t>configuration</w:t>
              </w:r>
            </w:ins>
          </w:p>
        </w:tc>
      </w:tr>
      <w:tr w:rsidR="00C7259F" w:rsidRPr="009B6855" w14:paraId="1A32EEB4" w14:textId="77777777" w:rsidTr="00A64774">
        <w:trPr>
          <w:trHeight w:val="368"/>
          <w:jc w:val="center"/>
          <w:ins w:id="4510" w:author="Per Lindell" w:date="2022-03-03T05:21:00Z"/>
        </w:trPr>
        <w:tc>
          <w:tcPr>
            <w:tcW w:w="2537" w:type="dxa"/>
            <w:tcBorders>
              <w:top w:val="single" w:sz="4" w:space="0" w:color="auto"/>
              <w:left w:val="single" w:sz="4" w:space="0" w:color="auto"/>
              <w:right w:val="single" w:sz="4" w:space="0" w:color="auto"/>
            </w:tcBorders>
            <w:vAlign w:val="center"/>
            <w:hideMark/>
          </w:tcPr>
          <w:p w14:paraId="798176FA" w14:textId="77777777" w:rsidR="00C7259F" w:rsidRDefault="00C7259F" w:rsidP="00A64774">
            <w:pPr>
              <w:pStyle w:val="TAH"/>
              <w:rPr>
                <w:ins w:id="4511" w:author="Per Lindell" w:date="2022-03-03T05:21:00Z"/>
                <w:rFonts w:eastAsia="SimSun"/>
                <w:b w:val="0"/>
                <w:bCs/>
                <w:lang w:eastAsia="zh-CN"/>
              </w:rPr>
            </w:pPr>
            <w:ins w:id="4512" w:author="Per Lindell" w:date="2022-03-03T05:21:00Z">
              <w:r w:rsidRPr="00901384">
                <w:rPr>
                  <w:rFonts w:eastAsia="SimSun"/>
                  <w:b w:val="0"/>
                  <w:bCs/>
                  <w:lang w:eastAsia="zh-CN"/>
                </w:rPr>
                <w:t>DC_7A_n5A-n78A</w:t>
              </w:r>
            </w:ins>
          </w:p>
          <w:p w14:paraId="76BE4356" w14:textId="77777777" w:rsidR="00C7259F" w:rsidRPr="00DF246F" w:rsidRDefault="00C7259F" w:rsidP="00A64774">
            <w:pPr>
              <w:pStyle w:val="TAH"/>
              <w:rPr>
                <w:ins w:id="4513" w:author="Per Lindell" w:date="2022-03-03T05:21:00Z"/>
                <w:rFonts w:cs="Arial"/>
                <w:b w:val="0"/>
                <w:bCs/>
                <w:lang w:val="fi-FI" w:eastAsia="zh-CN"/>
              </w:rPr>
            </w:pPr>
            <w:ins w:id="4514" w:author="Per Lindell" w:date="2022-03-03T05:21:00Z">
              <w:r w:rsidRPr="00901384">
                <w:rPr>
                  <w:rFonts w:eastAsia="SimSun"/>
                  <w:b w:val="0"/>
                  <w:bCs/>
                  <w:lang w:eastAsia="zh-CN"/>
                </w:rPr>
                <w:t>DC_7C_n5A-n78A</w:t>
              </w:r>
            </w:ins>
          </w:p>
        </w:tc>
        <w:tc>
          <w:tcPr>
            <w:tcW w:w="2280" w:type="dxa"/>
            <w:tcBorders>
              <w:top w:val="single" w:sz="4" w:space="0" w:color="auto"/>
              <w:left w:val="single" w:sz="4" w:space="0" w:color="auto"/>
              <w:right w:val="single" w:sz="4" w:space="0" w:color="auto"/>
            </w:tcBorders>
            <w:vAlign w:val="center"/>
            <w:hideMark/>
          </w:tcPr>
          <w:p w14:paraId="7C2A3772" w14:textId="77777777" w:rsidR="00C7259F" w:rsidRPr="00901384" w:rsidRDefault="00C7259F" w:rsidP="00A64774">
            <w:pPr>
              <w:pStyle w:val="TAH"/>
              <w:rPr>
                <w:ins w:id="4515" w:author="Per Lindell" w:date="2022-03-03T05:21:00Z"/>
                <w:rFonts w:cs="Arial"/>
                <w:b w:val="0"/>
                <w:bCs/>
                <w:szCs w:val="18"/>
                <w:lang w:eastAsia="zh-CN"/>
              </w:rPr>
            </w:pPr>
            <w:ins w:id="4516" w:author="Per Lindell" w:date="2022-03-03T05:21:00Z">
              <w:r w:rsidRPr="00901384">
                <w:rPr>
                  <w:rFonts w:cs="Arial"/>
                  <w:b w:val="0"/>
                  <w:bCs/>
                  <w:szCs w:val="18"/>
                  <w:lang w:eastAsia="zh-CN"/>
                </w:rPr>
                <w:t>DC_7A_n78A</w:t>
              </w:r>
            </w:ins>
          </w:p>
          <w:p w14:paraId="7A9DFE55" w14:textId="77777777" w:rsidR="00C7259F" w:rsidRPr="005E2E39" w:rsidRDefault="00C7259F" w:rsidP="00A64774">
            <w:pPr>
              <w:pStyle w:val="TAH"/>
              <w:rPr>
                <w:ins w:id="4517" w:author="Per Lindell" w:date="2022-03-03T05:21:00Z"/>
                <w:rFonts w:cs="Arial"/>
                <w:b w:val="0"/>
                <w:bCs/>
                <w:lang w:eastAsia="fi-FI"/>
              </w:rPr>
            </w:pPr>
            <w:ins w:id="4518" w:author="Per Lindell" w:date="2022-03-03T05:21:00Z">
              <w:r w:rsidRPr="00901384">
                <w:rPr>
                  <w:rFonts w:cs="Arial"/>
                  <w:b w:val="0"/>
                  <w:bCs/>
                  <w:szCs w:val="18"/>
                  <w:lang w:eastAsia="zh-CN"/>
                </w:rPr>
                <w:t>DC_7C_n78A</w:t>
              </w:r>
            </w:ins>
          </w:p>
        </w:tc>
      </w:tr>
    </w:tbl>
    <w:p w14:paraId="2EFC318E" w14:textId="77777777" w:rsidR="00C7259F" w:rsidRPr="007A526B" w:rsidRDefault="00C7259F" w:rsidP="00C7259F">
      <w:pPr>
        <w:rPr>
          <w:ins w:id="4519" w:author="Per Lindell" w:date="2022-03-03T05:21:00Z"/>
          <w:lang w:eastAsia="zh-CN"/>
        </w:rPr>
      </w:pPr>
    </w:p>
    <w:p w14:paraId="1C05D6FA" w14:textId="33617DDE" w:rsidR="00C7259F" w:rsidRDefault="00C7259F" w:rsidP="00C7259F">
      <w:pPr>
        <w:pStyle w:val="Heading4"/>
        <w:rPr>
          <w:ins w:id="4520" w:author="Per Lindell" w:date="2022-03-03T05:21:00Z"/>
          <w:rFonts w:eastAsiaTheme="minorEastAsia"/>
          <w:lang w:val="en-US" w:eastAsia="zh-CN"/>
        </w:rPr>
      </w:pPr>
      <w:bookmarkStart w:id="4521" w:name="_Toc97177996"/>
      <w:ins w:id="4522" w:author="Per Lindell" w:date="2022-03-03T05:21:00Z">
        <w:r>
          <w:rPr>
            <w:rFonts w:eastAsiaTheme="minorEastAsia"/>
            <w:lang w:eastAsia="zh-CN"/>
          </w:rPr>
          <w:t>5.70</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521"/>
        <w:r>
          <w:rPr>
            <w:rFonts w:eastAsiaTheme="minorEastAsia"/>
            <w:lang w:val="en-US" w:eastAsia="zh-CN"/>
          </w:rPr>
          <w:t xml:space="preserve"> </w:t>
        </w:r>
      </w:ins>
    </w:p>
    <w:p w14:paraId="2714E5C0" w14:textId="77777777" w:rsidR="00C7259F" w:rsidRDefault="00C7259F" w:rsidP="00C7259F">
      <w:pPr>
        <w:spacing w:after="120"/>
        <w:rPr>
          <w:ins w:id="4523" w:author="Per Lindell" w:date="2022-03-03T05:21:00Z"/>
          <w:rFonts w:eastAsia="SimSun"/>
          <w:lang w:val="en-US" w:eastAsia="zh-CN"/>
        </w:rPr>
      </w:pPr>
      <w:ins w:id="4524" w:author="Per Lindell" w:date="2022-03-03T05:21:00Z">
        <w:r>
          <w:rPr>
            <w:rFonts w:eastAsia="SimSun"/>
            <w:lang w:val="en-US" w:eastAsia="zh-CN"/>
          </w:rPr>
          <w:t>Co-existence studies shows that:</w:t>
        </w:r>
      </w:ins>
    </w:p>
    <w:p w14:paraId="67BEC1AD" w14:textId="77777777" w:rsidR="00C7259F" w:rsidRDefault="00C7259F" w:rsidP="00C7259F">
      <w:pPr>
        <w:pStyle w:val="B10"/>
        <w:rPr>
          <w:ins w:id="4525" w:author="Per Lindell" w:date="2022-03-03T05:21:00Z"/>
          <w:lang w:eastAsia="ja-JP"/>
        </w:rPr>
      </w:pPr>
      <w:ins w:id="4526" w:author="Per Lindell" w:date="2022-03-03T05:21:00Z">
        <w:r>
          <w:rPr>
            <w:lang w:eastAsia="ja-JP"/>
          </w:rPr>
          <w:t>- 2</w:t>
        </w:r>
        <w:r w:rsidRPr="00901384">
          <w:rPr>
            <w:vertAlign w:val="superscript"/>
            <w:lang w:eastAsia="ja-JP"/>
          </w:rPr>
          <w:t>nd</w:t>
        </w:r>
        <w:r>
          <w:rPr>
            <w:lang w:eastAsia="ja-JP"/>
          </w:rPr>
          <w:t xml:space="preserve"> and 5</w:t>
        </w:r>
        <w:r w:rsidRPr="00901384">
          <w:rPr>
            <w:vertAlign w:val="superscript"/>
            <w:lang w:eastAsia="ja-JP"/>
          </w:rPr>
          <w:t>th</w:t>
        </w:r>
        <w:r>
          <w:rPr>
            <w:lang w:eastAsia="ja-JP"/>
          </w:rPr>
          <w:t xml:space="preserve"> order IMD products may fall into own Rx frequencies of band n5.</w:t>
        </w:r>
      </w:ins>
    </w:p>
    <w:p w14:paraId="1C18FC44" w14:textId="636E4304" w:rsidR="00C7259F" w:rsidRDefault="00C7259F" w:rsidP="00C7259F">
      <w:pPr>
        <w:pStyle w:val="Heading3"/>
        <w:rPr>
          <w:ins w:id="4527" w:author="Per Lindell" w:date="2022-03-03T05:21:00Z"/>
          <w:rFonts w:eastAsiaTheme="minorEastAsia" w:cs="Arial"/>
          <w:szCs w:val="28"/>
          <w:lang w:val="en-US" w:eastAsia="zh-CN"/>
        </w:rPr>
      </w:pPr>
      <w:bookmarkStart w:id="4528" w:name="_Toc97177997"/>
      <w:ins w:id="4529" w:author="Per Lindell" w:date="2022-03-03T05:21:00Z">
        <w:r>
          <w:rPr>
            <w:rFonts w:eastAsiaTheme="minorEastAsia" w:cs="Arial"/>
            <w:szCs w:val="28"/>
            <w:lang w:eastAsia="zh-CN"/>
          </w:rPr>
          <w:t>5.70.2</w:t>
        </w:r>
        <w:r>
          <w:rPr>
            <w:rFonts w:eastAsiaTheme="minorEastAsia" w:cs="Arial"/>
            <w:szCs w:val="28"/>
            <w:lang w:eastAsia="zh-CN"/>
          </w:rPr>
          <w:tab/>
        </w:r>
        <w:r>
          <w:rPr>
            <w:rFonts w:eastAsiaTheme="minorEastAsia" w:cs="Arial"/>
            <w:szCs w:val="28"/>
            <w:lang w:val="en-US" w:eastAsia="zh-CN"/>
          </w:rPr>
          <w:t>Receiver Characteristics</w:t>
        </w:r>
        <w:bookmarkEnd w:id="4528"/>
        <w:r>
          <w:rPr>
            <w:rFonts w:eastAsiaTheme="minorEastAsia" w:cs="Arial"/>
            <w:szCs w:val="28"/>
            <w:lang w:val="en-US" w:eastAsia="zh-CN"/>
          </w:rPr>
          <w:t xml:space="preserve"> </w:t>
        </w:r>
      </w:ins>
    </w:p>
    <w:p w14:paraId="05927E32" w14:textId="67D685B9" w:rsidR="00C7259F" w:rsidRDefault="00C7259F" w:rsidP="00C7259F">
      <w:pPr>
        <w:pStyle w:val="Heading4"/>
        <w:rPr>
          <w:ins w:id="4530" w:author="Per Lindell" w:date="2022-03-03T05:21:00Z"/>
          <w:rFonts w:eastAsiaTheme="minorEastAsia"/>
        </w:rPr>
      </w:pPr>
      <w:bookmarkStart w:id="4531" w:name="_Toc97177998"/>
      <w:ins w:id="4532" w:author="Per Lindell" w:date="2022-03-03T05:21:00Z">
        <w:r>
          <w:rPr>
            <w:rFonts w:eastAsiaTheme="minorEastAsia"/>
            <w:lang w:eastAsia="zh-CN"/>
          </w:rPr>
          <w:t>5.70</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531"/>
      </w:ins>
    </w:p>
    <w:p w14:paraId="5FFFEE32" w14:textId="21DE6ACB" w:rsidR="00C7259F" w:rsidRDefault="00C7259F" w:rsidP="00C7259F">
      <w:pPr>
        <w:pStyle w:val="TH"/>
        <w:rPr>
          <w:ins w:id="4533" w:author="Per Lindell" w:date="2022-03-03T05:21:00Z"/>
          <w:rFonts w:eastAsiaTheme="minorEastAsia"/>
        </w:rPr>
      </w:pPr>
      <w:ins w:id="4534" w:author="Per Lindell" w:date="2022-03-03T05:21:00Z">
        <w:r>
          <w:t xml:space="preserve">Table 5.70.2.1-1: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7259F" w14:paraId="6055F26A" w14:textId="77777777" w:rsidTr="00A64774">
        <w:trPr>
          <w:trHeight w:val="20"/>
          <w:jc w:val="center"/>
          <w:ins w:id="4535" w:author="Per Lindell" w:date="2022-03-03T05:21: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7861F08B" w14:textId="77777777" w:rsidR="00C7259F" w:rsidRDefault="00C7259F" w:rsidP="00A64774">
            <w:pPr>
              <w:pStyle w:val="TAH"/>
              <w:rPr>
                <w:ins w:id="4536" w:author="Per Lindell" w:date="2022-03-03T05:21:00Z"/>
                <w:lang w:eastAsia="sv-SE"/>
              </w:rPr>
            </w:pPr>
            <w:ins w:id="4537" w:author="Per Lindell" w:date="2022-03-03T05:21: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C7259F" w14:paraId="0C94184F" w14:textId="77777777" w:rsidTr="00A64774">
        <w:trPr>
          <w:trHeight w:val="648"/>
          <w:jc w:val="center"/>
          <w:ins w:id="4538" w:author="Per Lindell" w:date="2022-03-03T05:21:00Z"/>
        </w:trPr>
        <w:tc>
          <w:tcPr>
            <w:tcW w:w="2233" w:type="dxa"/>
            <w:tcBorders>
              <w:top w:val="single" w:sz="4" w:space="0" w:color="auto"/>
              <w:left w:val="single" w:sz="4" w:space="0" w:color="auto"/>
              <w:bottom w:val="single" w:sz="4" w:space="0" w:color="auto"/>
              <w:right w:val="single" w:sz="4" w:space="0" w:color="auto"/>
            </w:tcBorders>
            <w:vAlign w:val="center"/>
            <w:hideMark/>
          </w:tcPr>
          <w:p w14:paraId="5C41B854" w14:textId="77777777" w:rsidR="00C7259F" w:rsidRDefault="00C7259F" w:rsidP="00A64774">
            <w:pPr>
              <w:pStyle w:val="TAH"/>
              <w:rPr>
                <w:ins w:id="4539" w:author="Per Lindell" w:date="2022-03-03T05:21:00Z"/>
                <w:lang w:eastAsia="ja-JP"/>
              </w:rPr>
            </w:pPr>
            <w:ins w:id="4540" w:author="Per Lindell" w:date="2022-03-03T05:21:00Z">
              <w:r>
                <w:rPr>
                  <w:lang w:eastAsia="ja-JP"/>
                </w:rPr>
                <w:t>EN-DC</w:t>
              </w:r>
            </w:ins>
          </w:p>
          <w:p w14:paraId="604956F7" w14:textId="77777777" w:rsidR="00C7259F" w:rsidRDefault="00C7259F" w:rsidP="00A64774">
            <w:pPr>
              <w:pStyle w:val="TAH"/>
              <w:rPr>
                <w:ins w:id="4541" w:author="Per Lindell" w:date="2022-03-03T05:21:00Z"/>
                <w:lang w:eastAsia="sv-SE"/>
              </w:rPr>
            </w:pPr>
            <w:ins w:id="4542" w:author="Per Lindell" w:date="2022-03-03T05:21: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789A2382" w14:textId="77777777" w:rsidR="00C7259F" w:rsidRDefault="00C7259F" w:rsidP="00A64774">
            <w:pPr>
              <w:pStyle w:val="TAH"/>
              <w:rPr>
                <w:ins w:id="4543" w:author="Per Lindell" w:date="2022-03-03T05:21:00Z"/>
                <w:lang w:eastAsia="sv-SE"/>
              </w:rPr>
            </w:pPr>
            <w:ins w:id="4544" w:author="Per Lindell" w:date="2022-03-03T05:21: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4C513400" w14:textId="77777777" w:rsidR="00C7259F" w:rsidRDefault="00C7259F" w:rsidP="00A64774">
            <w:pPr>
              <w:pStyle w:val="TAH"/>
              <w:rPr>
                <w:ins w:id="4545" w:author="Per Lindell" w:date="2022-03-03T05:21:00Z"/>
                <w:lang w:eastAsia="sv-SE"/>
              </w:rPr>
            </w:pPr>
            <w:ins w:id="4546" w:author="Per Lindell" w:date="2022-03-03T05:21: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6244D4EA" w14:textId="77777777" w:rsidR="00C7259F" w:rsidRDefault="00C7259F" w:rsidP="00A64774">
            <w:pPr>
              <w:pStyle w:val="TAH"/>
              <w:rPr>
                <w:ins w:id="4547" w:author="Per Lindell" w:date="2022-03-03T05:21:00Z"/>
                <w:lang w:eastAsia="sv-SE"/>
              </w:rPr>
            </w:pPr>
            <w:ins w:id="4548" w:author="Per Lindell" w:date="2022-03-03T05:21: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05A90AF3" w14:textId="77777777" w:rsidR="00C7259F" w:rsidRDefault="00C7259F" w:rsidP="00A64774">
            <w:pPr>
              <w:pStyle w:val="TAH"/>
              <w:rPr>
                <w:ins w:id="4549" w:author="Per Lindell" w:date="2022-03-03T05:21:00Z"/>
                <w:lang w:eastAsia="sv-SE"/>
              </w:rPr>
            </w:pPr>
            <w:ins w:id="4550" w:author="Per Lindell" w:date="2022-03-03T05:21: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4115BC02" w14:textId="77777777" w:rsidR="00C7259F" w:rsidRDefault="00C7259F" w:rsidP="00A64774">
            <w:pPr>
              <w:pStyle w:val="TAH"/>
              <w:rPr>
                <w:ins w:id="4551" w:author="Per Lindell" w:date="2022-03-03T05:21:00Z"/>
                <w:lang w:eastAsia="sv-SE"/>
              </w:rPr>
            </w:pPr>
            <w:ins w:id="4552" w:author="Per Lindell" w:date="2022-03-03T05:21: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79DA6740" w14:textId="77777777" w:rsidR="00C7259F" w:rsidRDefault="00C7259F" w:rsidP="00A64774">
            <w:pPr>
              <w:pStyle w:val="TAH"/>
              <w:rPr>
                <w:ins w:id="4553" w:author="Per Lindell" w:date="2022-03-03T05:21:00Z"/>
                <w:lang w:eastAsia="sv-SE"/>
              </w:rPr>
            </w:pPr>
            <w:ins w:id="4554" w:author="Per Lindell" w:date="2022-03-03T05:21: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4AB7E9E0" w14:textId="77777777" w:rsidR="00C7259F" w:rsidRDefault="00C7259F" w:rsidP="00A64774">
            <w:pPr>
              <w:pStyle w:val="TAH"/>
              <w:rPr>
                <w:ins w:id="4555" w:author="Per Lindell" w:date="2022-03-03T05:21:00Z"/>
                <w:lang w:eastAsia="sv-SE"/>
              </w:rPr>
            </w:pPr>
            <w:ins w:id="4556" w:author="Per Lindell" w:date="2022-03-03T05:21:00Z">
              <w:r>
                <w:rPr>
                  <w:lang w:eastAsia="sv-SE"/>
                </w:rPr>
                <w:t>IMD order</w:t>
              </w:r>
            </w:ins>
          </w:p>
        </w:tc>
      </w:tr>
      <w:tr w:rsidR="00C7259F" w14:paraId="0C13B310" w14:textId="77777777" w:rsidTr="00A64774">
        <w:trPr>
          <w:trHeight w:val="20"/>
          <w:jc w:val="center"/>
          <w:ins w:id="4557" w:author="Per Lindell" w:date="2022-03-03T05:21:00Z"/>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287551B0" w14:textId="77777777" w:rsidR="00C7259F" w:rsidRPr="00EF5447" w:rsidRDefault="00C7259F" w:rsidP="00A64774">
            <w:pPr>
              <w:pStyle w:val="TAC"/>
              <w:rPr>
                <w:ins w:id="4558" w:author="Per Lindell" w:date="2022-03-03T05:21:00Z"/>
              </w:rPr>
            </w:pPr>
            <w:ins w:id="4559" w:author="Per Lindell" w:date="2022-03-03T05:21:00Z">
              <w:r w:rsidRPr="00EF5447">
                <w:t>DC_</w:t>
              </w:r>
              <w:r>
                <w:t>7</w:t>
              </w:r>
              <w:r w:rsidRPr="00EF5447">
                <w:t>A</w:t>
              </w:r>
              <w:r>
                <w:t>_n5</w:t>
              </w:r>
              <w:r w:rsidRPr="00EF5447">
                <w:t>A</w:t>
              </w:r>
              <w:r>
                <w:t>-</w:t>
              </w:r>
              <w:r w:rsidRPr="00EF5447">
                <w:t>n78A</w:t>
              </w:r>
            </w:ins>
          </w:p>
          <w:p w14:paraId="37CB8F40" w14:textId="77777777" w:rsidR="00C7259F" w:rsidRPr="00F25C80" w:rsidRDefault="00C7259F" w:rsidP="00A64774">
            <w:pPr>
              <w:pStyle w:val="TAC"/>
              <w:rPr>
                <w:ins w:id="4560" w:author="Per Lindell" w:date="2022-03-03T05:21:00Z"/>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17435A93" w14:textId="77777777" w:rsidR="00C7259F" w:rsidRPr="00BE2B40" w:rsidRDefault="00C7259F" w:rsidP="00A64774">
            <w:pPr>
              <w:pStyle w:val="TAC"/>
              <w:rPr>
                <w:ins w:id="4561" w:author="Per Lindell" w:date="2022-03-03T05:21:00Z"/>
                <w:highlight w:val="yellow"/>
                <w:lang w:eastAsia="ko-KR"/>
              </w:rPr>
            </w:pPr>
            <w:ins w:id="4562" w:author="Per Lindell" w:date="2022-03-03T05:21:00Z">
              <w:r w:rsidRPr="00EF5447">
                <w:rPr>
                  <w:rFonts w:cs="Arial"/>
                </w:rPr>
                <w:t>7</w:t>
              </w:r>
            </w:ins>
          </w:p>
        </w:tc>
        <w:tc>
          <w:tcPr>
            <w:tcW w:w="960" w:type="dxa"/>
            <w:tcBorders>
              <w:top w:val="single" w:sz="4" w:space="0" w:color="auto"/>
              <w:left w:val="single" w:sz="4" w:space="0" w:color="auto"/>
              <w:bottom w:val="single" w:sz="4" w:space="0" w:color="auto"/>
              <w:right w:val="single" w:sz="4" w:space="0" w:color="auto"/>
            </w:tcBorders>
            <w:noWrap/>
            <w:hideMark/>
          </w:tcPr>
          <w:p w14:paraId="0DF68874" w14:textId="77777777" w:rsidR="00C7259F" w:rsidRPr="00BE2B40" w:rsidRDefault="00C7259F" w:rsidP="00A64774">
            <w:pPr>
              <w:pStyle w:val="TAC"/>
              <w:rPr>
                <w:ins w:id="4563" w:author="Per Lindell" w:date="2022-03-03T05:21:00Z"/>
                <w:highlight w:val="yellow"/>
                <w:lang w:eastAsia="ko-KR"/>
              </w:rPr>
            </w:pPr>
            <w:ins w:id="4564" w:author="Per Lindell" w:date="2022-03-03T05:21:00Z">
              <w:r w:rsidRPr="00EF5447">
                <w:rPr>
                  <w:rFonts w:cs="Arial"/>
                </w:rPr>
                <w:t>2555</w:t>
              </w:r>
            </w:ins>
          </w:p>
        </w:tc>
        <w:tc>
          <w:tcPr>
            <w:tcW w:w="960" w:type="dxa"/>
            <w:tcBorders>
              <w:top w:val="single" w:sz="4" w:space="0" w:color="auto"/>
              <w:left w:val="single" w:sz="4" w:space="0" w:color="auto"/>
              <w:bottom w:val="single" w:sz="4" w:space="0" w:color="auto"/>
              <w:right w:val="single" w:sz="4" w:space="0" w:color="auto"/>
            </w:tcBorders>
            <w:noWrap/>
            <w:hideMark/>
          </w:tcPr>
          <w:p w14:paraId="45DD95D1" w14:textId="77777777" w:rsidR="00C7259F" w:rsidRPr="00BE2B40" w:rsidRDefault="00C7259F" w:rsidP="00A64774">
            <w:pPr>
              <w:pStyle w:val="TAC"/>
              <w:rPr>
                <w:ins w:id="4565" w:author="Per Lindell" w:date="2022-03-03T05:21:00Z"/>
                <w:highlight w:val="yellow"/>
                <w:lang w:eastAsia="ko-KR"/>
              </w:rPr>
            </w:pPr>
            <w:ins w:id="4566" w:author="Per Lindell" w:date="2022-03-03T05:21: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60C95E4C" w14:textId="77777777" w:rsidR="00C7259F" w:rsidRPr="00BE2B40" w:rsidRDefault="00C7259F" w:rsidP="00A64774">
            <w:pPr>
              <w:pStyle w:val="TAC"/>
              <w:rPr>
                <w:ins w:id="4567" w:author="Per Lindell" w:date="2022-03-03T05:21:00Z"/>
                <w:highlight w:val="yellow"/>
                <w:lang w:eastAsia="ko-KR"/>
              </w:rPr>
            </w:pPr>
            <w:ins w:id="4568" w:author="Per Lindell" w:date="2022-03-03T05:21: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28336E9D" w14:textId="77777777" w:rsidR="00C7259F" w:rsidRPr="00BE2B40" w:rsidRDefault="00C7259F" w:rsidP="00A64774">
            <w:pPr>
              <w:pStyle w:val="TAC"/>
              <w:rPr>
                <w:ins w:id="4569" w:author="Per Lindell" w:date="2022-03-03T05:21:00Z"/>
                <w:highlight w:val="yellow"/>
                <w:lang w:eastAsia="ko-KR"/>
              </w:rPr>
            </w:pPr>
            <w:ins w:id="4570" w:author="Per Lindell" w:date="2022-03-03T05:21:00Z">
              <w:r w:rsidRPr="00EF5447">
                <w:rPr>
                  <w:rFonts w:cs="Arial"/>
                </w:rPr>
                <w:t>2675</w:t>
              </w:r>
            </w:ins>
          </w:p>
        </w:tc>
        <w:tc>
          <w:tcPr>
            <w:tcW w:w="960" w:type="dxa"/>
            <w:tcBorders>
              <w:top w:val="single" w:sz="4" w:space="0" w:color="auto"/>
              <w:left w:val="single" w:sz="4" w:space="0" w:color="auto"/>
              <w:bottom w:val="single" w:sz="4" w:space="0" w:color="auto"/>
              <w:right w:val="single" w:sz="4" w:space="0" w:color="auto"/>
            </w:tcBorders>
            <w:hideMark/>
          </w:tcPr>
          <w:p w14:paraId="5827512E" w14:textId="77777777" w:rsidR="00C7259F" w:rsidRPr="00BE2B40" w:rsidRDefault="00C7259F" w:rsidP="00A64774">
            <w:pPr>
              <w:pStyle w:val="TAC"/>
              <w:rPr>
                <w:ins w:id="4571" w:author="Per Lindell" w:date="2022-03-03T05:21:00Z"/>
                <w:b/>
                <w:bCs/>
                <w:color w:val="FF0000"/>
                <w:highlight w:val="yellow"/>
                <w:lang w:eastAsia="ko-KR"/>
              </w:rPr>
            </w:pPr>
            <w:ins w:id="4572" w:author="Per Lindell" w:date="2022-03-03T05:21:00Z">
              <w:r w:rsidRPr="00901384">
                <w:rPr>
                  <w:rFonts w:cs="Arial"/>
                </w:rPr>
                <w:t>N/A</w:t>
              </w:r>
            </w:ins>
          </w:p>
        </w:tc>
        <w:tc>
          <w:tcPr>
            <w:tcW w:w="1202" w:type="dxa"/>
            <w:tcBorders>
              <w:top w:val="single" w:sz="4" w:space="0" w:color="auto"/>
              <w:left w:val="single" w:sz="4" w:space="0" w:color="auto"/>
              <w:bottom w:val="single" w:sz="4" w:space="0" w:color="auto"/>
              <w:right w:val="single" w:sz="4" w:space="0" w:color="auto"/>
            </w:tcBorders>
            <w:hideMark/>
          </w:tcPr>
          <w:p w14:paraId="77622ADF" w14:textId="77777777" w:rsidR="00C7259F" w:rsidRDefault="00C7259F" w:rsidP="00A64774">
            <w:pPr>
              <w:pStyle w:val="TAC"/>
              <w:rPr>
                <w:ins w:id="4573" w:author="Per Lindell" w:date="2022-03-03T05:21:00Z"/>
                <w:lang w:eastAsia="ko-KR"/>
              </w:rPr>
            </w:pPr>
            <w:ins w:id="4574" w:author="Per Lindell" w:date="2022-03-03T05:21:00Z">
              <w:r>
                <w:rPr>
                  <w:kern w:val="2"/>
                  <w:szCs w:val="24"/>
                  <w:lang w:eastAsia="ja-JP"/>
                </w:rPr>
                <w:t>N/A</w:t>
              </w:r>
            </w:ins>
          </w:p>
        </w:tc>
      </w:tr>
      <w:tr w:rsidR="00C7259F" w14:paraId="6187A348" w14:textId="77777777" w:rsidTr="00A64774">
        <w:trPr>
          <w:trHeight w:val="20"/>
          <w:jc w:val="center"/>
          <w:ins w:id="4575" w:author="Per Lindell" w:date="2022-03-03T05:21:00Z"/>
        </w:trPr>
        <w:tc>
          <w:tcPr>
            <w:tcW w:w="0" w:type="auto"/>
            <w:vMerge/>
            <w:tcBorders>
              <w:top w:val="single" w:sz="4" w:space="0" w:color="auto"/>
              <w:left w:val="single" w:sz="4" w:space="0" w:color="auto"/>
              <w:bottom w:val="single" w:sz="4" w:space="0" w:color="auto"/>
              <w:right w:val="single" w:sz="4" w:space="0" w:color="auto"/>
            </w:tcBorders>
            <w:hideMark/>
          </w:tcPr>
          <w:p w14:paraId="6AC91EA3" w14:textId="77777777" w:rsidR="00C7259F" w:rsidRPr="00F25C80" w:rsidRDefault="00C7259F" w:rsidP="00A64774">
            <w:pPr>
              <w:spacing w:after="0"/>
              <w:rPr>
                <w:ins w:id="4576" w:author="Per Lindell" w:date="2022-03-03T05:21: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40A94B66" w14:textId="77777777" w:rsidR="00C7259F" w:rsidRPr="00BE2B40" w:rsidRDefault="00C7259F" w:rsidP="00A64774">
            <w:pPr>
              <w:pStyle w:val="TAC"/>
              <w:rPr>
                <w:ins w:id="4577" w:author="Per Lindell" w:date="2022-03-03T05:21:00Z"/>
                <w:highlight w:val="yellow"/>
                <w:lang w:eastAsia="sv-SE"/>
              </w:rPr>
            </w:pPr>
            <w:ins w:id="4578" w:author="Per Lindell" w:date="2022-03-03T05:21:00Z">
              <w:r>
                <w:rPr>
                  <w:rFonts w:cs="Arial"/>
                </w:rPr>
                <w:t>n5</w:t>
              </w:r>
            </w:ins>
          </w:p>
        </w:tc>
        <w:tc>
          <w:tcPr>
            <w:tcW w:w="960" w:type="dxa"/>
            <w:tcBorders>
              <w:top w:val="single" w:sz="4" w:space="0" w:color="auto"/>
              <w:left w:val="single" w:sz="4" w:space="0" w:color="auto"/>
              <w:bottom w:val="single" w:sz="4" w:space="0" w:color="auto"/>
              <w:right w:val="single" w:sz="4" w:space="0" w:color="auto"/>
            </w:tcBorders>
            <w:noWrap/>
            <w:hideMark/>
          </w:tcPr>
          <w:p w14:paraId="39BE6F62" w14:textId="77777777" w:rsidR="00C7259F" w:rsidRPr="00BE2B40" w:rsidRDefault="00C7259F" w:rsidP="00A64774">
            <w:pPr>
              <w:pStyle w:val="TAC"/>
              <w:rPr>
                <w:ins w:id="4579" w:author="Per Lindell" w:date="2022-03-03T05:21:00Z"/>
                <w:highlight w:val="yellow"/>
                <w:lang w:eastAsia="ko-KR"/>
              </w:rPr>
            </w:pPr>
            <w:ins w:id="4580" w:author="Per Lindell" w:date="2022-03-03T05:21:00Z">
              <w:r>
                <w:rPr>
                  <w:rFonts w:cs="Arial"/>
                </w:rPr>
                <w:t>836</w:t>
              </w:r>
            </w:ins>
          </w:p>
        </w:tc>
        <w:tc>
          <w:tcPr>
            <w:tcW w:w="960" w:type="dxa"/>
            <w:tcBorders>
              <w:top w:val="single" w:sz="4" w:space="0" w:color="auto"/>
              <w:left w:val="single" w:sz="4" w:space="0" w:color="auto"/>
              <w:bottom w:val="single" w:sz="4" w:space="0" w:color="auto"/>
              <w:right w:val="single" w:sz="4" w:space="0" w:color="auto"/>
            </w:tcBorders>
            <w:noWrap/>
            <w:hideMark/>
          </w:tcPr>
          <w:p w14:paraId="59C3C895" w14:textId="77777777" w:rsidR="00C7259F" w:rsidRPr="00BE2B40" w:rsidRDefault="00C7259F" w:rsidP="00A64774">
            <w:pPr>
              <w:pStyle w:val="TAC"/>
              <w:rPr>
                <w:ins w:id="4581" w:author="Per Lindell" w:date="2022-03-03T05:21:00Z"/>
                <w:highlight w:val="yellow"/>
                <w:lang w:eastAsia="ko-KR"/>
              </w:rPr>
            </w:pPr>
            <w:ins w:id="4582" w:author="Per Lindell" w:date="2022-03-03T05:21:00Z">
              <w:r w:rsidRPr="00EF5447">
                <w:rPr>
                  <w:rFonts w:cs="Arial"/>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46F2EEFE" w14:textId="77777777" w:rsidR="00C7259F" w:rsidRPr="00BE2B40" w:rsidRDefault="00C7259F" w:rsidP="00A64774">
            <w:pPr>
              <w:pStyle w:val="TAC"/>
              <w:rPr>
                <w:ins w:id="4583" w:author="Per Lindell" w:date="2022-03-03T05:21:00Z"/>
                <w:highlight w:val="yellow"/>
                <w:lang w:eastAsia="ko-KR"/>
              </w:rPr>
            </w:pPr>
            <w:ins w:id="4584" w:author="Per Lindell" w:date="2022-03-03T05:21:00Z">
              <w:r w:rsidRPr="00EF5447">
                <w:rPr>
                  <w:rFonts w:cs="Arial"/>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70C77191" w14:textId="77777777" w:rsidR="00C7259F" w:rsidRPr="00BE2B40" w:rsidRDefault="00C7259F" w:rsidP="00A64774">
            <w:pPr>
              <w:pStyle w:val="TAC"/>
              <w:rPr>
                <w:ins w:id="4585" w:author="Per Lindell" w:date="2022-03-03T05:21:00Z"/>
                <w:highlight w:val="yellow"/>
                <w:lang w:eastAsia="ko-KR"/>
              </w:rPr>
            </w:pPr>
            <w:ins w:id="4586" w:author="Per Lindell" w:date="2022-03-03T05:21:00Z">
              <w:r>
                <w:rPr>
                  <w:rFonts w:cs="Arial"/>
                </w:rPr>
                <w:t>881</w:t>
              </w:r>
            </w:ins>
          </w:p>
        </w:tc>
        <w:tc>
          <w:tcPr>
            <w:tcW w:w="960" w:type="dxa"/>
            <w:tcBorders>
              <w:top w:val="single" w:sz="4" w:space="0" w:color="auto"/>
              <w:left w:val="single" w:sz="4" w:space="0" w:color="auto"/>
              <w:bottom w:val="single" w:sz="4" w:space="0" w:color="auto"/>
              <w:right w:val="single" w:sz="4" w:space="0" w:color="auto"/>
            </w:tcBorders>
            <w:hideMark/>
          </w:tcPr>
          <w:p w14:paraId="2E5CCC13" w14:textId="77777777" w:rsidR="00C7259F" w:rsidRPr="00BE2B40" w:rsidRDefault="00C7259F" w:rsidP="00A64774">
            <w:pPr>
              <w:pStyle w:val="TAC"/>
              <w:rPr>
                <w:ins w:id="4587" w:author="Per Lindell" w:date="2022-03-03T05:21:00Z"/>
                <w:highlight w:val="yellow"/>
                <w:lang w:eastAsia="ko-KR"/>
              </w:rPr>
            </w:pPr>
            <w:ins w:id="4588" w:author="Per Lindell" w:date="2022-03-03T05:21:00Z">
              <w:r w:rsidRPr="00901384">
                <w:rPr>
                  <w:rFonts w:cs="Arial"/>
                  <w:color w:val="FF0000"/>
                </w:rPr>
                <w:t>34.7</w:t>
              </w:r>
            </w:ins>
          </w:p>
        </w:tc>
        <w:tc>
          <w:tcPr>
            <w:tcW w:w="1202" w:type="dxa"/>
            <w:tcBorders>
              <w:top w:val="single" w:sz="4" w:space="0" w:color="auto"/>
              <w:left w:val="single" w:sz="4" w:space="0" w:color="auto"/>
              <w:bottom w:val="single" w:sz="4" w:space="0" w:color="auto"/>
              <w:right w:val="single" w:sz="4" w:space="0" w:color="auto"/>
            </w:tcBorders>
            <w:hideMark/>
          </w:tcPr>
          <w:p w14:paraId="390DCD3E" w14:textId="77777777" w:rsidR="00C7259F" w:rsidRDefault="00C7259F" w:rsidP="00A64774">
            <w:pPr>
              <w:pStyle w:val="TAC"/>
              <w:rPr>
                <w:ins w:id="4589" w:author="Per Lindell" w:date="2022-03-03T05:21:00Z"/>
                <w:lang w:eastAsia="ko-KR"/>
              </w:rPr>
            </w:pPr>
            <w:ins w:id="4590" w:author="Per Lindell" w:date="2022-03-03T05:21:00Z">
              <w:r>
                <w:rPr>
                  <w:rFonts w:eastAsia="Malgun Gothic"/>
                  <w:kern w:val="2"/>
                  <w:szCs w:val="24"/>
                  <w:lang w:eastAsia="ko-KR"/>
                </w:rPr>
                <w:t>IMD2</w:t>
              </w:r>
              <w:r w:rsidRPr="00635B9C">
                <w:rPr>
                  <w:rFonts w:eastAsia="Malgun Gothic"/>
                  <w:kern w:val="2"/>
                  <w:szCs w:val="24"/>
                  <w:vertAlign w:val="superscript"/>
                  <w:lang w:eastAsia="ko-KR"/>
                </w:rPr>
                <w:t xml:space="preserve"> </w:t>
              </w:r>
              <w:r>
                <w:rPr>
                  <w:rFonts w:eastAsia="Malgun Gothic"/>
                  <w:kern w:val="2"/>
                  <w:szCs w:val="24"/>
                  <w:vertAlign w:val="superscript"/>
                  <w:lang w:eastAsia="ko-KR"/>
                </w:rPr>
                <w:t>y</w:t>
              </w:r>
            </w:ins>
          </w:p>
        </w:tc>
      </w:tr>
      <w:tr w:rsidR="00C7259F" w14:paraId="64A4CCEB" w14:textId="77777777" w:rsidTr="00A64774">
        <w:trPr>
          <w:trHeight w:val="20"/>
          <w:jc w:val="center"/>
          <w:ins w:id="4591" w:author="Per Lindell" w:date="2022-03-03T05:21:00Z"/>
        </w:trPr>
        <w:tc>
          <w:tcPr>
            <w:tcW w:w="0" w:type="auto"/>
            <w:vMerge/>
            <w:tcBorders>
              <w:top w:val="single" w:sz="4" w:space="0" w:color="auto"/>
              <w:left w:val="single" w:sz="4" w:space="0" w:color="auto"/>
              <w:bottom w:val="single" w:sz="4" w:space="0" w:color="auto"/>
              <w:right w:val="single" w:sz="4" w:space="0" w:color="auto"/>
            </w:tcBorders>
            <w:hideMark/>
          </w:tcPr>
          <w:p w14:paraId="2B8FE03E" w14:textId="77777777" w:rsidR="00C7259F" w:rsidRPr="00F25C80" w:rsidRDefault="00C7259F" w:rsidP="00A64774">
            <w:pPr>
              <w:spacing w:after="0"/>
              <w:rPr>
                <w:ins w:id="4592" w:author="Per Lindell" w:date="2022-03-03T05:21: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499A7141" w14:textId="77777777" w:rsidR="00C7259F" w:rsidRPr="00BE2B40" w:rsidRDefault="00C7259F" w:rsidP="00A64774">
            <w:pPr>
              <w:pStyle w:val="TAC"/>
              <w:rPr>
                <w:ins w:id="4593" w:author="Per Lindell" w:date="2022-03-03T05:21:00Z"/>
                <w:highlight w:val="yellow"/>
                <w:lang w:eastAsia="sv-SE"/>
              </w:rPr>
            </w:pPr>
            <w:ins w:id="4594" w:author="Per Lindell" w:date="2022-03-03T05:21:00Z">
              <w:r w:rsidRPr="00EF5447">
                <w:rPr>
                  <w:rFonts w:cs="Arial"/>
                </w:rPr>
                <w:t>n78</w:t>
              </w:r>
            </w:ins>
          </w:p>
        </w:tc>
        <w:tc>
          <w:tcPr>
            <w:tcW w:w="960" w:type="dxa"/>
            <w:tcBorders>
              <w:top w:val="single" w:sz="4" w:space="0" w:color="auto"/>
              <w:left w:val="single" w:sz="4" w:space="0" w:color="auto"/>
              <w:bottom w:val="single" w:sz="4" w:space="0" w:color="auto"/>
              <w:right w:val="single" w:sz="4" w:space="0" w:color="auto"/>
            </w:tcBorders>
            <w:noWrap/>
            <w:hideMark/>
          </w:tcPr>
          <w:p w14:paraId="44F7B66F" w14:textId="77777777" w:rsidR="00C7259F" w:rsidRPr="00BE2B40" w:rsidRDefault="00C7259F" w:rsidP="00A64774">
            <w:pPr>
              <w:pStyle w:val="TAC"/>
              <w:rPr>
                <w:ins w:id="4595" w:author="Per Lindell" w:date="2022-03-03T05:21:00Z"/>
                <w:highlight w:val="yellow"/>
                <w:lang w:eastAsia="ko-KR"/>
              </w:rPr>
            </w:pPr>
            <w:ins w:id="4596" w:author="Per Lindell" w:date="2022-03-03T05:21:00Z">
              <w:r>
                <w:rPr>
                  <w:rFonts w:cs="Arial"/>
                </w:rPr>
                <w:t>3436</w:t>
              </w:r>
            </w:ins>
          </w:p>
        </w:tc>
        <w:tc>
          <w:tcPr>
            <w:tcW w:w="960" w:type="dxa"/>
            <w:tcBorders>
              <w:top w:val="single" w:sz="4" w:space="0" w:color="auto"/>
              <w:left w:val="single" w:sz="4" w:space="0" w:color="auto"/>
              <w:bottom w:val="single" w:sz="4" w:space="0" w:color="auto"/>
              <w:right w:val="single" w:sz="4" w:space="0" w:color="auto"/>
            </w:tcBorders>
            <w:noWrap/>
            <w:hideMark/>
          </w:tcPr>
          <w:p w14:paraId="6E1EA8C6" w14:textId="77777777" w:rsidR="00C7259F" w:rsidRPr="00BE2B40" w:rsidRDefault="00C7259F" w:rsidP="00A64774">
            <w:pPr>
              <w:pStyle w:val="TAC"/>
              <w:rPr>
                <w:ins w:id="4597" w:author="Per Lindell" w:date="2022-03-03T05:21:00Z"/>
                <w:highlight w:val="yellow"/>
                <w:lang w:eastAsia="ko-KR"/>
              </w:rPr>
            </w:pPr>
            <w:ins w:id="4598" w:author="Per Lindell" w:date="2022-03-03T05:21:00Z">
              <w:r w:rsidRPr="00EF5447">
                <w:rPr>
                  <w:rFonts w:cs="Arial"/>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293D95B6" w14:textId="77777777" w:rsidR="00C7259F" w:rsidRPr="00BE2B40" w:rsidRDefault="00C7259F" w:rsidP="00A64774">
            <w:pPr>
              <w:pStyle w:val="TAC"/>
              <w:rPr>
                <w:ins w:id="4599" w:author="Per Lindell" w:date="2022-03-03T05:21:00Z"/>
                <w:highlight w:val="yellow"/>
                <w:lang w:eastAsia="ko-KR"/>
              </w:rPr>
            </w:pPr>
            <w:ins w:id="4600" w:author="Per Lindell" w:date="2022-03-03T05:21:00Z">
              <w:r w:rsidRPr="00EF5447">
                <w:rPr>
                  <w:rFonts w:cs="Arial"/>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3AA5429B" w14:textId="77777777" w:rsidR="00C7259F" w:rsidRPr="00BE2B40" w:rsidRDefault="00C7259F" w:rsidP="00A64774">
            <w:pPr>
              <w:pStyle w:val="TAC"/>
              <w:rPr>
                <w:ins w:id="4601" w:author="Per Lindell" w:date="2022-03-03T05:21:00Z"/>
                <w:highlight w:val="yellow"/>
                <w:lang w:eastAsia="ko-KR"/>
              </w:rPr>
            </w:pPr>
            <w:ins w:id="4602" w:author="Per Lindell" w:date="2022-03-03T05:21:00Z">
              <w:r>
                <w:rPr>
                  <w:rFonts w:cs="Arial"/>
                </w:rPr>
                <w:t>3436</w:t>
              </w:r>
            </w:ins>
          </w:p>
        </w:tc>
        <w:tc>
          <w:tcPr>
            <w:tcW w:w="960" w:type="dxa"/>
            <w:tcBorders>
              <w:top w:val="single" w:sz="4" w:space="0" w:color="auto"/>
              <w:left w:val="single" w:sz="4" w:space="0" w:color="auto"/>
              <w:bottom w:val="single" w:sz="4" w:space="0" w:color="auto"/>
              <w:right w:val="single" w:sz="4" w:space="0" w:color="auto"/>
            </w:tcBorders>
            <w:hideMark/>
          </w:tcPr>
          <w:p w14:paraId="70F905D4" w14:textId="77777777" w:rsidR="00C7259F" w:rsidRPr="00901384" w:rsidRDefault="00C7259F" w:rsidP="00A64774">
            <w:pPr>
              <w:pStyle w:val="TAC"/>
              <w:rPr>
                <w:ins w:id="4603" w:author="Per Lindell" w:date="2022-03-03T05:21:00Z"/>
                <w:color w:val="FF0000"/>
                <w:highlight w:val="yellow"/>
                <w:lang w:eastAsia="ko-KR"/>
              </w:rPr>
            </w:pPr>
            <w:ins w:id="4604" w:author="Per Lindell" w:date="2022-03-03T05:21:00Z">
              <w:r w:rsidRPr="00EF5447">
                <w:rPr>
                  <w:rFonts w:cs="Arial"/>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1C6187D6" w14:textId="77777777" w:rsidR="00C7259F" w:rsidRDefault="00C7259F" w:rsidP="00A64774">
            <w:pPr>
              <w:pStyle w:val="TAC"/>
              <w:rPr>
                <w:ins w:id="4605" w:author="Per Lindell" w:date="2022-03-03T05:21:00Z"/>
                <w:lang w:eastAsia="ko-KR"/>
              </w:rPr>
            </w:pPr>
            <w:ins w:id="4606" w:author="Per Lindell" w:date="2022-03-03T05:21:00Z">
              <w:r w:rsidRPr="00EF5447">
                <w:rPr>
                  <w:rFonts w:eastAsia="Malgun Gothic"/>
                  <w:kern w:val="2"/>
                  <w:szCs w:val="24"/>
                  <w:lang w:eastAsia="ko-KR"/>
                </w:rPr>
                <w:t>N/A</w:t>
              </w:r>
            </w:ins>
          </w:p>
        </w:tc>
      </w:tr>
      <w:tr w:rsidR="00C7259F" w14:paraId="06A32DA8" w14:textId="77777777" w:rsidTr="00A64774">
        <w:trPr>
          <w:trHeight w:val="20"/>
          <w:jc w:val="center"/>
          <w:ins w:id="4607" w:author="Per Lindell" w:date="2022-03-03T05:21:00Z"/>
        </w:trPr>
        <w:tc>
          <w:tcPr>
            <w:tcW w:w="9084" w:type="dxa"/>
            <w:gridSpan w:val="8"/>
            <w:tcBorders>
              <w:top w:val="single" w:sz="4" w:space="0" w:color="auto"/>
              <w:left w:val="single" w:sz="4" w:space="0" w:color="auto"/>
              <w:bottom w:val="single" w:sz="4" w:space="0" w:color="auto"/>
              <w:right w:val="single" w:sz="4" w:space="0" w:color="auto"/>
            </w:tcBorders>
          </w:tcPr>
          <w:p w14:paraId="21564BB5" w14:textId="77777777" w:rsidR="00C7259F" w:rsidRPr="00EF5447" w:rsidRDefault="00C7259F" w:rsidP="00A64774">
            <w:pPr>
              <w:pStyle w:val="TAC"/>
              <w:jc w:val="left"/>
              <w:rPr>
                <w:ins w:id="4608" w:author="Per Lindell" w:date="2022-03-03T05:21:00Z"/>
                <w:rFonts w:eastAsia="Malgun Gothic"/>
                <w:kern w:val="2"/>
                <w:szCs w:val="24"/>
                <w:lang w:eastAsia="ko-KR"/>
              </w:rPr>
            </w:pPr>
            <w:ins w:id="4609" w:author="Per Lindell" w:date="2022-03-03T05:21:00Z">
              <w:r w:rsidRPr="00EF5447">
                <w:lastRenderedPageBreak/>
                <w:t xml:space="preserve">NOTE </w:t>
              </w:r>
              <w:r>
                <w:t>y</w:t>
              </w:r>
              <w:r w:rsidRPr="00EF5447">
                <w:t>:</w:t>
              </w:r>
              <w:r w:rsidRPr="00EF5447">
                <w:tab/>
                <w:t>This band is subject to IMD5 also which MSD is not specified</w:t>
              </w:r>
              <w:r w:rsidRPr="00EF5447">
                <w:rPr>
                  <w:lang w:eastAsia="ja-JP"/>
                </w:rPr>
                <w:t>.</w:t>
              </w:r>
            </w:ins>
          </w:p>
        </w:tc>
      </w:tr>
    </w:tbl>
    <w:p w14:paraId="272A3838" w14:textId="08A0FED3" w:rsidR="00C7259F" w:rsidRDefault="00C7259F" w:rsidP="00C7259F">
      <w:pPr>
        <w:pStyle w:val="Heading2"/>
        <w:rPr>
          <w:ins w:id="4610" w:author="Per Lindell" w:date="2022-03-03T05:21:00Z"/>
          <w:rFonts w:eastAsiaTheme="minorEastAsia" w:cs="Arial"/>
          <w:lang w:val="en-US" w:eastAsia="zh-CN"/>
        </w:rPr>
      </w:pPr>
      <w:bookmarkStart w:id="4611" w:name="_Toc97177999"/>
      <w:ins w:id="4612" w:author="Per Lindell" w:date="2022-03-03T05:21:00Z">
        <w:r>
          <w:rPr>
            <w:rFonts w:eastAsiaTheme="minorEastAsia" w:cs="Arial"/>
            <w:lang w:eastAsia="zh-CN"/>
          </w:rPr>
          <w:t>5.71</w:t>
        </w:r>
        <w:r>
          <w:rPr>
            <w:rFonts w:eastAsiaTheme="minorEastAsia" w:cs="Arial"/>
            <w:lang w:eastAsia="zh-CN"/>
          </w:rPr>
          <w:tab/>
        </w:r>
        <w:r w:rsidRPr="00384010">
          <w:rPr>
            <w:rFonts w:cs="Arial"/>
            <w:color w:val="000000"/>
            <w:szCs w:val="32"/>
            <w:lang w:eastAsia="ja-JP"/>
          </w:rPr>
          <w:t>DC_</w:t>
        </w:r>
        <w:r>
          <w:rPr>
            <w:rFonts w:cs="Arial"/>
            <w:color w:val="000000"/>
            <w:szCs w:val="32"/>
            <w:lang w:eastAsia="ja-JP"/>
          </w:rPr>
          <w:t>3_n28-</w:t>
        </w:r>
        <w:r w:rsidRPr="00384010">
          <w:rPr>
            <w:rFonts w:cs="Arial"/>
            <w:color w:val="000000"/>
            <w:szCs w:val="32"/>
            <w:lang w:eastAsia="ja-JP"/>
          </w:rPr>
          <w:t>n78</w:t>
        </w:r>
        <w:bookmarkEnd w:id="4611"/>
      </w:ins>
    </w:p>
    <w:p w14:paraId="19BB8195" w14:textId="33D489AF" w:rsidR="00C7259F" w:rsidRDefault="00C7259F" w:rsidP="00C7259F">
      <w:pPr>
        <w:pStyle w:val="Heading3"/>
        <w:rPr>
          <w:ins w:id="4613" w:author="Per Lindell" w:date="2022-03-03T05:21:00Z"/>
          <w:rFonts w:eastAsiaTheme="minorEastAsia" w:cs="Arial"/>
          <w:szCs w:val="28"/>
          <w:lang w:val="en-US" w:eastAsia="zh-CN"/>
        </w:rPr>
      </w:pPr>
      <w:bookmarkStart w:id="4614" w:name="_Toc97178000"/>
      <w:ins w:id="4615" w:author="Per Lindell" w:date="2022-03-03T05:21:00Z">
        <w:r>
          <w:rPr>
            <w:rFonts w:eastAsiaTheme="minorEastAsia" w:cs="Arial"/>
            <w:szCs w:val="28"/>
            <w:lang w:eastAsia="zh-CN"/>
          </w:rPr>
          <w:t>5.71.</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4614"/>
        <w:r>
          <w:rPr>
            <w:rFonts w:eastAsiaTheme="minorEastAsia" w:cs="Arial"/>
            <w:szCs w:val="28"/>
            <w:lang w:val="en-US" w:eastAsia="zh-CN"/>
          </w:rPr>
          <w:t xml:space="preserve"> </w:t>
        </w:r>
      </w:ins>
    </w:p>
    <w:p w14:paraId="4966DE4F" w14:textId="1778886F" w:rsidR="00C7259F" w:rsidRPr="0058244D" w:rsidRDefault="00C7259F" w:rsidP="00C7259F">
      <w:pPr>
        <w:pStyle w:val="Heading4"/>
        <w:rPr>
          <w:ins w:id="4616" w:author="Per Lindell" w:date="2022-03-03T05:21:00Z"/>
          <w:rFonts w:cs="Arial"/>
          <w:lang w:eastAsia="ja-JP"/>
        </w:rPr>
      </w:pPr>
      <w:bookmarkStart w:id="4617" w:name="_Toc97178001"/>
      <w:ins w:id="4618" w:author="Per Lindell" w:date="2022-03-03T05:21:00Z">
        <w:r>
          <w:rPr>
            <w:rFonts w:cs="Arial"/>
            <w:lang w:eastAsia="zh-CN"/>
          </w:rPr>
          <w:t>5.71</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4617"/>
      </w:ins>
    </w:p>
    <w:p w14:paraId="0A6B6AD9" w14:textId="30C43B6C" w:rsidR="00C7259F" w:rsidRPr="00707F69" w:rsidRDefault="00C7259F" w:rsidP="00C7259F">
      <w:pPr>
        <w:pStyle w:val="TH"/>
        <w:rPr>
          <w:ins w:id="4619" w:author="Per Lindell" w:date="2022-03-03T05:21:00Z"/>
          <w:rFonts w:cs="Arial"/>
        </w:rPr>
      </w:pPr>
      <w:ins w:id="4620" w:author="Per Lindell" w:date="2022-03-03T05:21:00Z">
        <w:r w:rsidRPr="00707F69">
          <w:rPr>
            <w:rFonts w:cs="Arial"/>
          </w:rPr>
          <w:t xml:space="preserve">Table </w:t>
        </w:r>
        <w:r>
          <w:rPr>
            <w:rFonts w:cs="Arial"/>
          </w:rPr>
          <w:t>5.71</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7259F" w:rsidRPr="0058244D" w14:paraId="5C4B785C" w14:textId="77777777" w:rsidTr="00A64774">
        <w:trPr>
          <w:tblHeader/>
          <w:jc w:val="center"/>
          <w:ins w:id="4621" w:author="Per Lindell" w:date="2022-03-03T05:21:00Z"/>
        </w:trPr>
        <w:tc>
          <w:tcPr>
            <w:tcW w:w="3036" w:type="dxa"/>
            <w:tcBorders>
              <w:top w:val="single" w:sz="4" w:space="0" w:color="auto"/>
              <w:left w:val="single" w:sz="4" w:space="0" w:color="auto"/>
              <w:bottom w:val="single" w:sz="4" w:space="0" w:color="auto"/>
              <w:right w:val="single" w:sz="4" w:space="0" w:color="auto"/>
            </w:tcBorders>
            <w:hideMark/>
          </w:tcPr>
          <w:p w14:paraId="55EEBAC2" w14:textId="77777777" w:rsidR="00C7259F" w:rsidRPr="0058244D" w:rsidRDefault="00C7259F" w:rsidP="00A64774">
            <w:pPr>
              <w:pStyle w:val="TAL"/>
              <w:jc w:val="center"/>
              <w:rPr>
                <w:ins w:id="4622" w:author="Per Lindell" w:date="2022-03-03T05:21:00Z"/>
                <w:rFonts w:cs="Arial"/>
                <w:b/>
                <w:szCs w:val="18"/>
                <w:lang w:eastAsia="ja-JP"/>
              </w:rPr>
            </w:pPr>
            <w:ins w:id="4623" w:author="Per Lindell" w:date="2022-03-03T05:21: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427F7998" w14:textId="77777777" w:rsidR="00C7259F" w:rsidRPr="0058244D" w:rsidRDefault="00C7259F" w:rsidP="00A64774">
            <w:pPr>
              <w:pStyle w:val="TAH"/>
              <w:keepNext w:val="0"/>
              <w:rPr>
                <w:ins w:id="4624" w:author="Per Lindell" w:date="2022-03-03T05:21:00Z"/>
                <w:rFonts w:cs="Arial"/>
              </w:rPr>
            </w:pPr>
            <w:ins w:id="4625" w:author="Per Lindell" w:date="2022-03-03T05:21: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2F68A33F" w14:textId="77777777" w:rsidR="00C7259F" w:rsidRPr="0058244D" w:rsidRDefault="00C7259F" w:rsidP="00A64774">
            <w:pPr>
              <w:pStyle w:val="TAH"/>
              <w:keepNext w:val="0"/>
              <w:rPr>
                <w:ins w:id="4626" w:author="Per Lindell" w:date="2022-03-03T05:21:00Z"/>
                <w:rFonts w:cs="Arial"/>
              </w:rPr>
            </w:pPr>
            <w:ins w:id="4627" w:author="Per Lindell" w:date="2022-03-03T05:21:00Z">
              <w:r w:rsidRPr="0058244D">
                <w:rPr>
                  <w:rFonts w:cs="Arial"/>
                </w:rPr>
                <w:t>Tolerance (dB)</w:t>
              </w:r>
            </w:ins>
          </w:p>
        </w:tc>
      </w:tr>
      <w:tr w:rsidR="00C7259F" w:rsidRPr="00DF246F" w14:paraId="22E1E46D" w14:textId="77777777" w:rsidTr="00A64774">
        <w:trPr>
          <w:tblHeader/>
          <w:jc w:val="center"/>
          <w:ins w:id="4628" w:author="Per Lindell" w:date="2022-03-03T05:21:00Z"/>
        </w:trPr>
        <w:tc>
          <w:tcPr>
            <w:tcW w:w="3036" w:type="dxa"/>
            <w:tcBorders>
              <w:top w:val="single" w:sz="4" w:space="0" w:color="auto"/>
              <w:left w:val="single" w:sz="4" w:space="0" w:color="auto"/>
              <w:bottom w:val="single" w:sz="4" w:space="0" w:color="auto"/>
              <w:right w:val="single" w:sz="4" w:space="0" w:color="auto"/>
            </w:tcBorders>
            <w:vAlign w:val="center"/>
          </w:tcPr>
          <w:p w14:paraId="56553E68" w14:textId="77777777" w:rsidR="00C7259F" w:rsidRPr="00DF246F" w:rsidRDefault="00C7259F" w:rsidP="00A64774">
            <w:pPr>
              <w:pStyle w:val="TAL"/>
              <w:jc w:val="center"/>
              <w:rPr>
                <w:ins w:id="4629" w:author="Per Lindell" w:date="2022-03-03T05:21:00Z"/>
                <w:rFonts w:cs="Arial"/>
                <w:szCs w:val="18"/>
                <w:lang w:eastAsia="zh-CN"/>
              </w:rPr>
            </w:pPr>
            <w:ins w:id="4630" w:author="Per Lindell" w:date="2022-03-03T05:21:00Z">
              <w:r w:rsidRPr="0047321C">
                <w:rPr>
                  <w:rFonts w:cs="Arial"/>
                  <w:bCs/>
                  <w:szCs w:val="18"/>
                  <w:lang w:eastAsia="zh-CN"/>
                </w:rPr>
                <w:t>DC_3A_n78A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1F480595" w14:textId="77777777" w:rsidR="00C7259F" w:rsidRPr="005E2E39" w:rsidRDefault="00C7259F" w:rsidP="00A64774">
            <w:pPr>
              <w:pStyle w:val="TAL"/>
              <w:jc w:val="center"/>
              <w:rPr>
                <w:ins w:id="4631" w:author="Per Lindell" w:date="2022-03-03T05:21:00Z"/>
                <w:rFonts w:cs="Arial"/>
                <w:szCs w:val="18"/>
                <w:lang w:eastAsia="zh-CN"/>
              </w:rPr>
            </w:pPr>
            <w:ins w:id="4632" w:author="Per Lindell" w:date="2022-03-03T05:21: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290AEAE4" w14:textId="77777777" w:rsidR="00C7259F" w:rsidRPr="00DF246F" w:rsidRDefault="00C7259F" w:rsidP="00A64774">
            <w:pPr>
              <w:pStyle w:val="TAL"/>
              <w:jc w:val="center"/>
              <w:rPr>
                <w:ins w:id="4633" w:author="Per Lindell" w:date="2022-03-03T05:21:00Z"/>
                <w:rFonts w:cs="Arial"/>
                <w:szCs w:val="18"/>
                <w:lang w:eastAsia="zh-CN"/>
              </w:rPr>
            </w:pPr>
            <w:ins w:id="4634" w:author="Per Lindell" w:date="2022-03-03T05:21:00Z">
              <w:r w:rsidRPr="00DF246F">
                <w:rPr>
                  <w:rFonts w:cs="Arial"/>
                  <w:szCs w:val="18"/>
                  <w:lang w:eastAsia="zh-CN"/>
                </w:rPr>
                <w:t>+2/-3</w:t>
              </w:r>
            </w:ins>
          </w:p>
        </w:tc>
      </w:tr>
      <w:tr w:rsidR="00C7259F" w:rsidRPr="00DF246F" w14:paraId="694A15AC" w14:textId="77777777" w:rsidTr="00A64774">
        <w:trPr>
          <w:tblHeader/>
          <w:jc w:val="center"/>
          <w:ins w:id="4635" w:author="Per Lindell" w:date="2022-03-03T05:21:00Z"/>
        </w:trPr>
        <w:tc>
          <w:tcPr>
            <w:tcW w:w="3036" w:type="dxa"/>
            <w:tcBorders>
              <w:top w:val="single" w:sz="4" w:space="0" w:color="auto"/>
              <w:left w:val="single" w:sz="4" w:space="0" w:color="auto"/>
              <w:bottom w:val="single" w:sz="4" w:space="0" w:color="auto"/>
              <w:right w:val="single" w:sz="4" w:space="0" w:color="auto"/>
            </w:tcBorders>
            <w:vAlign w:val="center"/>
          </w:tcPr>
          <w:p w14:paraId="4F04FAE5" w14:textId="77777777" w:rsidR="00C7259F" w:rsidRPr="00DF246F" w:rsidRDefault="00C7259F" w:rsidP="00A64774">
            <w:pPr>
              <w:pStyle w:val="TAL"/>
              <w:jc w:val="center"/>
              <w:rPr>
                <w:ins w:id="4636" w:author="Per Lindell" w:date="2022-03-03T05:21:00Z"/>
                <w:rFonts w:cs="Arial"/>
                <w:szCs w:val="18"/>
                <w:lang w:eastAsia="zh-CN"/>
              </w:rPr>
            </w:pPr>
            <w:ins w:id="4637" w:author="Per Lindell" w:date="2022-03-03T05:21:00Z">
              <w:r w:rsidRPr="0047321C">
                <w:rPr>
                  <w:rFonts w:cs="Arial"/>
                  <w:bCs/>
                  <w:szCs w:val="18"/>
                  <w:lang w:eastAsia="zh-CN"/>
                </w:rPr>
                <w:t>DC_3C_n78A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0D1A001B" w14:textId="77777777" w:rsidR="00C7259F" w:rsidRPr="005E2E39" w:rsidRDefault="00C7259F" w:rsidP="00A64774">
            <w:pPr>
              <w:pStyle w:val="TAL"/>
              <w:jc w:val="center"/>
              <w:rPr>
                <w:ins w:id="4638" w:author="Per Lindell" w:date="2022-03-03T05:21:00Z"/>
                <w:rFonts w:cs="Arial"/>
                <w:szCs w:val="18"/>
                <w:lang w:eastAsia="zh-CN"/>
              </w:rPr>
            </w:pPr>
            <w:ins w:id="4639" w:author="Per Lindell" w:date="2022-03-03T05:21: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3982C847" w14:textId="77777777" w:rsidR="00C7259F" w:rsidRPr="00DF246F" w:rsidRDefault="00C7259F" w:rsidP="00A64774">
            <w:pPr>
              <w:pStyle w:val="TAL"/>
              <w:jc w:val="center"/>
              <w:rPr>
                <w:ins w:id="4640" w:author="Per Lindell" w:date="2022-03-03T05:21:00Z"/>
                <w:rFonts w:cs="Arial"/>
                <w:szCs w:val="18"/>
                <w:lang w:eastAsia="zh-CN"/>
              </w:rPr>
            </w:pPr>
            <w:ins w:id="4641" w:author="Per Lindell" w:date="2022-03-03T05:21:00Z">
              <w:r w:rsidRPr="00DF246F">
                <w:rPr>
                  <w:rFonts w:cs="Arial"/>
                  <w:szCs w:val="18"/>
                  <w:lang w:eastAsia="zh-CN"/>
                </w:rPr>
                <w:t>+2/-3</w:t>
              </w:r>
            </w:ins>
          </w:p>
        </w:tc>
      </w:tr>
      <w:tr w:rsidR="00C7259F" w:rsidRPr="0058244D" w14:paraId="3C1C985C" w14:textId="77777777" w:rsidTr="00A64774">
        <w:trPr>
          <w:tblHeader/>
          <w:jc w:val="center"/>
          <w:ins w:id="4642" w:author="Per Lindell" w:date="2022-03-03T05:21: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A2E4512" w14:textId="77777777" w:rsidR="00C7259F" w:rsidRPr="0058244D" w:rsidRDefault="00C7259F" w:rsidP="00A64774">
            <w:pPr>
              <w:pStyle w:val="TAL"/>
              <w:rPr>
                <w:ins w:id="4643" w:author="Per Lindell" w:date="2022-03-03T05:21:00Z"/>
                <w:rFonts w:cs="Arial"/>
                <w:szCs w:val="18"/>
                <w:lang w:eastAsia="zh-CN"/>
              </w:rPr>
            </w:pPr>
            <w:ins w:id="4644" w:author="Per Lindell" w:date="2022-03-03T05:21: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300DCC94" w14:textId="71CA0BA0" w:rsidR="00C7259F" w:rsidRPr="0058244D" w:rsidRDefault="00C7259F" w:rsidP="00C7259F">
      <w:pPr>
        <w:pStyle w:val="Heading4"/>
        <w:rPr>
          <w:ins w:id="4645" w:author="Per Lindell" w:date="2022-03-03T05:21:00Z"/>
          <w:rFonts w:cs="Arial"/>
          <w:lang w:eastAsia="ja-JP"/>
        </w:rPr>
      </w:pPr>
      <w:bookmarkStart w:id="4646" w:name="_Toc97178002"/>
      <w:ins w:id="4647" w:author="Per Lindell" w:date="2022-03-03T05:21:00Z">
        <w:r>
          <w:rPr>
            <w:rFonts w:cs="Arial"/>
            <w:lang w:eastAsia="zh-CN"/>
          </w:rPr>
          <w:t>5.71</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646"/>
      </w:ins>
    </w:p>
    <w:p w14:paraId="1C6E045D" w14:textId="28917DDB" w:rsidR="00C7259F" w:rsidRPr="00C87AC2" w:rsidRDefault="00C7259F" w:rsidP="00C7259F">
      <w:pPr>
        <w:pStyle w:val="TH"/>
        <w:rPr>
          <w:ins w:id="4648" w:author="Per Lindell" w:date="2022-03-03T05:21:00Z"/>
          <w:rFonts w:cs="Arial"/>
        </w:rPr>
      </w:pPr>
      <w:ins w:id="4649" w:author="Per Lindell" w:date="2022-03-03T05:21:00Z">
        <w:r w:rsidRPr="00C87AC2">
          <w:rPr>
            <w:rFonts w:cs="Arial"/>
          </w:rPr>
          <w:t xml:space="preserve">Table </w:t>
        </w:r>
        <w:r>
          <w:rPr>
            <w:rFonts w:cs="Arial"/>
          </w:rPr>
          <w:t>5.71</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7259F" w:rsidRPr="00A9132E" w14:paraId="3142A363" w14:textId="77777777" w:rsidTr="00A64774">
        <w:trPr>
          <w:trHeight w:val="47"/>
          <w:tblHeader/>
          <w:jc w:val="center"/>
          <w:ins w:id="4650" w:author="Per Lindell" w:date="2022-03-03T05:21:00Z"/>
        </w:trPr>
        <w:tc>
          <w:tcPr>
            <w:tcW w:w="2537" w:type="dxa"/>
            <w:tcBorders>
              <w:top w:val="single" w:sz="4" w:space="0" w:color="auto"/>
              <w:left w:val="single" w:sz="4" w:space="0" w:color="auto"/>
              <w:bottom w:val="single" w:sz="4" w:space="0" w:color="auto"/>
              <w:right w:val="single" w:sz="4" w:space="0" w:color="auto"/>
            </w:tcBorders>
            <w:vAlign w:val="center"/>
            <w:hideMark/>
          </w:tcPr>
          <w:p w14:paraId="43AA18E9" w14:textId="77777777" w:rsidR="00C7259F" w:rsidRPr="00A9132E" w:rsidRDefault="00C7259F" w:rsidP="00A64774">
            <w:pPr>
              <w:pStyle w:val="TAH"/>
              <w:rPr>
                <w:ins w:id="4651" w:author="Per Lindell" w:date="2022-03-03T05:21:00Z"/>
                <w:rFonts w:cs="Arial"/>
                <w:lang w:eastAsia="fi-FI"/>
              </w:rPr>
            </w:pPr>
            <w:ins w:id="4652" w:author="Per Lindell" w:date="2022-03-03T05:21:00Z">
              <w:r w:rsidRPr="00A9132E">
                <w:rPr>
                  <w:rFonts w:cs="Arial"/>
                  <w:lang w:eastAsia="fi-FI"/>
                </w:rPr>
                <w:t>EN-DC</w:t>
              </w:r>
            </w:ins>
          </w:p>
          <w:p w14:paraId="6F8A742A" w14:textId="77777777" w:rsidR="00C7259F" w:rsidRPr="00A9132E" w:rsidRDefault="00C7259F" w:rsidP="00A64774">
            <w:pPr>
              <w:pStyle w:val="TAH"/>
              <w:rPr>
                <w:ins w:id="4653" w:author="Per Lindell" w:date="2022-03-03T05:21:00Z"/>
                <w:rFonts w:cs="Arial"/>
                <w:lang w:eastAsia="fi-FI"/>
              </w:rPr>
            </w:pPr>
            <w:ins w:id="4654" w:author="Per Lindell" w:date="2022-03-03T05:21: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D976113" w14:textId="77777777" w:rsidR="00C7259F" w:rsidRPr="00A9132E" w:rsidRDefault="00C7259F" w:rsidP="00A64774">
            <w:pPr>
              <w:pStyle w:val="TAH"/>
              <w:rPr>
                <w:ins w:id="4655" w:author="Per Lindell" w:date="2022-03-03T05:21:00Z"/>
                <w:rFonts w:cs="Arial"/>
                <w:lang w:eastAsia="fi-FI"/>
              </w:rPr>
            </w:pPr>
            <w:ins w:id="4656" w:author="Per Lindell" w:date="2022-03-03T05:21:00Z">
              <w:r w:rsidRPr="00A9132E">
                <w:rPr>
                  <w:rFonts w:cs="Arial"/>
                  <w:lang w:eastAsia="fi-FI"/>
                </w:rPr>
                <w:t>Uplink EN-DC</w:t>
              </w:r>
            </w:ins>
          </w:p>
          <w:p w14:paraId="2373EC72" w14:textId="77777777" w:rsidR="00C7259F" w:rsidRPr="00A9132E" w:rsidRDefault="00C7259F" w:rsidP="00A64774">
            <w:pPr>
              <w:pStyle w:val="TAH"/>
              <w:rPr>
                <w:ins w:id="4657" w:author="Per Lindell" w:date="2022-03-03T05:21:00Z"/>
                <w:rFonts w:cs="Arial"/>
                <w:lang w:eastAsia="fi-FI"/>
              </w:rPr>
            </w:pPr>
            <w:ins w:id="4658" w:author="Per Lindell" w:date="2022-03-03T05:21:00Z">
              <w:r w:rsidRPr="00A9132E">
                <w:rPr>
                  <w:rFonts w:cs="Arial"/>
                  <w:lang w:eastAsia="fi-FI"/>
                </w:rPr>
                <w:t>configuration</w:t>
              </w:r>
            </w:ins>
          </w:p>
        </w:tc>
      </w:tr>
      <w:tr w:rsidR="00C7259F" w:rsidRPr="009B6855" w14:paraId="2314CB02" w14:textId="77777777" w:rsidTr="00A64774">
        <w:trPr>
          <w:trHeight w:val="368"/>
          <w:jc w:val="center"/>
          <w:ins w:id="4659" w:author="Per Lindell" w:date="2022-03-03T05:21:00Z"/>
        </w:trPr>
        <w:tc>
          <w:tcPr>
            <w:tcW w:w="2537" w:type="dxa"/>
            <w:tcBorders>
              <w:top w:val="single" w:sz="4" w:space="0" w:color="auto"/>
              <w:left w:val="single" w:sz="4" w:space="0" w:color="auto"/>
              <w:right w:val="single" w:sz="4" w:space="0" w:color="auto"/>
            </w:tcBorders>
            <w:vAlign w:val="center"/>
            <w:hideMark/>
          </w:tcPr>
          <w:p w14:paraId="6482DBDD" w14:textId="77777777" w:rsidR="00C7259F" w:rsidRDefault="00C7259F" w:rsidP="00A64774">
            <w:pPr>
              <w:pStyle w:val="TAH"/>
              <w:rPr>
                <w:ins w:id="4660" w:author="Per Lindell" w:date="2022-03-03T05:21:00Z"/>
                <w:rFonts w:eastAsia="SimSun"/>
                <w:b w:val="0"/>
                <w:bCs/>
                <w:lang w:eastAsia="zh-CN"/>
              </w:rPr>
            </w:pPr>
            <w:ins w:id="4661" w:author="Per Lindell" w:date="2022-03-03T05:21:00Z">
              <w:r w:rsidRPr="008B080E">
                <w:rPr>
                  <w:rFonts w:eastAsia="SimSun"/>
                  <w:b w:val="0"/>
                  <w:bCs/>
                  <w:lang w:eastAsia="zh-CN"/>
                </w:rPr>
                <w:t>DC_3A_n28A-n78A</w:t>
              </w:r>
            </w:ins>
          </w:p>
          <w:p w14:paraId="0B399165" w14:textId="77777777" w:rsidR="00C7259F" w:rsidRPr="00DF246F" w:rsidRDefault="00C7259F" w:rsidP="00A64774">
            <w:pPr>
              <w:pStyle w:val="TAH"/>
              <w:rPr>
                <w:ins w:id="4662" w:author="Per Lindell" w:date="2022-03-03T05:21:00Z"/>
                <w:rFonts w:cs="Arial"/>
                <w:b w:val="0"/>
                <w:bCs/>
                <w:lang w:val="fi-FI" w:eastAsia="zh-CN"/>
              </w:rPr>
            </w:pPr>
            <w:ins w:id="4663" w:author="Per Lindell" w:date="2022-03-03T05:21:00Z">
              <w:r w:rsidRPr="008B080E">
                <w:rPr>
                  <w:rFonts w:eastAsia="SimSun"/>
                  <w:b w:val="0"/>
                  <w:bCs/>
                  <w:lang w:eastAsia="zh-CN"/>
                </w:rPr>
                <w:t>DC_3C_n28A-n78A</w:t>
              </w:r>
            </w:ins>
          </w:p>
        </w:tc>
        <w:tc>
          <w:tcPr>
            <w:tcW w:w="2280" w:type="dxa"/>
            <w:tcBorders>
              <w:top w:val="single" w:sz="4" w:space="0" w:color="auto"/>
              <w:left w:val="single" w:sz="4" w:space="0" w:color="auto"/>
              <w:right w:val="single" w:sz="4" w:space="0" w:color="auto"/>
            </w:tcBorders>
            <w:vAlign w:val="center"/>
            <w:hideMark/>
          </w:tcPr>
          <w:p w14:paraId="3A8B7694" w14:textId="77777777" w:rsidR="00C7259F" w:rsidRPr="008B080E" w:rsidRDefault="00C7259F" w:rsidP="00A64774">
            <w:pPr>
              <w:pStyle w:val="TAH"/>
              <w:rPr>
                <w:ins w:id="4664" w:author="Per Lindell" w:date="2022-03-03T05:21:00Z"/>
                <w:rFonts w:cs="Arial"/>
                <w:b w:val="0"/>
                <w:bCs/>
                <w:szCs w:val="18"/>
                <w:lang w:eastAsia="zh-CN"/>
              </w:rPr>
            </w:pPr>
            <w:ins w:id="4665" w:author="Per Lindell" w:date="2022-03-03T05:21:00Z">
              <w:r w:rsidRPr="008B080E">
                <w:rPr>
                  <w:rFonts w:cs="Arial"/>
                  <w:b w:val="0"/>
                  <w:bCs/>
                  <w:szCs w:val="18"/>
                  <w:lang w:eastAsia="zh-CN"/>
                </w:rPr>
                <w:t>DC_3A_n78A</w:t>
              </w:r>
            </w:ins>
          </w:p>
          <w:p w14:paraId="1350F006" w14:textId="77777777" w:rsidR="00C7259F" w:rsidRPr="005E2E39" w:rsidRDefault="00C7259F" w:rsidP="00A64774">
            <w:pPr>
              <w:pStyle w:val="TAH"/>
              <w:rPr>
                <w:ins w:id="4666" w:author="Per Lindell" w:date="2022-03-03T05:21:00Z"/>
                <w:rFonts w:cs="Arial"/>
                <w:b w:val="0"/>
                <w:bCs/>
                <w:lang w:eastAsia="fi-FI"/>
              </w:rPr>
            </w:pPr>
            <w:ins w:id="4667" w:author="Per Lindell" w:date="2022-03-03T05:21:00Z">
              <w:r w:rsidRPr="008B080E">
                <w:rPr>
                  <w:rFonts w:cs="Arial"/>
                  <w:b w:val="0"/>
                  <w:bCs/>
                  <w:szCs w:val="18"/>
                  <w:lang w:eastAsia="zh-CN"/>
                </w:rPr>
                <w:t>DC_3C_n78A</w:t>
              </w:r>
            </w:ins>
          </w:p>
        </w:tc>
      </w:tr>
    </w:tbl>
    <w:p w14:paraId="6FBCC15F" w14:textId="77777777" w:rsidR="00C7259F" w:rsidRPr="007A526B" w:rsidRDefault="00C7259F" w:rsidP="00C7259F">
      <w:pPr>
        <w:rPr>
          <w:ins w:id="4668" w:author="Per Lindell" w:date="2022-03-03T05:21:00Z"/>
          <w:lang w:eastAsia="zh-CN"/>
        </w:rPr>
      </w:pPr>
    </w:p>
    <w:p w14:paraId="37535BD0" w14:textId="443E10E8" w:rsidR="00C7259F" w:rsidRDefault="00C7259F" w:rsidP="00C7259F">
      <w:pPr>
        <w:pStyle w:val="Heading4"/>
        <w:rPr>
          <w:ins w:id="4669" w:author="Per Lindell" w:date="2022-03-03T05:21:00Z"/>
          <w:rFonts w:eastAsiaTheme="minorEastAsia"/>
          <w:lang w:val="en-US" w:eastAsia="zh-CN"/>
        </w:rPr>
      </w:pPr>
      <w:bookmarkStart w:id="4670" w:name="_Toc97178003"/>
      <w:ins w:id="4671" w:author="Per Lindell" w:date="2022-03-03T05:21:00Z">
        <w:r>
          <w:rPr>
            <w:rFonts w:eastAsiaTheme="minorEastAsia"/>
            <w:lang w:eastAsia="zh-CN"/>
          </w:rPr>
          <w:t>5.71</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670"/>
        <w:r>
          <w:rPr>
            <w:rFonts w:eastAsiaTheme="minorEastAsia"/>
            <w:lang w:val="en-US" w:eastAsia="zh-CN"/>
          </w:rPr>
          <w:t xml:space="preserve"> </w:t>
        </w:r>
      </w:ins>
    </w:p>
    <w:p w14:paraId="13F60F9C" w14:textId="77777777" w:rsidR="00C7259F" w:rsidRDefault="00C7259F" w:rsidP="00C7259F">
      <w:pPr>
        <w:spacing w:after="120"/>
        <w:rPr>
          <w:ins w:id="4672" w:author="Per Lindell" w:date="2022-03-03T05:21:00Z"/>
          <w:lang w:eastAsia="ja-JP"/>
        </w:rPr>
      </w:pPr>
      <w:ins w:id="4673" w:author="Per Lindell" w:date="2022-03-03T05:21:00Z">
        <w:r>
          <w:rPr>
            <w:rFonts w:eastAsia="SimSun"/>
            <w:lang w:val="en-US" w:eastAsia="zh-CN"/>
          </w:rPr>
          <w:t xml:space="preserve">Co-existence studies shows that </w:t>
        </w:r>
        <w:r>
          <w:rPr>
            <w:lang w:eastAsia="ja-JP"/>
          </w:rPr>
          <w:t>5</w:t>
        </w:r>
        <w:r w:rsidRPr="00901384">
          <w:rPr>
            <w:vertAlign w:val="superscript"/>
            <w:lang w:eastAsia="ja-JP"/>
          </w:rPr>
          <w:t>th</w:t>
        </w:r>
        <w:r>
          <w:rPr>
            <w:lang w:eastAsia="ja-JP"/>
          </w:rPr>
          <w:t xml:space="preserve"> order IMD products theoretically could fall into own Rx frequencies of band n78 but does not happen since n78 is a TDD band.</w:t>
        </w:r>
      </w:ins>
    </w:p>
    <w:p w14:paraId="61C18D5D" w14:textId="617982A9" w:rsidR="00C7259F" w:rsidRDefault="00C7259F" w:rsidP="00C7259F">
      <w:pPr>
        <w:pStyle w:val="Heading3"/>
        <w:rPr>
          <w:ins w:id="4674" w:author="Per Lindell" w:date="2022-03-03T05:21:00Z"/>
          <w:rFonts w:eastAsiaTheme="minorEastAsia" w:cs="Arial"/>
          <w:szCs w:val="28"/>
          <w:lang w:val="en-US" w:eastAsia="zh-CN"/>
        </w:rPr>
      </w:pPr>
      <w:bookmarkStart w:id="4675" w:name="_Toc97178004"/>
      <w:ins w:id="4676" w:author="Per Lindell" w:date="2022-03-03T05:21:00Z">
        <w:r>
          <w:rPr>
            <w:rFonts w:eastAsiaTheme="minorEastAsia" w:cs="Arial"/>
            <w:szCs w:val="28"/>
            <w:lang w:eastAsia="zh-CN"/>
          </w:rPr>
          <w:t>5.71.2</w:t>
        </w:r>
        <w:r>
          <w:rPr>
            <w:rFonts w:eastAsiaTheme="minorEastAsia" w:cs="Arial"/>
            <w:szCs w:val="28"/>
            <w:lang w:eastAsia="zh-CN"/>
          </w:rPr>
          <w:tab/>
        </w:r>
        <w:r>
          <w:rPr>
            <w:rFonts w:eastAsiaTheme="minorEastAsia" w:cs="Arial"/>
            <w:szCs w:val="28"/>
            <w:lang w:val="en-US" w:eastAsia="zh-CN"/>
          </w:rPr>
          <w:t>Receiver Characteristics</w:t>
        </w:r>
        <w:bookmarkEnd w:id="4675"/>
        <w:r>
          <w:rPr>
            <w:rFonts w:eastAsiaTheme="minorEastAsia" w:cs="Arial"/>
            <w:szCs w:val="28"/>
            <w:lang w:val="en-US" w:eastAsia="zh-CN"/>
          </w:rPr>
          <w:t xml:space="preserve"> </w:t>
        </w:r>
      </w:ins>
    </w:p>
    <w:p w14:paraId="595923BE" w14:textId="5E36F824" w:rsidR="00C7259F" w:rsidRDefault="00C7259F" w:rsidP="00C7259F">
      <w:pPr>
        <w:pStyle w:val="Heading4"/>
        <w:rPr>
          <w:ins w:id="4677" w:author="Per Lindell" w:date="2022-03-03T05:21:00Z"/>
          <w:rFonts w:eastAsiaTheme="minorEastAsia"/>
        </w:rPr>
      </w:pPr>
      <w:bookmarkStart w:id="4678" w:name="_Toc97178005"/>
      <w:ins w:id="4679" w:author="Per Lindell" w:date="2022-03-03T05:21:00Z">
        <w:r>
          <w:rPr>
            <w:rFonts w:eastAsiaTheme="minorEastAsia"/>
            <w:lang w:eastAsia="zh-CN"/>
          </w:rPr>
          <w:t>5.71</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678"/>
      </w:ins>
    </w:p>
    <w:p w14:paraId="4BBD0CA2" w14:textId="77777777" w:rsidR="00C7259F" w:rsidRDefault="00C7259F" w:rsidP="00C7259F">
      <w:pPr>
        <w:rPr>
          <w:ins w:id="4680" w:author="Per Lindell" w:date="2022-03-03T05:21:00Z"/>
        </w:rPr>
      </w:pPr>
      <w:ins w:id="4681" w:author="Per Lindell" w:date="2022-03-03T05:21:00Z">
        <w:r>
          <w:t>Based on the co-existence studies MSD is not needed to be defined.</w:t>
        </w:r>
      </w:ins>
    </w:p>
    <w:p w14:paraId="58BA1B43" w14:textId="60680E27" w:rsidR="00C7259F" w:rsidRDefault="00C7259F" w:rsidP="00C7259F">
      <w:pPr>
        <w:pStyle w:val="Heading2"/>
        <w:rPr>
          <w:ins w:id="4682" w:author="Per Lindell" w:date="2022-03-03T05:22:00Z"/>
          <w:rFonts w:eastAsiaTheme="minorEastAsia" w:cs="Arial"/>
          <w:lang w:val="en-US" w:eastAsia="zh-CN"/>
        </w:rPr>
      </w:pPr>
      <w:bookmarkStart w:id="4683" w:name="_Toc97178006"/>
      <w:ins w:id="4684" w:author="Per Lindell" w:date="2022-03-03T05:22:00Z">
        <w:r>
          <w:rPr>
            <w:rFonts w:eastAsiaTheme="minorEastAsia" w:cs="Arial"/>
            <w:lang w:eastAsia="zh-CN"/>
          </w:rPr>
          <w:lastRenderedPageBreak/>
          <w:t>5.72</w:t>
        </w:r>
        <w:r>
          <w:rPr>
            <w:rFonts w:eastAsiaTheme="minorEastAsia" w:cs="Arial"/>
            <w:lang w:eastAsia="zh-CN"/>
          </w:rPr>
          <w:tab/>
        </w:r>
        <w:r w:rsidRPr="00384010">
          <w:rPr>
            <w:rFonts w:cs="Arial"/>
            <w:color w:val="000000"/>
            <w:szCs w:val="32"/>
            <w:lang w:eastAsia="ja-JP"/>
          </w:rPr>
          <w:t>DC_</w:t>
        </w:r>
        <w:r>
          <w:rPr>
            <w:rFonts w:cs="Arial"/>
            <w:color w:val="000000"/>
            <w:szCs w:val="32"/>
            <w:lang w:eastAsia="ja-JP"/>
          </w:rPr>
          <w:t>7_n28-</w:t>
        </w:r>
        <w:r w:rsidRPr="00384010">
          <w:rPr>
            <w:rFonts w:cs="Arial"/>
            <w:color w:val="000000"/>
            <w:szCs w:val="32"/>
            <w:lang w:eastAsia="ja-JP"/>
          </w:rPr>
          <w:t>n78</w:t>
        </w:r>
        <w:bookmarkEnd w:id="4683"/>
      </w:ins>
    </w:p>
    <w:p w14:paraId="76B4AB9C" w14:textId="2F07727C" w:rsidR="00C7259F" w:rsidRDefault="00C7259F" w:rsidP="00C7259F">
      <w:pPr>
        <w:pStyle w:val="Heading3"/>
        <w:rPr>
          <w:ins w:id="4685" w:author="Per Lindell" w:date="2022-03-03T05:22:00Z"/>
          <w:rFonts w:eastAsiaTheme="minorEastAsia" w:cs="Arial"/>
          <w:szCs w:val="28"/>
          <w:lang w:val="en-US" w:eastAsia="zh-CN"/>
        </w:rPr>
      </w:pPr>
      <w:bookmarkStart w:id="4686" w:name="_Toc97178007"/>
      <w:ins w:id="4687" w:author="Per Lindell" w:date="2022-03-03T05:22:00Z">
        <w:r>
          <w:rPr>
            <w:rFonts w:eastAsiaTheme="minorEastAsia" w:cs="Arial"/>
            <w:szCs w:val="28"/>
            <w:lang w:eastAsia="zh-CN"/>
          </w:rPr>
          <w:t>5.72.</w:t>
        </w:r>
        <w:r>
          <w:rPr>
            <w:rFonts w:eastAsiaTheme="minorEastAsia" w:cs="Arial"/>
            <w:szCs w:val="28"/>
            <w:lang w:val="en-US" w:eastAsia="zh-CN"/>
          </w:rPr>
          <w:t>1</w:t>
        </w:r>
        <w:r>
          <w:rPr>
            <w:rFonts w:eastAsiaTheme="minorEastAsia" w:cs="Arial"/>
            <w:szCs w:val="28"/>
            <w:lang w:eastAsia="zh-CN"/>
          </w:rPr>
          <w:tab/>
        </w:r>
        <w:r>
          <w:rPr>
            <w:rFonts w:eastAsiaTheme="minorEastAsia" w:cs="Arial"/>
            <w:szCs w:val="28"/>
            <w:lang w:val="en-US" w:eastAsia="zh-CN"/>
          </w:rPr>
          <w:t>Transmitter Characteristics</w:t>
        </w:r>
        <w:bookmarkEnd w:id="4686"/>
        <w:r>
          <w:rPr>
            <w:rFonts w:eastAsiaTheme="minorEastAsia" w:cs="Arial"/>
            <w:szCs w:val="28"/>
            <w:lang w:val="en-US" w:eastAsia="zh-CN"/>
          </w:rPr>
          <w:t xml:space="preserve"> </w:t>
        </w:r>
      </w:ins>
    </w:p>
    <w:p w14:paraId="0C286A73" w14:textId="16BFF2DE" w:rsidR="00C7259F" w:rsidRPr="0058244D" w:rsidRDefault="00C7259F" w:rsidP="00C7259F">
      <w:pPr>
        <w:pStyle w:val="Heading4"/>
        <w:rPr>
          <w:ins w:id="4688" w:author="Per Lindell" w:date="2022-03-03T05:22:00Z"/>
          <w:rFonts w:cs="Arial"/>
          <w:lang w:eastAsia="ja-JP"/>
        </w:rPr>
      </w:pPr>
      <w:bookmarkStart w:id="4689" w:name="_Toc97178008"/>
      <w:ins w:id="4690" w:author="Per Lindell" w:date="2022-03-03T05:22:00Z">
        <w:r>
          <w:rPr>
            <w:rFonts w:cs="Arial"/>
            <w:lang w:eastAsia="zh-CN"/>
          </w:rPr>
          <w:t>5.72</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4689"/>
      </w:ins>
    </w:p>
    <w:p w14:paraId="05886B1D" w14:textId="70CDD672" w:rsidR="00C7259F" w:rsidRPr="00707F69" w:rsidRDefault="00C7259F" w:rsidP="00C7259F">
      <w:pPr>
        <w:pStyle w:val="TH"/>
        <w:rPr>
          <w:ins w:id="4691" w:author="Per Lindell" w:date="2022-03-03T05:22:00Z"/>
          <w:rFonts w:cs="Arial"/>
        </w:rPr>
      </w:pPr>
      <w:ins w:id="4692" w:author="Per Lindell" w:date="2022-03-03T05:22:00Z">
        <w:r w:rsidRPr="00707F69">
          <w:rPr>
            <w:rFonts w:cs="Arial"/>
          </w:rPr>
          <w:t xml:space="preserve">Table </w:t>
        </w:r>
        <w:r>
          <w:rPr>
            <w:rFonts w:cs="Arial"/>
          </w:rPr>
          <w:t>5.72</w:t>
        </w:r>
        <w:r w:rsidRPr="00707F69">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7259F" w:rsidRPr="0058244D" w14:paraId="4B64EF82" w14:textId="77777777" w:rsidTr="00A64774">
        <w:trPr>
          <w:tblHeader/>
          <w:jc w:val="center"/>
          <w:ins w:id="4693" w:author="Per Lindell" w:date="2022-03-03T05:22:00Z"/>
        </w:trPr>
        <w:tc>
          <w:tcPr>
            <w:tcW w:w="3036" w:type="dxa"/>
            <w:tcBorders>
              <w:top w:val="single" w:sz="4" w:space="0" w:color="auto"/>
              <w:left w:val="single" w:sz="4" w:space="0" w:color="auto"/>
              <w:bottom w:val="single" w:sz="4" w:space="0" w:color="auto"/>
              <w:right w:val="single" w:sz="4" w:space="0" w:color="auto"/>
            </w:tcBorders>
            <w:hideMark/>
          </w:tcPr>
          <w:p w14:paraId="5D81E6E3" w14:textId="77777777" w:rsidR="00C7259F" w:rsidRPr="0058244D" w:rsidRDefault="00C7259F" w:rsidP="00A64774">
            <w:pPr>
              <w:pStyle w:val="TAL"/>
              <w:jc w:val="center"/>
              <w:rPr>
                <w:ins w:id="4694" w:author="Per Lindell" w:date="2022-03-03T05:22:00Z"/>
                <w:rFonts w:cs="Arial"/>
                <w:b/>
                <w:szCs w:val="18"/>
                <w:lang w:eastAsia="ja-JP"/>
              </w:rPr>
            </w:pPr>
            <w:ins w:id="4695" w:author="Per Lindell" w:date="2022-03-03T05:22:00Z">
              <w:r w:rsidRPr="0058244D">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5B838AE0" w14:textId="77777777" w:rsidR="00C7259F" w:rsidRPr="0058244D" w:rsidRDefault="00C7259F" w:rsidP="00A64774">
            <w:pPr>
              <w:pStyle w:val="TAH"/>
              <w:keepNext w:val="0"/>
              <w:rPr>
                <w:ins w:id="4696" w:author="Per Lindell" w:date="2022-03-03T05:22:00Z"/>
                <w:rFonts w:cs="Arial"/>
              </w:rPr>
            </w:pPr>
            <w:ins w:id="4697" w:author="Per Lindell" w:date="2022-03-03T05:22:00Z">
              <w:r w:rsidRPr="0058244D">
                <w:rPr>
                  <w:rFonts w:cs="Arial"/>
                </w:rPr>
                <w:t xml:space="preserve">Power class </w:t>
              </w:r>
              <w:r w:rsidRPr="0058244D">
                <w:rPr>
                  <w:rFonts w:cs="Arial"/>
                  <w:lang w:eastAsia="zh-CN"/>
                </w:rPr>
                <w:t xml:space="preserve">2 </w:t>
              </w:r>
              <w:r w:rsidRPr="0058244D">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6073893E" w14:textId="77777777" w:rsidR="00C7259F" w:rsidRPr="0058244D" w:rsidRDefault="00C7259F" w:rsidP="00A64774">
            <w:pPr>
              <w:pStyle w:val="TAH"/>
              <w:keepNext w:val="0"/>
              <w:rPr>
                <w:ins w:id="4698" w:author="Per Lindell" w:date="2022-03-03T05:22:00Z"/>
                <w:rFonts w:cs="Arial"/>
              </w:rPr>
            </w:pPr>
            <w:ins w:id="4699" w:author="Per Lindell" w:date="2022-03-03T05:22:00Z">
              <w:r w:rsidRPr="0058244D">
                <w:rPr>
                  <w:rFonts w:cs="Arial"/>
                </w:rPr>
                <w:t>Tolerance (dB)</w:t>
              </w:r>
            </w:ins>
          </w:p>
        </w:tc>
      </w:tr>
      <w:tr w:rsidR="00C7259F" w:rsidRPr="00DF246F" w14:paraId="79431AC0" w14:textId="77777777" w:rsidTr="00A64774">
        <w:trPr>
          <w:tblHeader/>
          <w:jc w:val="center"/>
          <w:ins w:id="4700" w:author="Per Lindell" w:date="2022-03-03T05:22:00Z"/>
        </w:trPr>
        <w:tc>
          <w:tcPr>
            <w:tcW w:w="3036" w:type="dxa"/>
            <w:tcBorders>
              <w:top w:val="single" w:sz="4" w:space="0" w:color="auto"/>
              <w:left w:val="single" w:sz="4" w:space="0" w:color="auto"/>
              <w:bottom w:val="single" w:sz="4" w:space="0" w:color="auto"/>
              <w:right w:val="single" w:sz="4" w:space="0" w:color="auto"/>
            </w:tcBorders>
            <w:vAlign w:val="center"/>
          </w:tcPr>
          <w:p w14:paraId="7A451BD9" w14:textId="77777777" w:rsidR="00C7259F" w:rsidRPr="00DF246F" w:rsidRDefault="00C7259F" w:rsidP="00A64774">
            <w:pPr>
              <w:pStyle w:val="TAL"/>
              <w:jc w:val="center"/>
              <w:rPr>
                <w:ins w:id="4701" w:author="Per Lindell" w:date="2022-03-03T05:22:00Z"/>
                <w:rFonts w:cs="Arial"/>
                <w:szCs w:val="18"/>
                <w:lang w:eastAsia="zh-CN"/>
              </w:rPr>
            </w:pPr>
            <w:ins w:id="4702" w:author="Per Lindell" w:date="2022-03-03T05:22:00Z">
              <w:r w:rsidRPr="005B7C16">
                <w:rPr>
                  <w:rFonts w:cs="Arial"/>
                  <w:bCs/>
                  <w:szCs w:val="18"/>
                  <w:lang w:eastAsia="zh-CN"/>
                </w:rPr>
                <w:t>DC_7A_n78A</w:t>
              </w:r>
            </w:ins>
          </w:p>
        </w:tc>
        <w:tc>
          <w:tcPr>
            <w:tcW w:w="3036" w:type="dxa"/>
            <w:tcBorders>
              <w:top w:val="single" w:sz="4" w:space="0" w:color="auto"/>
              <w:left w:val="single" w:sz="4" w:space="0" w:color="auto"/>
              <w:bottom w:val="single" w:sz="4" w:space="0" w:color="auto"/>
              <w:right w:val="single" w:sz="4" w:space="0" w:color="auto"/>
            </w:tcBorders>
            <w:vAlign w:val="center"/>
          </w:tcPr>
          <w:p w14:paraId="484A5AED" w14:textId="77777777" w:rsidR="00C7259F" w:rsidRPr="005E2E39" w:rsidRDefault="00C7259F" w:rsidP="00A64774">
            <w:pPr>
              <w:pStyle w:val="TAL"/>
              <w:jc w:val="center"/>
              <w:rPr>
                <w:ins w:id="4703" w:author="Per Lindell" w:date="2022-03-03T05:22:00Z"/>
                <w:rFonts w:cs="Arial"/>
                <w:szCs w:val="18"/>
                <w:lang w:eastAsia="zh-CN"/>
              </w:rPr>
            </w:pPr>
            <w:ins w:id="4704" w:author="Per Lindell" w:date="2022-03-03T05:22: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678F231E" w14:textId="77777777" w:rsidR="00C7259F" w:rsidRPr="00DF246F" w:rsidRDefault="00C7259F" w:rsidP="00A64774">
            <w:pPr>
              <w:pStyle w:val="TAL"/>
              <w:jc w:val="center"/>
              <w:rPr>
                <w:ins w:id="4705" w:author="Per Lindell" w:date="2022-03-03T05:22:00Z"/>
                <w:rFonts w:cs="Arial"/>
                <w:szCs w:val="18"/>
                <w:lang w:eastAsia="zh-CN"/>
              </w:rPr>
            </w:pPr>
            <w:ins w:id="4706" w:author="Per Lindell" w:date="2022-03-03T05:22:00Z">
              <w:r w:rsidRPr="00DF246F">
                <w:rPr>
                  <w:rFonts w:cs="Arial"/>
                  <w:szCs w:val="18"/>
                  <w:lang w:eastAsia="zh-CN"/>
                </w:rPr>
                <w:t>+2/-3</w:t>
              </w:r>
            </w:ins>
          </w:p>
        </w:tc>
      </w:tr>
      <w:tr w:rsidR="00C7259F" w:rsidRPr="00DF246F" w14:paraId="662B4821" w14:textId="77777777" w:rsidTr="00A64774">
        <w:trPr>
          <w:tblHeader/>
          <w:jc w:val="center"/>
          <w:ins w:id="4707" w:author="Per Lindell" w:date="2022-03-03T05:22:00Z"/>
        </w:trPr>
        <w:tc>
          <w:tcPr>
            <w:tcW w:w="3036" w:type="dxa"/>
            <w:tcBorders>
              <w:top w:val="single" w:sz="4" w:space="0" w:color="auto"/>
              <w:left w:val="single" w:sz="4" w:space="0" w:color="auto"/>
              <w:bottom w:val="single" w:sz="4" w:space="0" w:color="auto"/>
              <w:right w:val="single" w:sz="4" w:space="0" w:color="auto"/>
            </w:tcBorders>
            <w:vAlign w:val="center"/>
          </w:tcPr>
          <w:p w14:paraId="1E662453" w14:textId="77777777" w:rsidR="00C7259F" w:rsidRPr="00DF246F" w:rsidRDefault="00C7259F" w:rsidP="00A64774">
            <w:pPr>
              <w:pStyle w:val="TAL"/>
              <w:jc w:val="center"/>
              <w:rPr>
                <w:ins w:id="4708" w:author="Per Lindell" w:date="2022-03-03T05:22:00Z"/>
                <w:rFonts w:cs="Arial"/>
                <w:szCs w:val="18"/>
                <w:lang w:eastAsia="zh-CN"/>
              </w:rPr>
            </w:pPr>
            <w:ins w:id="4709" w:author="Per Lindell" w:date="2022-03-03T05:22:00Z">
              <w:r w:rsidRPr="005B7C16">
                <w:rPr>
                  <w:rFonts w:cs="Arial"/>
                  <w:bCs/>
                  <w:szCs w:val="18"/>
                  <w:lang w:eastAsia="zh-CN"/>
                </w:rPr>
                <w:t>DC_7C_n78A</w:t>
              </w:r>
            </w:ins>
          </w:p>
        </w:tc>
        <w:tc>
          <w:tcPr>
            <w:tcW w:w="3036" w:type="dxa"/>
            <w:tcBorders>
              <w:top w:val="single" w:sz="4" w:space="0" w:color="auto"/>
              <w:left w:val="single" w:sz="4" w:space="0" w:color="auto"/>
              <w:bottom w:val="single" w:sz="4" w:space="0" w:color="auto"/>
              <w:right w:val="single" w:sz="4" w:space="0" w:color="auto"/>
            </w:tcBorders>
            <w:vAlign w:val="center"/>
          </w:tcPr>
          <w:p w14:paraId="4F8C3F45" w14:textId="77777777" w:rsidR="00C7259F" w:rsidRPr="005E2E39" w:rsidRDefault="00C7259F" w:rsidP="00A64774">
            <w:pPr>
              <w:pStyle w:val="TAL"/>
              <w:jc w:val="center"/>
              <w:rPr>
                <w:ins w:id="4710" w:author="Per Lindell" w:date="2022-03-03T05:22:00Z"/>
                <w:rFonts w:cs="Arial"/>
                <w:szCs w:val="18"/>
                <w:lang w:eastAsia="zh-CN"/>
              </w:rPr>
            </w:pPr>
            <w:ins w:id="4711" w:author="Per Lindell" w:date="2022-03-03T05:22:00Z">
              <w:r w:rsidRPr="00DF246F">
                <w:rPr>
                  <w:rFonts w:cs="Arial"/>
                  <w:szCs w:val="18"/>
                  <w:lang w:eastAsia="zh-CN"/>
                </w:rPr>
                <w:t>26</w:t>
              </w:r>
              <w:r w:rsidRPr="005E2E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2641FF8" w14:textId="77777777" w:rsidR="00C7259F" w:rsidRPr="00DF246F" w:rsidRDefault="00C7259F" w:rsidP="00A64774">
            <w:pPr>
              <w:pStyle w:val="TAL"/>
              <w:jc w:val="center"/>
              <w:rPr>
                <w:ins w:id="4712" w:author="Per Lindell" w:date="2022-03-03T05:22:00Z"/>
                <w:rFonts w:cs="Arial"/>
                <w:szCs w:val="18"/>
                <w:lang w:eastAsia="zh-CN"/>
              </w:rPr>
            </w:pPr>
            <w:ins w:id="4713" w:author="Per Lindell" w:date="2022-03-03T05:22:00Z">
              <w:r w:rsidRPr="00DF246F">
                <w:rPr>
                  <w:rFonts w:cs="Arial"/>
                  <w:szCs w:val="18"/>
                  <w:lang w:eastAsia="zh-CN"/>
                </w:rPr>
                <w:t>+2/-3</w:t>
              </w:r>
            </w:ins>
          </w:p>
        </w:tc>
      </w:tr>
      <w:tr w:rsidR="00C7259F" w:rsidRPr="0058244D" w14:paraId="7CE54FC6" w14:textId="77777777" w:rsidTr="00A64774">
        <w:trPr>
          <w:tblHeader/>
          <w:jc w:val="center"/>
          <w:ins w:id="4714" w:author="Per Lindell" w:date="2022-03-03T05:22: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57B0E6E" w14:textId="77777777" w:rsidR="00C7259F" w:rsidRPr="0058244D" w:rsidRDefault="00C7259F" w:rsidP="00A64774">
            <w:pPr>
              <w:pStyle w:val="TAL"/>
              <w:rPr>
                <w:ins w:id="4715" w:author="Per Lindell" w:date="2022-03-03T05:22:00Z"/>
                <w:rFonts w:cs="Arial"/>
                <w:szCs w:val="18"/>
                <w:lang w:eastAsia="zh-CN"/>
              </w:rPr>
            </w:pPr>
            <w:ins w:id="4716" w:author="Per Lindell" w:date="2022-03-03T05:22:00Z">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ins>
          </w:p>
        </w:tc>
      </w:tr>
    </w:tbl>
    <w:p w14:paraId="04325984" w14:textId="1D1639CE" w:rsidR="00C7259F" w:rsidRPr="0058244D" w:rsidRDefault="00C7259F" w:rsidP="00C7259F">
      <w:pPr>
        <w:pStyle w:val="Heading4"/>
        <w:rPr>
          <w:ins w:id="4717" w:author="Per Lindell" w:date="2022-03-03T05:22:00Z"/>
          <w:rFonts w:cs="Arial"/>
          <w:lang w:eastAsia="ja-JP"/>
        </w:rPr>
      </w:pPr>
      <w:bookmarkStart w:id="4718" w:name="_Toc97178009"/>
      <w:ins w:id="4719" w:author="Per Lindell" w:date="2022-03-03T05:22:00Z">
        <w:r>
          <w:rPr>
            <w:rFonts w:cs="Arial"/>
            <w:lang w:eastAsia="zh-CN"/>
          </w:rPr>
          <w:t>5.72</w:t>
        </w:r>
        <w:r w:rsidRPr="00C87AC2">
          <w:rPr>
            <w:rFonts w:cs="Arial"/>
          </w:rPr>
          <w:t>.</w:t>
        </w:r>
        <w:r w:rsidRPr="00C87AC2">
          <w:rPr>
            <w:rFonts w:cs="Arial"/>
            <w:lang w:eastAsia="zh-CN"/>
          </w:rPr>
          <w:t>1.2</w:t>
        </w:r>
        <w:r w:rsidRPr="00C87AC2">
          <w:rPr>
            <w:rFonts w:cs="Arial"/>
            <w:lang w:eastAsia="zh-CN"/>
          </w:rPr>
          <w:tab/>
        </w:r>
        <w:r w:rsidRPr="00C87AC2">
          <w:rPr>
            <w:rFonts w:cs="Arial"/>
          </w:rPr>
          <w:t>Configurations for EN-DC</w:t>
        </w:r>
        <w:bookmarkEnd w:id="4718"/>
      </w:ins>
    </w:p>
    <w:p w14:paraId="1AA0D6BA" w14:textId="39FD98C2" w:rsidR="00C7259F" w:rsidRPr="00C87AC2" w:rsidRDefault="00C7259F" w:rsidP="00C7259F">
      <w:pPr>
        <w:pStyle w:val="TH"/>
        <w:rPr>
          <w:ins w:id="4720" w:author="Per Lindell" w:date="2022-03-03T05:22:00Z"/>
          <w:rFonts w:cs="Arial"/>
        </w:rPr>
      </w:pPr>
      <w:ins w:id="4721" w:author="Per Lindell" w:date="2022-03-03T05:22:00Z">
        <w:r w:rsidRPr="00C87AC2">
          <w:rPr>
            <w:rFonts w:cs="Arial"/>
          </w:rPr>
          <w:t xml:space="preserve">Table </w:t>
        </w:r>
        <w:r>
          <w:rPr>
            <w:rFonts w:cs="Arial"/>
          </w:rPr>
          <w:t>5.72</w:t>
        </w:r>
        <w:r w:rsidRPr="00C87AC2">
          <w:rPr>
            <w:rFonts w:cs="Arial"/>
          </w:rPr>
          <w:t xml:space="preserve">.1.2-1: Inter-band EN-DC configurations </w:t>
        </w:r>
        <w:r w:rsidRPr="00C87AC2">
          <w:rPr>
            <w:rFonts w:cs="Arial"/>
            <w:lang w:eastAsia="zh-CN"/>
          </w:rPr>
          <w:t xml:space="preserve">within FR1 </w:t>
        </w:r>
        <w:r w:rsidRPr="00C87AC2">
          <w:rPr>
            <w:rFonts w:cs="Arial"/>
          </w:rPr>
          <w:t>(</w:t>
        </w:r>
        <w:r>
          <w:rPr>
            <w:rFonts w:cs="Arial"/>
          </w:rPr>
          <w:t>three</w:t>
        </w:r>
        <w:r w:rsidRPr="00C87AC2">
          <w:rPr>
            <w:rFonts w:cs="Arial"/>
          </w:rPr>
          <w:t xml:space="preserve">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7259F" w:rsidRPr="00A9132E" w14:paraId="779FA6FB" w14:textId="77777777" w:rsidTr="00A64774">
        <w:trPr>
          <w:trHeight w:val="47"/>
          <w:tblHeader/>
          <w:jc w:val="center"/>
          <w:ins w:id="4722" w:author="Per Lindell" w:date="2022-03-03T05:22:00Z"/>
        </w:trPr>
        <w:tc>
          <w:tcPr>
            <w:tcW w:w="2537" w:type="dxa"/>
            <w:tcBorders>
              <w:top w:val="single" w:sz="4" w:space="0" w:color="auto"/>
              <w:left w:val="single" w:sz="4" w:space="0" w:color="auto"/>
              <w:bottom w:val="single" w:sz="4" w:space="0" w:color="auto"/>
              <w:right w:val="single" w:sz="4" w:space="0" w:color="auto"/>
            </w:tcBorders>
            <w:vAlign w:val="center"/>
            <w:hideMark/>
          </w:tcPr>
          <w:p w14:paraId="275A52C5" w14:textId="77777777" w:rsidR="00C7259F" w:rsidRPr="00A9132E" w:rsidRDefault="00C7259F" w:rsidP="00A64774">
            <w:pPr>
              <w:pStyle w:val="TAH"/>
              <w:rPr>
                <w:ins w:id="4723" w:author="Per Lindell" w:date="2022-03-03T05:22:00Z"/>
                <w:rFonts w:cs="Arial"/>
                <w:lang w:eastAsia="fi-FI"/>
              </w:rPr>
            </w:pPr>
            <w:ins w:id="4724" w:author="Per Lindell" w:date="2022-03-03T05:22:00Z">
              <w:r w:rsidRPr="00A9132E">
                <w:rPr>
                  <w:rFonts w:cs="Arial"/>
                  <w:lang w:eastAsia="fi-FI"/>
                </w:rPr>
                <w:t>EN-DC</w:t>
              </w:r>
            </w:ins>
          </w:p>
          <w:p w14:paraId="4F26280E" w14:textId="77777777" w:rsidR="00C7259F" w:rsidRPr="00A9132E" w:rsidRDefault="00C7259F" w:rsidP="00A64774">
            <w:pPr>
              <w:pStyle w:val="TAH"/>
              <w:rPr>
                <w:ins w:id="4725" w:author="Per Lindell" w:date="2022-03-03T05:22:00Z"/>
                <w:rFonts w:cs="Arial"/>
                <w:lang w:eastAsia="fi-FI"/>
              </w:rPr>
            </w:pPr>
            <w:ins w:id="4726" w:author="Per Lindell" w:date="2022-03-03T05:22:00Z">
              <w:r w:rsidRPr="00A9132E">
                <w:rPr>
                  <w:rFonts w:cs="Arial"/>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5DB8EC9" w14:textId="77777777" w:rsidR="00C7259F" w:rsidRPr="00A9132E" w:rsidRDefault="00C7259F" w:rsidP="00A64774">
            <w:pPr>
              <w:pStyle w:val="TAH"/>
              <w:rPr>
                <w:ins w:id="4727" w:author="Per Lindell" w:date="2022-03-03T05:22:00Z"/>
                <w:rFonts w:cs="Arial"/>
                <w:lang w:eastAsia="fi-FI"/>
              </w:rPr>
            </w:pPr>
            <w:ins w:id="4728" w:author="Per Lindell" w:date="2022-03-03T05:22:00Z">
              <w:r w:rsidRPr="00A9132E">
                <w:rPr>
                  <w:rFonts w:cs="Arial"/>
                  <w:lang w:eastAsia="fi-FI"/>
                </w:rPr>
                <w:t>Uplink EN-DC</w:t>
              </w:r>
            </w:ins>
          </w:p>
          <w:p w14:paraId="5301657F" w14:textId="77777777" w:rsidR="00C7259F" w:rsidRPr="00A9132E" w:rsidRDefault="00C7259F" w:rsidP="00A64774">
            <w:pPr>
              <w:pStyle w:val="TAH"/>
              <w:rPr>
                <w:ins w:id="4729" w:author="Per Lindell" w:date="2022-03-03T05:22:00Z"/>
                <w:rFonts w:cs="Arial"/>
                <w:lang w:eastAsia="fi-FI"/>
              </w:rPr>
            </w:pPr>
            <w:ins w:id="4730" w:author="Per Lindell" w:date="2022-03-03T05:22:00Z">
              <w:r w:rsidRPr="00A9132E">
                <w:rPr>
                  <w:rFonts w:cs="Arial"/>
                  <w:lang w:eastAsia="fi-FI"/>
                </w:rPr>
                <w:t>configuration</w:t>
              </w:r>
            </w:ins>
          </w:p>
        </w:tc>
      </w:tr>
      <w:tr w:rsidR="00C7259F" w:rsidRPr="009B6855" w14:paraId="31E6B6AC" w14:textId="77777777" w:rsidTr="00A64774">
        <w:trPr>
          <w:trHeight w:val="368"/>
          <w:jc w:val="center"/>
          <w:ins w:id="4731" w:author="Per Lindell" w:date="2022-03-03T05:22:00Z"/>
        </w:trPr>
        <w:tc>
          <w:tcPr>
            <w:tcW w:w="2537" w:type="dxa"/>
            <w:tcBorders>
              <w:top w:val="single" w:sz="4" w:space="0" w:color="auto"/>
              <w:left w:val="single" w:sz="4" w:space="0" w:color="auto"/>
              <w:right w:val="single" w:sz="4" w:space="0" w:color="auto"/>
            </w:tcBorders>
            <w:vAlign w:val="center"/>
            <w:hideMark/>
          </w:tcPr>
          <w:p w14:paraId="42D5CFF6" w14:textId="77777777" w:rsidR="00C7259F" w:rsidRDefault="00C7259F" w:rsidP="00A64774">
            <w:pPr>
              <w:pStyle w:val="TAH"/>
              <w:rPr>
                <w:ins w:id="4732" w:author="Per Lindell" w:date="2022-03-03T05:22:00Z"/>
                <w:rFonts w:eastAsia="SimSun"/>
                <w:b w:val="0"/>
                <w:bCs/>
                <w:lang w:eastAsia="zh-CN"/>
              </w:rPr>
            </w:pPr>
            <w:ins w:id="4733" w:author="Per Lindell" w:date="2022-03-03T05:22:00Z">
              <w:r w:rsidRPr="00155AF5">
                <w:rPr>
                  <w:rFonts w:eastAsia="SimSun"/>
                  <w:b w:val="0"/>
                  <w:bCs/>
                  <w:lang w:eastAsia="zh-CN"/>
                </w:rPr>
                <w:t>DC_7A_n</w:t>
              </w:r>
              <w:r>
                <w:rPr>
                  <w:rFonts w:eastAsia="SimSun"/>
                  <w:b w:val="0"/>
                  <w:bCs/>
                  <w:lang w:eastAsia="zh-CN"/>
                </w:rPr>
                <w:t>28</w:t>
              </w:r>
              <w:r w:rsidRPr="00155AF5">
                <w:rPr>
                  <w:rFonts w:eastAsia="SimSun"/>
                  <w:b w:val="0"/>
                  <w:bCs/>
                  <w:lang w:eastAsia="zh-CN"/>
                </w:rPr>
                <w:t>A-n78A</w:t>
              </w:r>
            </w:ins>
          </w:p>
          <w:p w14:paraId="1F97F60C" w14:textId="77777777" w:rsidR="00C7259F" w:rsidRPr="00DF246F" w:rsidRDefault="00C7259F" w:rsidP="00A64774">
            <w:pPr>
              <w:pStyle w:val="TAH"/>
              <w:rPr>
                <w:ins w:id="4734" w:author="Per Lindell" w:date="2022-03-03T05:22:00Z"/>
                <w:rFonts w:cs="Arial"/>
                <w:b w:val="0"/>
                <w:bCs/>
                <w:lang w:val="fi-FI" w:eastAsia="zh-CN"/>
              </w:rPr>
            </w:pPr>
            <w:ins w:id="4735" w:author="Per Lindell" w:date="2022-03-03T05:22:00Z">
              <w:r w:rsidRPr="00155AF5">
                <w:rPr>
                  <w:rFonts w:eastAsia="SimSun"/>
                  <w:b w:val="0"/>
                  <w:bCs/>
                  <w:lang w:eastAsia="zh-CN"/>
                </w:rPr>
                <w:t>DC_7C_n</w:t>
              </w:r>
              <w:r>
                <w:rPr>
                  <w:rFonts w:eastAsia="SimSun"/>
                  <w:b w:val="0"/>
                  <w:bCs/>
                  <w:lang w:eastAsia="zh-CN"/>
                </w:rPr>
                <w:t>28</w:t>
              </w:r>
              <w:r w:rsidRPr="00155AF5">
                <w:rPr>
                  <w:rFonts w:eastAsia="SimSun"/>
                  <w:b w:val="0"/>
                  <w:bCs/>
                  <w:lang w:eastAsia="zh-CN"/>
                </w:rPr>
                <w:t>A-n78A</w:t>
              </w:r>
            </w:ins>
          </w:p>
        </w:tc>
        <w:tc>
          <w:tcPr>
            <w:tcW w:w="2280" w:type="dxa"/>
            <w:tcBorders>
              <w:top w:val="single" w:sz="4" w:space="0" w:color="auto"/>
              <w:left w:val="single" w:sz="4" w:space="0" w:color="auto"/>
              <w:right w:val="single" w:sz="4" w:space="0" w:color="auto"/>
            </w:tcBorders>
            <w:vAlign w:val="center"/>
            <w:hideMark/>
          </w:tcPr>
          <w:p w14:paraId="23C6F07F" w14:textId="77777777" w:rsidR="00C7259F" w:rsidRPr="00155AF5" w:rsidRDefault="00C7259F" w:rsidP="00A64774">
            <w:pPr>
              <w:pStyle w:val="TAH"/>
              <w:rPr>
                <w:ins w:id="4736" w:author="Per Lindell" w:date="2022-03-03T05:22:00Z"/>
                <w:rFonts w:cs="Arial"/>
                <w:b w:val="0"/>
                <w:bCs/>
                <w:szCs w:val="18"/>
                <w:lang w:eastAsia="zh-CN"/>
              </w:rPr>
            </w:pPr>
            <w:ins w:id="4737" w:author="Per Lindell" w:date="2022-03-03T05:22:00Z">
              <w:r w:rsidRPr="00155AF5">
                <w:rPr>
                  <w:rFonts w:cs="Arial"/>
                  <w:b w:val="0"/>
                  <w:bCs/>
                  <w:szCs w:val="18"/>
                  <w:lang w:eastAsia="zh-CN"/>
                </w:rPr>
                <w:t>DC_7A_n78A</w:t>
              </w:r>
            </w:ins>
          </w:p>
          <w:p w14:paraId="2204EC37" w14:textId="77777777" w:rsidR="00C7259F" w:rsidRPr="005E2E39" w:rsidRDefault="00C7259F" w:rsidP="00A64774">
            <w:pPr>
              <w:pStyle w:val="TAH"/>
              <w:rPr>
                <w:ins w:id="4738" w:author="Per Lindell" w:date="2022-03-03T05:22:00Z"/>
                <w:rFonts w:cs="Arial"/>
                <w:b w:val="0"/>
                <w:bCs/>
                <w:lang w:eastAsia="fi-FI"/>
              </w:rPr>
            </w:pPr>
            <w:ins w:id="4739" w:author="Per Lindell" w:date="2022-03-03T05:22:00Z">
              <w:r w:rsidRPr="00155AF5">
                <w:rPr>
                  <w:rFonts w:cs="Arial"/>
                  <w:b w:val="0"/>
                  <w:bCs/>
                  <w:szCs w:val="18"/>
                  <w:lang w:eastAsia="zh-CN"/>
                </w:rPr>
                <w:t>DC_7C_n78A</w:t>
              </w:r>
            </w:ins>
          </w:p>
        </w:tc>
      </w:tr>
    </w:tbl>
    <w:p w14:paraId="7AFAC344" w14:textId="77777777" w:rsidR="00C7259F" w:rsidRPr="007A526B" w:rsidRDefault="00C7259F" w:rsidP="00C7259F">
      <w:pPr>
        <w:rPr>
          <w:ins w:id="4740" w:author="Per Lindell" w:date="2022-03-03T05:22:00Z"/>
          <w:lang w:eastAsia="zh-CN"/>
        </w:rPr>
      </w:pPr>
    </w:p>
    <w:p w14:paraId="0121FF4B" w14:textId="595FE3BD" w:rsidR="00C7259F" w:rsidRDefault="00C7259F" w:rsidP="00C7259F">
      <w:pPr>
        <w:pStyle w:val="Heading4"/>
        <w:rPr>
          <w:ins w:id="4741" w:author="Per Lindell" w:date="2022-03-03T05:22:00Z"/>
          <w:rFonts w:eastAsiaTheme="minorEastAsia"/>
          <w:lang w:val="en-US" w:eastAsia="zh-CN"/>
        </w:rPr>
      </w:pPr>
      <w:bookmarkStart w:id="4742" w:name="_Toc97178010"/>
      <w:ins w:id="4743" w:author="Per Lindell" w:date="2022-03-03T05:22:00Z">
        <w:r>
          <w:rPr>
            <w:rFonts w:eastAsiaTheme="minorEastAsia"/>
            <w:lang w:eastAsia="zh-CN"/>
          </w:rPr>
          <w:t>5.72</w:t>
        </w:r>
        <w:r>
          <w:rPr>
            <w:rFonts w:eastAsiaTheme="minorEastAsia"/>
          </w:rPr>
          <w:t>.</w:t>
        </w:r>
        <w:r>
          <w:rPr>
            <w:rFonts w:eastAsiaTheme="minorEastAsia"/>
            <w:lang w:eastAsia="zh-CN"/>
          </w:rPr>
          <w:t>1.</w:t>
        </w:r>
        <w:r>
          <w:rPr>
            <w:rFonts w:eastAsiaTheme="minorEastAsia"/>
            <w:lang w:val="en-US" w:eastAsia="zh-CN"/>
          </w:rPr>
          <w:t>2</w:t>
        </w:r>
        <w:r>
          <w:rPr>
            <w:rFonts w:eastAsiaTheme="minorEastAsia"/>
          </w:rPr>
          <w:tab/>
        </w:r>
        <w:r>
          <w:rPr>
            <w:rFonts w:eastAsiaTheme="minorEastAsia"/>
            <w:lang w:val="en-US" w:eastAsia="zh-CN"/>
          </w:rPr>
          <w:t>Co-existence study</w:t>
        </w:r>
        <w:bookmarkEnd w:id="4742"/>
        <w:r>
          <w:rPr>
            <w:rFonts w:eastAsiaTheme="minorEastAsia"/>
            <w:lang w:val="en-US" w:eastAsia="zh-CN"/>
          </w:rPr>
          <w:t xml:space="preserve"> </w:t>
        </w:r>
      </w:ins>
    </w:p>
    <w:p w14:paraId="104B8FD4" w14:textId="77777777" w:rsidR="00C7259F" w:rsidRDefault="00C7259F" w:rsidP="00C7259F">
      <w:pPr>
        <w:spacing w:after="120"/>
        <w:rPr>
          <w:ins w:id="4744" w:author="Per Lindell" w:date="2022-03-03T05:22:00Z"/>
          <w:rFonts w:eastAsia="SimSun"/>
          <w:lang w:val="en-US" w:eastAsia="zh-CN"/>
        </w:rPr>
      </w:pPr>
      <w:ins w:id="4745" w:author="Per Lindell" w:date="2022-03-03T05:22:00Z">
        <w:r>
          <w:rPr>
            <w:rFonts w:eastAsia="SimSun"/>
            <w:lang w:val="en-US" w:eastAsia="zh-CN"/>
          </w:rPr>
          <w:t>Co-existence studies shows that:</w:t>
        </w:r>
      </w:ins>
    </w:p>
    <w:p w14:paraId="3DD9789B" w14:textId="77777777" w:rsidR="00C7259F" w:rsidRDefault="00C7259F" w:rsidP="00C7259F">
      <w:pPr>
        <w:pStyle w:val="B10"/>
        <w:rPr>
          <w:ins w:id="4746" w:author="Per Lindell" w:date="2022-03-03T05:22:00Z"/>
          <w:lang w:eastAsia="ja-JP"/>
        </w:rPr>
      </w:pPr>
      <w:ins w:id="4747" w:author="Per Lindell" w:date="2022-03-03T05:22:00Z">
        <w:r>
          <w:rPr>
            <w:lang w:eastAsia="ja-JP"/>
          </w:rPr>
          <w:t>- 2</w:t>
        </w:r>
        <w:r w:rsidRPr="00901384">
          <w:rPr>
            <w:vertAlign w:val="superscript"/>
            <w:lang w:eastAsia="ja-JP"/>
          </w:rPr>
          <w:t>nd</w:t>
        </w:r>
        <w:r>
          <w:rPr>
            <w:lang w:eastAsia="ja-JP"/>
          </w:rPr>
          <w:t xml:space="preserve"> and 5</w:t>
        </w:r>
        <w:r w:rsidRPr="00901384">
          <w:rPr>
            <w:vertAlign w:val="superscript"/>
            <w:lang w:eastAsia="ja-JP"/>
          </w:rPr>
          <w:t>th</w:t>
        </w:r>
        <w:r>
          <w:rPr>
            <w:lang w:eastAsia="ja-JP"/>
          </w:rPr>
          <w:t xml:space="preserve"> order IMD products may fall into own Rx frequencies of band n28.</w:t>
        </w:r>
      </w:ins>
    </w:p>
    <w:p w14:paraId="5AF4A750" w14:textId="6A29AF69" w:rsidR="00C7259F" w:rsidRDefault="00C7259F" w:rsidP="00C7259F">
      <w:pPr>
        <w:pStyle w:val="Heading3"/>
        <w:rPr>
          <w:ins w:id="4748" w:author="Per Lindell" w:date="2022-03-03T05:22:00Z"/>
          <w:rFonts w:eastAsiaTheme="minorEastAsia" w:cs="Arial"/>
          <w:szCs w:val="28"/>
          <w:lang w:val="en-US" w:eastAsia="zh-CN"/>
        </w:rPr>
      </w:pPr>
      <w:bookmarkStart w:id="4749" w:name="_Toc97178011"/>
      <w:ins w:id="4750" w:author="Per Lindell" w:date="2022-03-03T05:22:00Z">
        <w:r>
          <w:rPr>
            <w:rFonts w:eastAsiaTheme="minorEastAsia" w:cs="Arial"/>
            <w:szCs w:val="28"/>
            <w:lang w:eastAsia="zh-CN"/>
          </w:rPr>
          <w:t>5.72.2</w:t>
        </w:r>
        <w:r>
          <w:rPr>
            <w:rFonts w:eastAsiaTheme="minorEastAsia" w:cs="Arial"/>
            <w:szCs w:val="28"/>
            <w:lang w:eastAsia="zh-CN"/>
          </w:rPr>
          <w:tab/>
        </w:r>
        <w:r>
          <w:rPr>
            <w:rFonts w:eastAsiaTheme="minorEastAsia" w:cs="Arial"/>
            <w:szCs w:val="28"/>
            <w:lang w:val="en-US" w:eastAsia="zh-CN"/>
          </w:rPr>
          <w:t>Receiver Characteristics</w:t>
        </w:r>
        <w:bookmarkEnd w:id="4749"/>
        <w:r>
          <w:rPr>
            <w:rFonts w:eastAsiaTheme="minorEastAsia" w:cs="Arial"/>
            <w:szCs w:val="28"/>
            <w:lang w:val="en-US" w:eastAsia="zh-CN"/>
          </w:rPr>
          <w:t xml:space="preserve"> </w:t>
        </w:r>
      </w:ins>
    </w:p>
    <w:p w14:paraId="76C397DA" w14:textId="67BF3944" w:rsidR="00C7259F" w:rsidRDefault="00C7259F" w:rsidP="00C7259F">
      <w:pPr>
        <w:pStyle w:val="Heading4"/>
        <w:rPr>
          <w:ins w:id="4751" w:author="Per Lindell" w:date="2022-03-03T05:22:00Z"/>
          <w:rFonts w:eastAsiaTheme="minorEastAsia"/>
        </w:rPr>
      </w:pPr>
      <w:bookmarkStart w:id="4752" w:name="_Toc97178012"/>
      <w:ins w:id="4753" w:author="Per Lindell" w:date="2022-03-03T05:22:00Z">
        <w:r>
          <w:rPr>
            <w:rFonts w:eastAsiaTheme="minorEastAsia"/>
            <w:lang w:eastAsia="zh-CN"/>
          </w:rPr>
          <w:t>5.72</w:t>
        </w:r>
        <w:r>
          <w:rPr>
            <w:rFonts w:eastAsiaTheme="minorEastAsia"/>
          </w:rPr>
          <w:t>.</w:t>
        </w:r>
        <w:r>
          <w:rPr>
            <w:rFonts w:eastAsiaTheme="minorEastAsia"/>
            <w:lang w:eastAsia="zh-CN"/>
          </w:rPr>
          <w:t>2.1</w:t>
        </w:r>
        <w:r>
          <w:rPr>
            <w:rFonts w:eastAsiaTheme="minorEastAsia"/>
          </w:rPr>
          <w:tab/>
          <w:t xml:space="preserve">MSD test points for intermodulation interference due to dual uplink operation for </w:t>
        </w:r>
        <w:r>
          <w:rPr>
            <w:rFonts w:eastAsiaTheme="minorEastAsia"/>
            <w:lang w:val="en-US" w:eastAsia="zh-CN"/>
          </w:rPr>
          <w:t xml:space="preserve">PC2 </w:t>
        </w:r>
        <w:r>
          <w:rPr>
            <w:rFonts w:eastAsiaTheme="minorEastAsia"/>
          </w:rPr>
          <w:t>EN-DC in NR FR1 involving two bands</w:t>
        </w:r>
        <w:bookmarkEnd w:id="4752"/>
      </w:ins>
    </w:p>
    <w:p w14:paraId="48A586B2" w14:textId="07ED00E5" w:rsidR="00C7259F" w:rsidRDefault="00C7259F" w:rsidP="00C7259F">
      <w:pPr>
        <w:pStyle w:val="TH"/>
        <w:rPr>
          <w:ins w:id="4754" w:author="Per Lindell" w:date="2022-03-03T05:22:00Z"/>
          <w:rFonts w:eastAsiaTheme="minorEastAsia"/>
        </w:rPr>
      </w:pPr>
      <w:ins w:id="4755" w:author="Per Lindell" w:date="2022-03-03T05:22:00Z">
        <w:r>
          <w:t xml:space="preserve">Table 5.72.2.1-1: MSD test points for PCell due to dual uplink operation for </w:t>
        </w:r>
        <w:r>
          <w:rPr>
            <w:lang w:val="en-US" w:eastAsia="zh-CN"/>
          </w:rPr>
          <w:t xml:space="preserve">PC2 </w:t>
        </w:r>
        <w:r>
          <w:t>EN-DC in NR FR1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7259F" w14:paraId="113AE865" w14:textId="77777777" w:rsidTr="00A64774">
        <w:trPr>
          <w:trHeight w:val="20"/>
          <w:jc w:val="center"/>
          <w:ins w:id="4756" w:author="Per Lindell" w:date="2022-03-03T05:22: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12D484A" w14:textId="77777777" w:rsidR="00C7259F" w:rsidRDefault="00C7259F" w:rsidP="00A64774">
            <w:pPr>
              <w:pStyle w:val="TAH"/>
              <w:rPr>
                <w:ins w:id="4757" w:author="Per Lindell" w:date="2022-03-03T05:22:00Z"/>
                <w:lang w:eastAsia="sv-SE"/>
              </w:rPr>
            </w:pPr>
            <w:ins w:id="4758" w:author="Per Lindell" w:date="2022-03-03T05:22:00Z">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ins>
          </w:p>
        </w:tc>
      </w:tr>
      <w:tr w:rsidR="00C7259F" w14:paraId="2ED0C8C1" w14:textId="77777777" w:rsidTr="00A64774">
        <w:trPr>
          <w:trHeight w:val="648"/>
          <w:jc w:val="center"/>
          <w:ins w:id="4759" w:author="Per Lindell" w:date="2022-03-03T05:22:00Z"/>
        </w:trPr>
        <w:tc>
          <w:tcPr>
            <w:tcW w:w="2233" w:type="dxa"/>
            <w:tcBorders>
              <w:top w:val="single" w:sz="4" w:space="0" w:color="auto"/>
              <w:left w:val="single" w:sz="4" w:space="0" w:color="auto"/>
              <w:bottom w:val="single" w:sz="4" w:space="0" w:color="auto"/>
              <w:right w:val="single" w:sz="4" w:space="0" w:color="auto"/>
            </w:tcBorders>
            <w:vAlign w:val="center"/>
            <w:hideMark/>
          </w:tcPr>
          <w:p w14:paraId="1BF2364C" w14:textId="77777777" w:rsidR="00C7259F" w:rsidRDefault="00C7259F" w:rsidP="00A64774">
            <w:pPr>
              <w:pStyle w:val="TAH"/>
              <w:rPr>
                <w:ins w:id="4760" w:author="Per Lindell" w:date="2022-03-03T05:22:00Z"/>
                <w:lang w:eastAsia="ja-JP"/>
              </w:rPr>
            </w:pPr>
            <w:ins w:id="4761" w:author="Per Lindell" w:date="2022-03-03T05:22:00Z">
              <w:r>
                <w:rPr>
                  <w:lang w:eastAsia="ja-JP"/>
                </w:rPr>
                <w:t>EN-DC</w:t>
              </w:r>
            </w:ins>
          </w:p>
          <w:p w14:paraId="3619BFA7" w14:textId="77777777" w:rsidR="00C7259F" w:rsidRDefault="00C7259F" w:rsidP="00A64774">
            <w:pPr>
              <w:pStyle w:val="TAH"/>
              <w:rPr>
                <w:ins w:id="4762" w:author="Per Lindell" w:date="2022-03-03T05:22:00Z"/>
                <w:lang w:eastAsia="sv-SE"/>
              </w:rPr>
            </w:pPr>
            <w:ins w:id="4763" w:author="Per Lindell" w:date="2022-03-03T05:22:00Z">
              <w:r>
                <w:rPr>
                  <w:lang w:eastAsia="sv-SE"/>
                </w:rPr>
                <w:t>Configuration</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14DA2C6F" w14:textId="77777777" w:rsidR="00C7259F" w:rsidRDefault="00C7259F" w:rsidP="00A64774">
            <w:pPr>
              <w:pStyle w:val="TAH"/>
              <w:rPr>
                <w:ins w:id="4764" w:author="Per Lindell" w:date="2022-03-03T05:22:00Z"/>
                <w:lang w:eastAsia="sv-SE"/>
              </w:rPr>
            </w:pPr>
            <w:ins w:id="4765" w:author="Per Lindell" w:date="2022-03-03T05:22:00Z">
              <w:r>
                <w:rPr>
                  <w:lang w:eastAsia="sv-SE"/>
                </w:rPr>
                <w:t>EUTRA /</w:t>
              </w:r>
              <w:r>
                <w:rPr>
                  <w:lang w:eastAsia="ja-JP"/>
                </w:rPr>
                <w:t xml:space="preserve"> NR</w:t>
              </w:r>
              <w:r>
                <w:rPr>
                  <w:lang w:eastAsia="sv-SE"/>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0E74BBC" w14:textId="77777777" w:rsidR="00C7259F" w:rsidRDefault="00C7259F" w:rsidP="00A64774">
            <w:pPr>
              <w:pStyle w:val="TAH"/>
              <w:rPr>
                <w:ins w:id="4766" w:author="Per Lindell" w:date="2022-03-03T05:22:00Z"/>
                <w:lang w:eastAsia="sv-SE"/>
              </w:rPr>
            </w:pPr>
            <w:ins w:id="4767" w:author="Per Lindell" w:date="2022-03-03T05:22:00Z">
              <w:r>
                <w:rPr>
                  <w:lang w:eastAsia="sv-SE"/>
                </w:rPr>
                <w:t>UL F</w:t>
              </w:r>
              <w:r>
                <w:rPr>
                  <w:vertAlign w:val="subscript"/>
                  <w:lang w:eastAsia="sv-SE"/>
                </w:rPr>
                <w:t>c</w:t>
              </w:r>
              <w:r>
                <w:rPr>
                  <w:lang w:eastAsia="sv-SE"/>
                </w:rPr>
                <w:t xml:space="preserve">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1451219F" w14:textId="77777777" w:rsidR="00C7259F" w:rsidRDefault="00C7259F" w:rsidP="00A64774">
            <w:pPr>
              <w:pStyle w:val="TAH"/>
              <w:rPr>
                <w:ins w:id="4768" w:author="Per Lindell" w:date="2022-03-03T05:22:00Z"/>
                <w:lang w:eastAsia="sv-SE"/>
              </w:rPr>
            </w:pPr>
            <w:ins w:id="4769" w:author="Per Lindell" w:date="2022-03-03T05:22:00Z">
              <w:r>
                <w:rPr>
                  <w:lang w:eastAsia="sv-SE"/>
                </w:rPr>
                <w:t xml:space="preserve">UL/DL BW </w:t>
              </w:r>
              <w:r>
                <w:rPr>
                  <w:lang w:eastAsia="sv-SE"/>
                </w:rPr>
                <w:br/>
                <w:t>(MHz)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07839EB1" w14:textId="77777777" w:rsidR="00C7259F" w:rsidRDefault="00C7259F" w:rsidP="00A64774">
            <w:pPr>
              <w:pStyle w:val="TAH"/>
              <w:rPr>
                <w:ins w:id="4770" w:author="Per Lindell" w:date="2022-03-03T05:22:00Z"/>
                <w:lang w:eastAsia="sv-SE"/>
              </w:rPr>
            </w:pPr>
            <w:ins w:id="4771" w:author="Per Lindell" w:date="2022-03-03T05:22:00Z">
              <w:r>
                <w:rPr>
                  <w:lang w:eastAsia="sv-SE"/>
                </w:rPr>
                <w:t xml:space="preserve">UL </w:t>
              </w:r>
              <w:r>
                <w:rPr>
                  <w:lang w:eastAsia="sv-SE"/>
                </w:rPr>
                <w:br/>
                <w:t>L</w:t>
              </w:r>
              <w:r>
                <w:rPr>
                  <w:vertAlign w:val="subscript"/>
                  <w:lang w:eastAsia="sv-SE"/>
                </w:rPr>
                <w:t>CRB</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5F6B9C2E" w14:textId="77777777" w:rsidR="00C7259F" w:rsidRDefault="00C7259F" w:rsidP="00A64774">
            <w:pPr>
              <w:pStyle w:val="TAH"/>
              <w:rPr>
                <w:ins w:id="4772" w:author="Per Lindell" w:date="2022-03-03T05:22:00Z"/>
                <w:lang w:eastAsia="sv-SE"/>
              </w:rPr>
            </w:pPr>
            <w:ins w:id="4773" w:author="Per Lindell" w:date="2022-03-03T05:22:00Z">
              <w:r>
                <w:rPr>
                  <w:lang w:eastAsia="sv-SE"/>
                </w:rPr>
                <w:t>DL F</w:t>
              </w:r>
              <w:r>
                <w:rPr>
                  <w:vertAlign w:val="subscript"/>
                  <w:lang w:eastAsia="sv-SE"/>
                </w:rPr>
                <w:t>c</w:t>
              </w:r>
              <w:r>
                <w:rPr>
                  <w:lang w:eastAsia="sv-SE"/>
                </w:rPr>
                <w:t xml:space="preserve"> (MHz)</w:t>
              </w:r>
            </w:ins>
          </w:p>
        </w:tc>
        <w:tc>
          <w:tcPr>
            <w:tcW w:w="960" w:type="dxa"/>
            <w:tcBorders>
              <w:top w:val="single" w:sz="4" w:space="0" w:color="auto"/>
              <w:left w:val="single" w:sz="4" w:space="0" w:color="auto"/>
              <w:bottom w:val="single" w:sz="4" w:space="0" w:color="auto"/>
              <w:right w:val="single" w:sz="4" w:space="0" w:color="auto"/>
            </w:tcBorders>
            <w:vAlign w:val="center"/>
            <w:hideMark/>
          </w:tcPr>
          <w:p w14:paraId="3E536D2C" w14:textId="77777777" w:rsidR="00C7259F" w:rsidRDefault="00C7259F" w:rsidP="00A64774">
            <w:pPr>
              <w:pStyle w:val="TAH"/>
              <w:rPr>
                <w:ins w:id="4774" w:author="Per Lindell" w:date="2022-03-03T05:22:00Z"/>
                <w:lang w:eastAsia="sv-SE"/>
              </w:rPr>
            </w:pPr>
            <w:ins w:id="4775" w:author="Per Lindell" w:date="2022-03-03T05:22:00Z">
              <w:r>
                <w:rPr>
                  <w:lang w:eastAsia="sv-SE"/>
                </w:rPr>
                <w:t xml:space="preserve">MSD </w:t>
              </w:r>
              <w:r>
                <w:rPr>
                  <w:lang w:eastAsia="sv-SE"/>
                </w:rPr>
                <w:br/>
                <w:t>(dB)</w:t>
              </w:r>
            </w:ins>
          </w:p>
        </w:tc>
        <w:tc>
          <w:tcPr>
            <w:tcW w:w="1202" w:type="dxa"/>
            <w:tcBorders>
              <w:top w:val="single" w:sz="4" w:space="0" w:color="auto"/>
              <w:left w:val="single" w:sz="4" w:space="0" w:color="auto"/>
              <w:bottom w:val="single" w:sz="4" w:space="0" w:color="auto"/>
              <w:right w:val="single" w:sz="4" w:space="0" w:color="auto"/>
            </w:tcBorders>
            <w:vAlign w:val="center"/>
            <w:hideMark/>
          </w:tcPr>
          <w:p w14:paraId="2190105F" w14:textId="77777777" w:rsidR="00C7259F" w:rsidRDefault="00C7259F" w:rsidP="00A64774">
            <w:pPr>
              <w:pStyle w:val="TAH"/>
              <w:rPr>
                <w:ins w:id="4776" w:author="Per Lindell" w:date="2022-03-03T05:22:00Z"/>
                <w:lang w:eastAsia="sv-SE"/>
              </w:rPr>
            </w:pPr>
            <w:ins w:id="4777" w:author="Per Lindell" w:date="2022-03-03T05:22:00Z">
              <w:r>
                <w:rPr>
                  <w:lang w:eastAsia="sv-SE"/>
                </w:rPr>
                <w:t>IMD order</w:t>
              </w:r>
            </w:ins>
          </w:p>
        </w:tc>
      </w:tr>
      <w:tr w:rsidR="00C7259F" w14:paraId="68782815" w14:textId="77777777" w:rsidTr="00A64774">
        <w:trPr>
          <w:trHeight w:val="20"/>
          <w:jc w:val="center"/>
          <w:ins w:id="4778" w:author="Per Lindell" w:date="2022-03-03T05:22:00Z"/>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1AB26F74" w14:textId="77777777" w:rsidR="00C7259F" w:rsidRPr="00EF5447" w:rsidRDefault="00C7259F" w:rsidP="00A64774">
            <w:pPr>
              <w:pStyle w:val="TAC"/>
              <w:rPr>
                <w:ins w:id="4779" w:author="Per Lindell" w:date="2022-03-03T05:22:00Z"/>
              </w:rPr>
            </w:pPr>
            <w:ins w:id="4780" w:author="Per Lindell" w:date="2022-03-03T05:22:00Z">
              <w:r w:rsidRPr="00EF5447">
                <w:t>DC_</w:t>
              </w:r>
              <w:r>
                <w:t>7</w:t>
              </w:r>
              <w:r w:rsidRPr="00EF5447">
                <w:t>A</w:t>
              </w:r>
              <w:r>
                <w:t>_n28</w:t>
              </w:r>
              <w:r w:rsidRPr="00EF5447">
                <w:t>A</w:t>
              </w:r>
              <w:r>
                <w:t>-</w:t>
              </w:r>
              <w:r w:rsidRPr="00EF5447">
                <w:t>n78A</w:t>
              </w:r>
            </w:ins>
          </w:p>
          <w:p w14:paraId="4A6A78BA" w14:textId="77777777" w:rsidR="00C7259F" w:rsidRPr="00F25C80" w:rsidRDefault="00C7259F" w:rsidP="00A64774">
            <w:pPr>
              <w:pStyle w:val="TAC"/>
              <w:rPr>
                <w:ins w:id="4781" w:author="Per Lindell" w:date="2022-03-03T05:22:00Z"/>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71A64B43" w14:textId="77777777" w:rsidR="00C7259F" w:rsidRDefault="00C7259F" w:rsidP="00A64774">
            <w:pPr>
              <w:pStyle w:val="TAC"/>
              <w:rPr>
                <w:ins w:id="4782" w:author="Per Lindell" w:date="2022-03-03T05:22:00Z"/>
                <w:lang w:eastAsia="ko-KR"/>
              </w:rPr>
            </w:pPr>
            <w:ins w:id="4783" w:author="Per Lindell" w:date="2022-03-03T05:22:00Z">
              <w:r w:rsidRPr="00EF5447">
                <w:rPr>
                  <w:rFonts w:eastAsia="Malgun Gothic"/>
                  <w:lang w:eastAsia="ko-KR"/>
                </w:rPr>
                <w:t>7</w:t>
              </w:r>
            </w:ins>
          </w:p>
        </w:tc>
        <w:tc>
          <w:tcPr>
            <w:tcW w:w="960" w:type="dxa"/>
            <w:tcBorders>
              <w:top w:val="single" w:sz="4" w:space="0" w:color="auto"/>
              <w:left w:val="single" w:sz="4" w:space="0" w:color="auto"/>
              <w:bottom w:val="single" w:sz="4" w:space="0" w:color="auto"/>
              <w:right w:val="single" w:sz="4" w:space="0" w:color="auto"/>
            </w:tcBorders>
            <w:noWrap/>
            <w:hideMark/>
          </w:tcPr>
          <w:p w14:paraId="13A2456D" w14:textId="77777777" w:rsidR="00C7259F" w:rsidRDefault="00C7259F" w:rsidP="00A64774">
            <w:pPr>
              <w:pStyle w:val="TAC"/>
              <w:rPr>
                <w:ins w:id="4784" w:author="Per Lindell" w:date="2022-03-03T05:22:00Z"/>
                <w:lang w:eastAsia="ko-KR"/>
              </w:rPr>
            </w:pPr>
            <w:ins w:id="4785" w:author="Per Lindell" w:date="2022-03-03T05:22:00Z">
              <w:r w:rsidRPr="00EF5447">
                <w:t>2565</w:t>
              </w:r>
            </w:ins>
          </w:p>
        </w:tc>
        <w:tc>
          <w:tcPr>
            <w:tcW w:w="960" w:type="dxa"/>
            <w:tcBorders>
              <w:top w:val="single" w:sz="4" w:space="0" w:color="auto"/>
              <w:left w:val="single" w:sz="4" w:space="0" w:color="auto"/>
              <w:bottom w:val="single" w:sz="4" w:space="0" w:color="auto"/>
              <w:right w:val="single" w:sz="4" w:space="0" w:color="auto"/>
            </w:tcBorders>
            <w:noWrap/>
            <w:hideMark/>
          </w:tcPr>
          <w:p w14:paraId="534E1248" w14:textId="77777777" w:rsidR="00C7259F" w:rsidRDefault="00C7259F" w:rsidP="00A64774">
            <w:pPr>
              <w:pStyle w:val="TAC"/>
              <w:rPr>
                <w:ins w:id="4786" w:author="Per Lindell" w:date="2022-03-03T05:22:00Z"/>
                <w:lang w:eastAsia="ko-KR"/>
              </w:rPr>
            </w:pPr>
            <w:ins w:id="4787" w:author="Per Lindell" w:date="2022-03-03T05:22:00Z">
              <w:r w:rsidRPr="00EF5447">
                <w:t>5</w:t>
              </w:r>
            </w:ins>
          </w:p>
        </w:tc>
        <w:tc>
          <w:tcPr>
            <w:tcW w:w="960" w:type="dxa"/>
            <w:tcBorders>
              <w:top w:val="single" w:sz="4" w:space="0" w:color="auto"/>
              <w:left w:val="single" w:sz="4" w:space="0" w:color="auto"/>
              <w:bottom w:val="single" w:sz="4" w:space="0" w:color="auto"/>
              <w:right w:val="single" w:sz="4" w:space="0" w:color="auto"/>
            </w:tcBorders>
            <w:noWrap/>
            <w:hideMark/>
          </w:tcPr>
          <w:p w14:paraId="75202A05" w14:textId="77777777" w:rsidR="00C7259F" w:rsidRDefault="00C7259F" w:rsidP="00A64774">
            <w:pPr>
              <w:pStyle w:val="TAC"/>
              <w:rPr>
                <w:ins w:id="4788" w:author="Per Lindell" w:date="2022-03-03T05:22:00Z"/>
                <w:lang w:eastAsia="ko-KR"/>
              </w:rPr>
            </w:pPr>
            <w:ins w:id="4789" w:author="Per Lindell" w:date="2022-03-03T05:22:00Z">
              <w:r w:rsidRPr="00EF5447">
                <w:t>25</w:t>
              </w:r>
            </w:ins>
          </w:p>
        </w:tc>
        <w:tc>
          <w:tcPr>
            <w:tcW w:w="960" w:type="dxa"/>
            <w:tcBorders>
              <w:top w:val="single" w:sz="4" w:space="0" w:color="auto"/>
              <w:left w:val="single" w:sz="4" w:space="0" w:color="auto"/>
              <w:bottom w:val="single" w:sz="4" w:space="0" w:color="auto"/>
              <w:right w:val="single" w:sz="4" w:space="0" w:color="auto"/>
            </w:tcBorders>
            <w:noWrap/>
            <w:hideMark/>
          </w:tcPr>
          <w:p w14:paraId="6DF90829" w14:textId="77777777" w:rsidR="00C7259F" w:rsidRDefault="00C7259F" w:rsidP="00A64774">
            <w:pPr>
              <w:pStyle w:val="TAC"/>
              <w:rPr>
                <w:ins w:id="4790" w:author="Per Lindell" w:date="2022-03-03T05:22:00Z"/>
                <w:lang w:eastAsia="ko-KR"/>
              </w:rPr>
            </w:pPr>
            <w:ins w:id="4791" w:author="Per Lindell" w:date="2022-03-03T05:22:00Z">
              <w:r w:rsidRPr="00EF5447">
                <w:t>2685</w:t>
              </w:r>
            </w:ins>
          </w:p>
        </w:tc>
        <w:tc>
          <w:tcPr>
            <w:tcW w:w="960" w:type="dxa"/>
            <w:tcBorders>
              <w:top w:val="single" w:sz="4" w:space="0" w:color="auto"/>
              <w:left w:val="single" w:sz="4" w:space="0" w:color="auto"/>
              <w:bottom w:val="single" w:sz="4" w:space="0" w:color="auto"/>
              <w:right w:val="single" w:sz="4" w:space="0" w:color="auto"/>
            </w:tcBorders>
            <w:hideMark/>
          </w:tcPr>
          <w:p w14:paraId="05BB00F6" w14:textId="77777777" w:rsidR="00C7259F" w:rsidRPr="00827098" w:rsidRDefault="00C7259F" w:rsidP="00A64774">
            <w:pPr>
              <w:pStyle w:val="TAC"/>
              <w:rPr>
                <w:ins w:id="4792" w:author="Per Lindell" w:date="2022-03-03T05:22:00Z"/>
                <w:b/>
                <w:bCs/>
                <w:color w:val="FF0000"/>
                <w:lang w:eastAsia="ko-KR"/>
              </w:rPr>
            </w:pPr>
            <w:ins w:id="4793" w:author="Per Lindell" w:date="2022-03-03T05:22:00Z">
              <w:r w:rsidRPr="00155AF5">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72209EC7" w14:textId="77777777" w:rsidR="00C7259F" w:rsidRDefault="00C7259F" w:rsidP="00A64774">
            <w:pPr>
              <w:pStyle w:val="TAC"/>
              <w:rPr>
                <w:ins w:id="4794" w:author="Per Lindell" w:date="2022-03-03T05:22:00Z"/>
                <w:lang w:eastAsia="ko-KR"/>
              </w:rPr>
            </w:pPr>
            <w:ins w:id="4795" w:author="Per Lindell" w:date="2022-03-03T05:22:00Z">
              <w:r w:rsidRPr="00EF5447">
                <w:t>N/A</w:t>
              </w:r>
            </w:ins>
          </w:p>
        </w:tc>
      </w:tr>
      <w:tr w:rsidR="00C7259F" w14:paraId="790A6692" w14:textId="77777777" w:rsidTr="00A64774">
        <w:trPr>
          <w:trHeight w:val="20"/>
          <w:jc w:val="center"/>
          <w:ins w:id="4796" w:author="Per Lindell" w:date="2022-03-03T05:22:00Z"/>
        </w:trPr>
        <w:tc>
          <w:tcPr>
            <w:tcW w:w="0" w:type="auto"/>
            <w:vMerge/>
            <w:tcBorders>
              <w:top w:val="single" w:sz="4" w:space="0" w:color="auto"/>
              <w:left w:val="single" w:sz="4" w:space="0" w:color="auto"/>
              <w:bottom w:val="single" w:sz="4" w:space="0" w:color="auto"/>
              <w:right w:val="single" w:sz="4" w:space="0" w:color="auto"/>
            </w:tcBorders>
            <w:hideMark/>
          </w:tcPr>
          <w:p w14:paraId="64A6AE21" w14:textId="77777777" w:rsidR="00C7259F" w:rsidRPr="00F25C80" w:rsidRDefault="00C7259F" w:rsidP="00A64774">
            <w:pPr>
              <w:spacing w:after="0"/>
              <w:rPr>
                <w:ins w:id="4797" w:author="Per Lindell" w:date="2022-03-03T05:22: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69731588" w14:textId="77777777" w:rsidR="00C7259F" w:rsidRPr="00F25C80" w:rsidRDefault="00C7259F" w:rsidP="00A64774">
            <w:pPr>
              <w:pStyle w:val="TAC"/>
              <w:rPr>
                <w:ins w:id="4798" w:author="Per Lindell" w:date="2022-03-03T05:22:00Z"/>
                <w:lang w:eastAsia="sv-SE"/>
              </w:rPr>
            </w:pPr>
            <w:ins w:id="4799" w:author="Per Lindell" w:date="2022-03-03T05:22:00Z">
              <w:r w:rsidRPr="00EF5447">
                <w:rPr>
                  <w:rFonts w:eastAsia="Malgun Gothic"/>
                  <w:lang w:eastAsia="ko-KR"/>
                </w:rPr>
                <w:t>n78</w:t>
              </w:r>
            </w:ins>
          </w:p>
        </w:tc>
        <w:tc>
          <w:tcPr>
            <w:tcW w:w="960" w:type="dxa"/>
            <w:tcBorders>
              <w:top w:val="single" w:sz="4" w:space="0" w:color="auto"/>
              <w:left w:val="single" w:sz="4" w:space="0" w:color="auto"/>
              <w:bottom w:val="single" w:sz="4" w:space="0" w:color="auto"/>
              <w:right w:val="single" w:sz="4" w:space="0" w:color="auto"/>
            </w:tcBorders>
            <w:noWrap/>
            <w:hideMark/>
          </w:tcPr>
          <w:p w14:paraId="7F0DF1AC" w14:textId="77777777" w:rsidR="00C7259F" w:rsidRDefault="00C7259F" w:rsidP="00A64774">
            <w:pPr>
              <w:pStyle w:val="TAC"/>
              <w:rPr>
                <w:ins w:id="4800" w:author="Per Lindell" w:date="2022-03-03T05:22:00Z"/>
                <w:lang w:eastAsia="ko-KR"/>
              </w:rPr>
            </w:pPr>
            <w:ins w:id="4801" w:author="Per Lindell" w:date="2022-03-03T05:22:00Z">
              <w:r w:rsidRPr="00EF5447">
                <w:rPr>
                  <w:rFonts w:eastAsia="Malgun Gothic"/>
                  <w:lang w:eastAsia="ko-KR"/>
                </w:rPr>
                <w:t>3365</w:t>
              </w:r>
            </w:ins>
          </w:p>
        </w:tc>
        <w:tc>
          <w:tcPr>
            <w:tcW w:w="960" w:type="dxa"/>
            <w:tcBorders>
              <w:top w:val="single" w:sz="4" w:space="0" w:color="auto"/>
              <w:left w:val="single" w:sz="4" w:space="0" w:color="auto"/>
              <w:bottom w:val="single" w:sz="4" w:space="0" w:color="auto"/>
              <w:right w:val="single" w:sz="4" w:space="0" w:color="auto"/>
            </w:tcBorders>
            <w:noWrap/>
            <w:hideMark/>
          </w:tcPr>
          <w:p w14:paraId="54FD4992" w14:textId="77777777" w:rsidR="00C7259F" w:rsidRDefault="00C7259F" w:rsidP="00A64774">
            <w:pPr>
              <w:pStyle w:val="TAC"/>
              <w:rPr>
                <w:ins w:id="4802" w:author="Per Lindell" w:date="2022-03-03T05:22:00Z"/>
                <w:lang w:eastAsia="ko-KR"/>
              </w:rPr>
            </w:pPr>
            <w:ins w:id="4803" w:author="Per Lindell" w:date="2022-03-03T05:22:00Z">
              <w:r w:rsidRPr="00EF5447">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noWrap/>
            <w:hideMark/>
          </w:tcPr>
          <w:p w14:paraId="13FC4A12" w14:textId="77777777" w:rsidR="00C7259F" w:rsidRDefault="00C7259F" w:rsidP="00A64774">
            <w:pPr>
              <w:pStyle w:val="TAC"/>
              <w:rPr>
                <w:ins w:id="4804" w:author="Per Lindell" w:date="2022-03-03T05:22:00Z"/>
                <w:lang w:eastAsia="ko-KR"/>
              </w:rPr>
            </w:pPr>
            <w:ins w:id="4805" w:author="Per Lindell" w:date="2022-03-03T05:22:00Z">
              <w:r w:rsidRPr="00EF5447">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noWrap/>
            <w:hideMark/>
          </w:tcPr>
          <w:p w14:paraId="50B25AD2" w14:textId="77777777" w:rsidR="00C7259F" w:rsidRDefault="00C7259F" w:rsidP="00A64774">
            <w:pPr>
              <w:pStyle w:val="TAC"/>
              <w:rPr>
                <w:ins w:id="4806" w:author="Per Lindell" w:date="2022-03-03T05:22:00Z"/>
                <w:lang w:eastAsia="ko-KR"/>
              </w:rPr>
            </w:pPr>
            <w:ins w:id="4807" w:author="Per Lindell" w:date="2022-03-03T05:22:00Z">
              <w:r w:rsidRPr="00EF5447">
                <w:rPr>
                  <w:rFonts w:eastAsia="Malgun Gothic"/>
                  <w:lang w:eastAsia="ko-KR"/>
                </w:rPr>
                <w:t>3365</w:t>
              </w:r>
            </w:ins>
          </w:p>
        </w:tc>
        <w:tc>
          <w:tcPr>
            <w:tcW w:w="960" w:type="dxa"/>
            <w:tcBorders>
              <w:top w:val="single" w:sz="4" w:space="0" w:color="auto"/>
              <w:left w:val="single" w:sz="4" w:space="0" w:color="auto"/>
              <w:bottom w:val="single" w:sz="4" w:space="0" w:color="auto"/>
              <w:right w:val="single" w:sz="4" w:space="0" w:color="auto"/>
            </w:tcBorders>
            <w:hideMark/>
          </w:tcPr>
          <w:p w14:paraId="655312AA" w14:textId="77777777" w:rsidR="00C7259F" w:rsidRDefault="00C7259F" w:rsidP="00A64774">
            <w:pPr>
              <w:pStyle w:val="TAC"/>
              <w:rPr>
                <w:ins w:id="4808" w:author="Per Lindell" w:date="2022-03-03T05:22:00Z"/>
                <w:lang w:eastAsia="ko-KR"/>
              </w:rPr>
            </w:pPr>
            <w:ins w:id="4809" w:author="Per Lindell" w:date="2022-03-03T05:22:00Z">
              <w:r w:rsidRPr="00155AF5">
                <w:rPr>
                  <w:rFonts w:eastAsia="Malgun Gothic"/>
                  <w:kern w:val="2"/>
                  <w:szCs w:val="24"/>
                  <w:lang w:eastAsia="ko-KR"/>
                </w:rPr>
                <w:t>N/A</w:t>
              </w:r>
            </w:ins>
          </w:p>
        </w:tc>
        <w:tc>
          <w:tcPr>
            <w:tcW w:w="1202" w:type="dxa"/>
            <w:tcBorders>
              <w:top w:val="single" w:sz="4" w:space="0" w:color="auto"/>
              <w:left w:val="single" w:sz="4" w:space="0" w:color="auto"/>
              <w:bottom w:val="single" w:sz="4" w:space="0" w:color="auto"/>
              <w:right w:val="single" w:sz="4" w:space="0" w:color="auto"/>
            </w:tcBorders>
            <w:hideMark/>
          </w:tcPr>
          <w:p w14:paraId="3EFFDE92" w14:textId="77777777" w:rsidR="00C7259F" w:rsidRDefault="00C7259F" w:rsidP="00A64774">
            <w:pPr>
              <w:pStyle w:val="TAC"/>
              <w:rPr>
                <w:ins w:id="4810" w:author="Per Lindell" w:date="2022-03-03T05:22:00Z"/>
                <w:lang w:eastAsia="ko-KR"/>
              </w:rPr>
            </w:pPr>
            <w:ins w:id="4811" w:author="Per Lindell" w:date="2022-03-03T05:22:00Z">
              <w:r w:rsidRPr="00EF5447">
                <w:t>N/A</w:t>
              </w:r>
            </w:ins>
          </w:p>
        </w:tc>
      </w:tr>
      <w:tr w:rsidR="00C7259F" w14:paraId="294CD9CC" w14:textId="77777777" w:rsidTr="00A64774">
        <w:trPr>
          <w:trHeight w:val="20"/>
          <w:jc w:val="center"/>
          <w:ins w:id="4812" w:author="Per Lindell" w:date="2022-03-03T05:22:00Z"/>
        </w:trPr>
        <w:tc>
          <w:tcPr>
            <w:tcW w:w="0" w:type="auto"/>
            <w:vMerge/>
            <w:tcBorders>
              <w:top w:val="single" w:sz="4" w:space="0" w:color="auto"/>
              <w:left w:val="single" w:sz="4" w:space="0" w:color="auto"/>
              <w:bottom w:val="single" w:sz="4" w:space="0" w:color="auto"/>
              <w:right w:val="single" w:sz="4" w:space="0" w:color="auto"/>
            </w:tcBorders>
            <w:hideMark/>
          </w:tcPr>
          <w:p w14:paraId="1F0DDF95" w14:textId="77777777" w:rsidR="00C7259F" w:rsidRPr="00F25C80" w:rsidRDefault="00C7259F" w:rsidP="00A64774">
            <w:pPr>
              <w:spacing w:after="0"/>
              <w:rPr>
                <w:ins w:id="4813" w:author="Per Lindell" w:date="2022-03-03T05:22:00Z"/>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hideMark/>
          </w:tcPr>
          <w:p w14:paraId="72472A5F" w14:textId="77777777" w:rsidR="00C7259F" w:rsidRPr="00F25C80" w:rsidRDefault="00C7259F" w:rsidP="00A64774">
            <w:pPr>
              <w:pStyle w:val="TAC"/>
              <w:rPr>
                <w:ins w:id="4814" w:author="Per Lindell" w:date="2022-03-03T05:22:00Z"/>
                <w:lang w:eastAsia="sv-SE"/>
              </w:rPr>
            </w:pPr>
            <w:ins w:id="4815" w:author="Per Lindell" w:date="2022-03-03T05:22:00Z">
              <w:r w:rsidRPr="00EF5447">
                <w:rPr>
                  <w:rFonts w:eastAsia="Malgun Gothic"/>
                  <w:lang w:eastAsia="ko-KR"/>
                </w:rPr>
                <w:t>n28</w:t>
              </w:r>
            </w:ins>
          </w:p>
        </w:tc>
        <w:tc>
          <w:tcPr>
            <w:tcW w:w="960" w:type="dxa"/>
            <w:tcBorders>
              <w:top w:val="single" w:sz="4" w:space="0" w:color="auto"/>
              <w:left w:val="single" w:sz="4" w:space="0" w:color="auto"/>
              <w:bottom w:val="single" w:sz="4" w:space="0" w:color="auto"/>
              <w:right w:val="single" w:sz="4" w:space="0" w:color="auto"/>
            </w:tcBorders>
            <w:noWrap/>
            <w:hideMark/>
          </w:tcPr>
          <w:p w14:paraId="2F317726" w14:textId="77777777" w:rsidR="00C7259F" w:rsidRDefault="00C7259F" w:rsidP="00A64774">
            <w:pPr>
              <w:pStyle w:val="TAC"/>
              <w:rPr>
                <w:ins w:id="4816" w:author="Per Lindell" w:date="2022-03-03T05:22:00Z"/>
                <w:lang w:eastAsia="ko-KR"/>
              </w:rPr>
            </w:pPr>
            <w:ins w:id="4817" w:author="Per Lindell" w:date="2022-03-03T05:22:00Z">
              <w:r w:rsidRPr="00EF5447">
                <w:rPr>
                  <w:lang w:eastAsia="ko-KR"/>
                </w:rPr>
                <w:t>745</w:t>
              </w:r>
            </w:ins>
          </w:p>
        </w:tc>
        <w:tc>
          <w:tcPr>
            <w:tcW w:w="960" w:type="dxa"/>
            <w:tcBorders>
              <w:top w:val="single" w:sz="4" w:space="0" w:color="auto"/>
              <w:left w:val="single" w:sz="4" w:space="0" w:color="auto"/>
              <w:bottom w:val="single" w:sz="4" w:space="0" w:color="auto"/>
              <w:right w:val="single" w:sz="4" w:space="0" w:color="auto"/>
            </w:tcBorders>
            <w:noWrap/>
            <w:hideMark/>
          </w:tcPr>
          <w:p w14:paraId="17B4B15E" w14:textId="77777777" w:rsidR="00C7259F" w:rsidRDefault="00C7259F" w:rsidP="00A64774">
            <w:pPr>
              <w:pStyle w:val="TAC"/>
              <w:rPr>
                <w:ins w:id="4818" w:author="Per Lindell" w:date="2022-03-03T05:22:00Z"/>
                <w:lang w:eastAsia="ko-KR"/>
              </w:rPr>
            </w:pPr>
            <w:ins w:id="4819" w:author="Per Lindell" w:date="2022-03-03T05:22:00Z">
              <w:r w:rsidRPr="00EF5447">
                <w:rPr>
                  <w:lang w:eastAsia="ko-KR"/>
                </w:rPr>
                <w:t>5</w:t>
              </w:r>
            </w:ins>
          </w:p>
        </w:tc>
        <w:tc>
          <w:tcPr>
            <w:tcW w:w="960" w:type="dxa"/>
            <w:tcBorders>
              <w:top w:val="single" w:sz="4" w:space="0" w:color="auto"/>
              <w:left w:val="single" w:sz="4" w:space="0" w:color="auto"/>
              <w:bottom w:val="single" w:sz="4" w:space="0" w:color="auto"/>
              <w:right w:val="single" w:sz="4" w:space="0" w:color="auto"/>
            </w:tcBorders>
            <w:noWrap/>
            <w:hideMark/>
          </w:tcPr>
          <w:p w14:paraId="0A051E58" w14:textId="77777777" w:rsidR="00C7259F" w:rsidRDefault="00C7259F" w:rsidP="00A64774">
            <w:pPr>
              <w:pStyle w:val="TAC"/>
              <w:rPr>
                <w:ins w:id="4820" w:author="Per Lindell" w:date="2022-03-03T05:22:00Z"/>
                <w:lang w:eastAsia="ko-KR"/>
              </w:rPr>
            </w:pPr>
            <w:ins w:id="4821" w:author="Per Lindell" w:date="2022-03-03T05:22:00Z">
              <w:r w:rsidRPr="00EF5447">
                <w:rPr>
                  <w:lang w:eastAsia="ko-KR"/>
                </w:rPr>
                <w:t>25</w:t>
              </w:r>
            </w:ins>
          </w:p>
        </w:tc>
        <w:tc>
          <w:tcPr>
            <w:tcW w:w="960" w:type="dxa"/>
            <w:tcBorders>
              <w:top w:val="single" w:sz="4" w:space="0" w:color="auto"/>
              <w:left w:val="single" w:sz="4" w:space="0" w:color="auto"/>
              <w:bottom w:val="single" w:sz="4" w:space="0" w:color="auto"/>
              <w:right w:val="single" w:sz="4" w:space="0" w:color="auto"/>
            </w:tcBorders>
            <w:noWrap/>
            <w:hideMark/>
          </w:tcPr>
          <w:p w14:paraId="0169DC7B" w14:textId="77777777" w:rsidR="00C7259F" w:rsidRDefault="00C7259F" w:rsidP="00A64774">
            <w:pPr>
              <w:pStyle w:val="TAC"/>
              <w:rPr>
                <w:ins w:id="4822" w:author="Per Lindell" w:date="2022-03-03T05:22:00Z"/>
                <w:lang w:eastAsia="ko-KR"/>
              </w:rPr>
            </w:pPr>
            <w:ins w:id="4823" w:author="Per Lindell" w:date="2022-03-03T05:22:00Z">
              <w:r w:rsidRPr="00EF5447">
                <w:rPr>
                  <w:lang w:eastAsia="ko-KR"/>
                </w:rPr>
                <w:t>800</w:t>
              </w:r>
            </w:ins>
          </w:p>
        </w:tc>
        <w:tc>
          <w:tcPr>
            <w:tcW w:w="960" w:type="dxa"/>
            <w:tcBorders>
              <w:top w:val="single" w:sz="4" w:space="0" w:color="auto"/>
              <w:left w:val="single" w:sz="4" w:space="0" w:color="auto"/>
              <w:bottom w:val="single" w:sz="4" w:space="0" w:color="auto"/>
              <w:right w:val="single" w:sz="4" w:space="0" w:color="auto"/>
            </w:tcBorders>
            <w:hideMark/>
          </w:tcPr>
          <w:p w14:paraId="553C0B3C" w14:textId="77777777" w:rsidR="00C7259F" w:rsidRPr="00155AF5" w:rsidRDefault="00C7259F" w:rsidP="00A64774">
            <w:pPr>
              <w:pStyle w:val="TAC"/>
              <w:rPr>
                <w:ins w:id="4824" w:author="Per Lindell" w:date="2022-03-03T05:22:00Z"/>
                <w:lang w:eastAsia="ko-KR"/>
              </w:rPr>
            </w:pPr>
            <w:ins w:id="4825" w:author="Per Lindell" w:date="2022-03-03T05:22:00Z">
              <w:r w:rsidRPr="00155AF5">
                <w:rPr>
                  <w:rFonts w:eastAsia="Malgun Gothic"/>
                  <w:kern w:val="2"/>
                  <w:szCs w:val="24"/>
                  <w:lang w:eastAsia="ko-KR"/>
                </w:rPr>
                <w:t>33.8</w:t>
              </w:r>
            </w:ins>
          </w:p>
        </w:tc>
        <w:tc>
          <w:tcPr>
            <w:tcW w:w="1202" w:type="dxa"/>
            <w:tcBorders>
              <w:top w:val="single" w:sz="4" w:space="0" w:color="auto"/>
              <w:left w:val="single" w:sz="4" w:space="0" w:color="auto"/>
              <w:bottom w:val="single" w:sz="4" w:space="0" w:color="auto"/>
              <w:right w:val="single" w:sz="4" w:space="0" w:color="auto"/>
            </w:tcBorders>
            <w:hideMark/>
          </w:tcPr>
          <w:p w14:paraId="7B87F19C" w14:textId="77777777" w:rsidR="00C7259F" w:rsidRDefault="00C7259F" w:rsidP="00A64774">
            <w:pPr>
              <w:pStyle w:val="TAC"/>
              <w:rPr>
                <w:ins w:id="4826" w:author="Per Lindell" w:date="2022-03-03T05:22:00Z"/>
                <w:lang w:eastAsia="ko-KR"/>
              </w:rPr>
            </w:pPr>
            <w:ins w:id="4827" w:author="Per Lindell" w:date="2022-03-03T05:22:00Z">
              <w:r w:rsidRPr="00EF5447">
                <w:t>IMD2</w:t>
              </w:r>
              <w:r>
                <w:rPr>
                  <w:rFonts w:eastAsia="Malgun Gothic"/>
                  <w:kern w:val="2"/>
                  <w:szCs w:val="24"/>
                  <w:lang w:eastAsia="ko-KR"/>
                </w:rPr>
                <w:t xml:space="preserve"> </w:t>
              </w:r>
              <w:r>
                <w:rPr>
                  <w:rFonts w:eastAsia="Malgun Gothic"/>
                  <w:kern w:val="2"/>
                  <w:szCs w:val="24"/>
                  <w:vertAlign w:val="superscript"/>
                  <w:lang w:eastAsia="ko-KR"/>
                </w:rPr>
                <w:t>y</w:t>
              </w:r>
            </w:ins>
          </w:p>
        </w:tc>
      </w:tr>
      <w:tr w:rsidR="00C7259F" w14:paraId="7745B6EB" w14:textId="77777777" w:rsidTr="00A64774">
        <w:trPr>
          <w:trHeight w:val="20"/>
          <w:jc w:val="center"/>
          <w:ins w:id="4828" w:author="Per Lindell" w:date="2022-03-03T05:22:00Z"/>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044C1EC9" w14:textId="77777777" w:rsidR="00C7259F" w:rsidRDefault="00C7259F" w:rsidP="00A64774">
            <w:pPr>
              <w:pStyle w:val="TAN"/>
              <w:rPr>
                <w:ins w:id="4829" w:author="Per Lindell" w:date="2022-03-03T05:22:00Z"/>
                <w:lang w:eastAsia="fi-FI"/>
              </w:rPr>
            </w:pPr>
            <w:ins w:id="4830" w:author="Per Lindell" w:date="2022-03-03T05:22:00Z">
              <w:r w:rsidRPr="00EF5447">
                <w:t xml:space="preserve">NOTE </w:t>
              </w:r>
              <w:r>
                <w:t>y</w:t>
              </w:r>
              <w:r w:rsidRPr="00EF5447">
                <w:t>:</w:t>
              </w:r>
              <w:r w:rsidRPr="00EF5447">
                <w:tab/>
                <w:t>This band is subject to IMD5 also which MSD is not specified</w:t>
              </w:r>
              <w:r w:rsidRPr="00EF5447">
                <w:rPr>
                  <w:lang w:eastAsia="ja-JP"/>
                </w:rPr>
                <w:t>.</w:t>
              </w:r>
            </w:ins>
          </w:p>
        </w:tc>
      </w:tr>
    </w:tbl>
    <w:p w14:paraId="726E369B" w14:textId="77777777" w:rsidR="00487EA3" w:rsidRPr="00E3520C" w:rsidRDefault="00487EA3" w:rsidP="00487EA3">
      <w:pPr>
        <w:pStyle w:val="NoSpacing"/>
        <w:rPr>
          <w:ins w:id="4831" w:author="Per Lindell" w:date="2022-03-03T04:52:00Z"/>
          <w:rFonts w:ascii="Arial" w:hAnsi="Arial" w:cs="Arial"/>
        </w:rPr>
      </w:pPr>
    </w:p>
    <w:p w14:paraId="7E6637CB" w14:textId="77777777" w:rsidR="00487EA3" w:rsidRDefault="00487EA3" w:rsidP="00482573">
      <w:pPr>
        <w:rPr>
          <w:iCs/>
          <w:lang w:eastAsia="zh-CN"/>
        </w:rPr>
      </w:pPr>
    </w:p>
    <w:p w14:paraId="4E517D03" w14:textId="77777777" w:rsidR="001C4EA8" w:rsidRPr="00C07601" w:rsidRDefault="001C4EA8" w:rsidP="001C4EA8">
      <w:pPr>
        <w:rPr>
          <w:lang w:eastAsia="zh-CN"/>
        </w:rPr>
      </w:pPr>
    </w:p>
    <w:p w14:paraId="15618203" w14:textId="77777777" w:rsidR="001C4EA8" w:rsidRDefault="001C4EA8" w:rsidP="00066106">
      <w:pPr>
        <w:rPr>
          <w:lang w:eastAsia="zh-CN"/>
        </w:rPr>
      </w:pPr>
    </w:p>
    <w:p w14:paraId="6830682D" w14:textId="1390AB63" w:rsidR="00540612" w:rsidRPr="006F7C0C" w:rsidRDefault="00166B56" w:rsidP="00540612">
      <w:pPr>
        <w:pStyle w:val="Heading1"/>
        <w:rPr>
          <w:lang w:val="en-US"/>
        </w:rPr>
      </w:pPr>
      <w:r w:rsidRPr="004D3578">
        <w:br w:type="page"/>
      </w:r>
      <w:bookmarkStart w:id="4832" w:name="_Toc46998018"/>
      <w:bookmarkStart w:id="4833" w:name="_Toc64285829"/>
      <w:bookmarkStart w:id="4834" w:name="_Toc69972863"/>
      <w:bookmarkStart w:id="4835" w:name="_Toc97178013"/>
      <w:r w:rsidR="00540612">
        <w:rPr>
          <w:lang w:val="en-US"/>
        </w:rPr>
        <w:lastRenderedPageBreak/>
        <w:t>6</w:t>
      </w:r>
      <w:r w:rsidR="00540612" w:rsidRPr="006F7C0C">
        <w:rPr>
          <w:lang w:val="en-US"/>
        </w:rPr>
        <w:tab/>
      </w:r>
      <w:r w:rsidR="00540612" w:rsidRPr="00540612">
        <w:rPr>
          <w:lang w:val="en-US" w:eastAsia="zh-CN"/>
        </w:rPr>
        <w:t>PC2 MSD analysis for ENDC band combinations</w:t>
      </w:r>
      <w:bookmarkEnd w:id="4835"/>
    </w:p>
    <w:p w14:paraId="1A657296" w14:textId="277987F7" w:rsidR="00540612" w:rsidRPr="0058244D" w:rsidRDefault="00540612" w:rsidP="00540612">
      <w:pPr>
        <w:pStyle w:val="Heading2"/>
        <w:rPr>
          <w:rFonts w:cs="Arial"/>
          <w:lang w:eastAsia="zh-CN"/>
        </w:rPr>
      </w:pPr>
      <w:bookmarkStart w:id="4836" w:name="_Toc97178014"/>
      <w:r>
        <w:t>6.1</w:t>
      </w:r>
      <w:r w:rsidRPr="0058244D">
        <w:rPr>
          <w:rFonts w:cs="Arial"/>
          <w:lang w:eastAsia="zh-CN"/>
        </w:rPr>
        <w:tab/>
      </w:r>
      <w:r>
        <w:t>DC_12-30_n77</w:t>
      </w:r>
      <w:bookmarkEnd w:id="48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1931C37A"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4DA63C2"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5851BC45"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524DA11" w14:textId="77777777" w:rsidR="00540612" w:rsidRDefault="00540612" w:rsidP="00540612">
            <w:pPr>
              <w:pStyle w:val="TAH"/>
              <w:rPr>
                <w:lang w:eastAsia="ja-JP"/>
              </w:rPr>
            </w:pPr>
            <w:r>
              <w:rPr>
                <w:lang w:eastAsia="ja-JP"/>
              </w:rPr>
              <w:t>EN-DC</w:t>
            </w:r>
          </w:p>
          <w:p w14:paraId="11CE813D"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A40CA71"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A31D40"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A6160A"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A845CA"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8A2D26"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F2F1AE"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42E8930" w14:textId="77777777" w:rsidR="00540612" w:rsidRDefault="00540612" w:rsidP="00540612">
            <w:pPr>
              <w:pStyle w:val="TAH"/>
              <w:rPr>
                <w:lang w:eastAsia="sv-SE"/>
              </w:rPr>
            </w:pPr>
            <w:r>
              <w:rPr>
                <w:lang w:eastAsia="sv-SE"/>
              </w:rPr>
              <w:t>IMD order</w:t>
            </w:r>
          </w:p>
        </w:tc>
      </w:tr>
      <w:tr w:rsidR="00540612" w14:paraId="72C9EC68"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52B087FE" w14:textId="77777777" w:rsidR="00540612" w:rsidRPr="00F25C80" w:rsidRDefault="00540612" w:rsidP="00540612">
            <w:pPr>
              <w:pStyle w:val="TAC"/>
              <w:rPr>
                <w:lang w:eastAsia="sv-SE"/>
              </w:rPr>
            </w:pPr>
            <w:r>
              <w:rPr>
                <w:lang w:eastAsia="ko-KR"/>
              </w:rPr>
              <w:t>DC_</w:t>
            </w:r>
            <w:r w:rsidRPr="00F25C80">
              <w:rPr>
                <w:lang w:eastAsia="sv-SE"/>
              </w:rPr>
              <w:t>12</w:t>
            </w:r>
            <w:r>
              <w:rPr>
                <w:lang w:eastAsia="ko-KR"/>
              </w:rPr>
              <w:t>A-</w:t>
            </w:r>
            <w:r w:rsidRPr="00F25C80">
              <w:rPr>
                <w:lang w:eastAsia="sv-SE"/>
              </w:rPr>
              <w:t>30</w:t>
            </w:r>
            <w:r>
              <w:rPr>
                <w:lang w:eastAsia="ko-KR"/>
              </w:rPr>
              <w:t>A_n</w:t>
            </w:r>
            <w:r w:rsidRPr="00F25C80">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5E0ED0" w14:textId="77777777" w:rsidR="00540612" w:rsidRDefault="00540612" w:rsidP="00540612">
            <w:pPr>
              <w:pStyle w:val="TAC"/>
              <w:rPr>
                <w:rFonts w:eastAsia="MS Mincho"/>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86B1EDA" w14:textId="77777777" w:rsidR="00540612" w:rsidRDefault="00540612" w:rsidP="00540612">
            <w:pPr>
              <w:pStyle w:val="TAC"/>
              <w:rPr>
                <w:lang w:eastAsia="ko-KR"/>
              </w:rPr>
            </w:pPr>
            <w:r>
              <w:rPr>
                <w:lang w:eastAsia="sv-SE"/>
              </w:rPr>
              <w:t>710</w:t>
            </w:r>
          </w:p>
        </w:tc>
        <w:tc>
          <w:tcPr>
            <w:tcW w:w="960" w:type="dxa"/>
            <w:tcBorders>
              <w:top w:val="single" w:sz="4" w:space="0" w:color="auto"/>
              <w:left w:val="single" w:sz="4" w:space="0" w:color="auto"/>
              <w:bottom w:val="single" w:sz="4" w:space="0" w:color="auto"/>
              <w:right w:val="single" w:sz="4" w:space="0" w:color="auto"/>
            </w:tcBorders>
            <w:noWrap/>
            <w:hideMark/>
          </w:tcPr>
          <w:p w14:paraId="108B4A25"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AA822B7"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F48A5F1" w14:textId="77777777" w:rsidR="00540612" w:rsidRDefault="00540612" w:rsidP="00540612">
            <w:pPr>
              <w:pStyle w:val="TAC"/>
              <w:rPr>
                <w:lang w:eastAsia="ko-KR"/>
              </w:rPr>
            </w:pPr>
            <w:r>
              <w:rPr>
                <w:lang w:eastAsia="sv-SE"/>
              </w:rPr>
              <w:t>740</w:t>
            </w:r>
          </w:p>
        </w:tc>
        <w:tc>
          <w:tcPr>
            <w:tcW w:w="960" w:type="dxa"/>
            <w:tcBorders>
              <w:top w:val="single" w:sz="4" w:space="0" w:color="auto"/>
              <w:left w:val="single" w:sz="4" w:space="0" w:color="auto"/>
              <w:bottom w:val="single" w:sz="4" w:space="0" w:color="auto"/>
              <w:right w:val="single" w:sz="4" w:space="0" w:color="auto"/>
            </w:tcBorders>
            <w:hideMark/>
          </w:tcPr>
          <w:p w14:paraId="1112D1C4" w14:textId="77777777" w:rsidR="00540612" w:rsidRPr="00827098" w:rsidRDefault="00540612" w:rsidP="00540612">
            <w:pPr>
              <w:pStyle w:val="TAC"/>
              <w:rPr>
                <w:b/>
                <w:bCs/>
                <w:color w:val="FF0000"/>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A05FD0F" w14:textId="77777777" w:rsidR="00540612" w:rsidRDefault="00540612" w:rsidP="00540612">
            <w:pPr>
              <w:pStyle w:val="TAC"/>
              <w:rPr>
                <w:lang w:eastAsia="ko-KR"/>
              </w:rPr>
            </w:pPr>
            <w:r>
              <w:rPr>
                <w:lang w:eastAsia="fi-FI"/>
              </w:rPr>
              <w:t>IMD3</w:t>
            </w:r>
            <w:r>
              <w:rPr>
                <w:vertAlign w:val="superscript"/>
                <w:lang w:eastAsia="fi-FI"/>
              </w:rPr>
              <w:t>1</w:t>
            </w:r>
          </w:p>
        </w:tc>
      </w:tr>
      <w:tr w:rsidR="00540612" w14:paraId="3DA2DF05"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F4851" w14:textId="77777777" w:rsidR="00540612" w:rsidRPr="00F25C80"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906330C" w14:textId="77777777" w:rsidR="00540612" w:rsidRPr="00F25C80" w:rsidRDefault="00540612" w:rsidP="00540612">
            <w:pPr>
              <w:pStyle w:val="TAC"/>
              <w:rPr>
                <w:lang w:eastAsia="sv-SE"/>
              </w:rPr>
            </w:pPr>
            <w:r w:rsidRPr="00F25C80">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E15B93" w14:textId="77777777" w:rsidR="00540612" w:rsidRDefault="00540612" w:rsidP="00540612">
            <w:pPr>
              <w:pStyle w:val="TAC"/>
              <w:rPr>
                <w:rFonts w:eastAsia="MS Mincho"/>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49831F4C"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6547B0E"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0196C3"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0201860B"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F800740" w14:textId="77777777" w:rsidR="00540612" w:rsidRDefault="00540612" w:rsidP="00540612">
            <w:pPr>
              <w:pStyle w:val="TAC"/>
              <w:rPr>
                <w:lang w:eastAsia="ko-KR"/>
              </w:rPr>
            </w:pPr>
            <w:r>
              <w:rPr>
                <w:lang w:eastAsia="fi-FI"/>
              </w:rPr>
              <w:t>N/A</w:t>
            </w:r>
          </w:p>
        </w:tc>
      </w:tr>
      <w:tr w:rsidR="00540612" w14:paraId="3EEAD9A8"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29936" w14:textId="77777777" w:rsidR="00540612" w:rsidRPr="00F25C80"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7CC70A6" w14:textId="77777777" w:rsidR="00540612" w:rsidRPr="00F25C80" w:rsidRDefault="00540612" w:rsidP="00540612">
            <w:pPr>
              <w:pStyle w:val="TAC"/>
              <w:rPr>
                <w:lang w:eastAsia="sv-SE"/>
              </w:rPr>
            </w:pPr>
            <w:r>
              <w:rPr>
                <w:lang w:eastAsia="ko-KR"/>
              </w:rPr>
              <w:t>n</w:t>
            </w:r>
            <w:r w:rsidRPr="00F25C80">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90A8DCE" w14:textId="77777777" w:rsidR="00540612" w:rsidRDefault="00540612" w:rsidP="00540612">
            <w:pPr>
              <w:pStyle w:val="TAC"/>
              <w:rPr>
                <w:rFonts w:eastAsia="MS Mincho"/>
                <w:lang w:eastAsia="ko-KR"/>
              </w:rPr>
            </w:pPr>
            <w:r>
              <w:rPr>
                <w:lang w:eastAsia="sv-SE"/>
              </w:rPr>
              <w:t>3880</w:t>
            </w:r>
          </w:p>
        </w:tc>
        <w:tc>
          <w:tcPr>
            <w:tcW w:w="960" w:type="dxa"/>
            <w:tcBorders>
              <w:top w:val="single" w:sz="4" w:space="0" w:color="auto"/>
              <w:left w:val="single" w:sz="4" w:space="0" w:color="auto"/>
              <w:bottom w:val="single" w:sz="4" w:space="0" w:color="auto"/>
              <w:right w:val="single" w:sz="4" w:space="0" w:color="auto"/>
            </w:tcBorders>
            <w:noWrap/>
            <w:hideMark/>
          </w:tcPr>
          <w:p w14:paraId="24EF21A2"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4E9F8D4"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EFBA09A" w14:textId="77777777" w:rsidR="00540612" w:rsidRDefault="00540612" w:rsidP="00540612">
            <w:pPr>
              <w:pStyle w:val="TAC"/>
              <w:rPr>
                <w:lang w:eastAsia="ko-KR"/>
              </w:rPr>
            </w:pPr>
            <w:r>
              <w:rPr>
                <w:lang w:eastAsia="sv-SE"/>
              </w:rPr>
              <w:t>3880</w:t>
            </w:r>
          </w:p>
        </w:tc>
        <w:tc>
          <w:tcPr>
            <w:tcW w:w="960" w:type="dxa"/>
            <w:tcBorders>
              <w:top w:val="single" w:sz="4" w:space="0" w:color="auto"/>
              <w:left w:val="single" w:sz="4" w:space="0" w:color="auto"/>
              <w:bottom w:val="single" w:sz="4" w:space="0" w:color="auto"/>
              <w:right w:val="single" w:sz="4" w:space="0" w:color="auto"/>
            </w:tcBorders>
            <w:hideMark/>
          </w:tcPr>
          <w:p w14:paraId="364D07A4"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42AF44C" w14:textId="77777777" w:rsidR="00540612" w:rsidRDefault="00540612" w:rsidP="00540612">
            <w:pPr>
              <w:pStyle w:val="TAC"/>
              <w:rPr>
                <w:lang w:eastAsia="ko-KR"/>
              </w:rPr>
            </w:pPr>
            <w:r>
              <w:rPr>
                <w:lang w:eastAsia="fi-FI"/>
              </w:rPr>
              <w:t>N/A</w:t>
            </w:r>
          </w:p>
        </w:tc>
      </w:tr>
      <w:tr w:rsidR="00540612" w14:paraId="368387B3"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CD7E6" w14:textId="77777777" w:rsidR="00540612" w:rsidRPr="00F25C80"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BE3728A" w14:textId="77777777" w:rsidR="00540612" w:rsidRDefault="00540612" w:rsidP="00540612">
            <w:pPr>
              <w:pStyle w:val="TAC"/>
              <w:rPr>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ADE5C2" w14:textId="77777777" w:rsidR="00540612" w:rsidRDefault="00540612" w:rsidP="00540612">
            <w:pPr>
              <w:pStyle w:val="TAC"/>
              <w:rPr>
                <w:lang w:eastAsia="ko-KR"/>
              </w:rPr>
            </w:pPr>
            <w:r>
              <w:rPr>
                <w:lang w:eastAsia="sv-SE"/>
              </w:rPr>
              <w:t>707.5</w:t>
            </w:r>
          </w:p>
        </w:tc>
        <w:tc>
          <w:tcPr>
            <w:tcW w:w="960" w:type="dxa"/>
            <w:tcBorders>
              <w:top w:val="single" w:sz="4" w:space="0" w:color="auto"/>
              <w:left w:val="single" w:sz="4" w:space="0" w:color="auto"/>
              <w:bottom w:val="single" w:sz="4" w:space="0" w:color="auto"/>
              <w:right w:val="single" w:sz="4" w:space="0" w:color="auto"/>
            </w:tcBorders>
            <w:noWrap/>
            <w:hideMark/>
          </w:tcPr>
          <w:p w14:paraId="7D542435"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1FFDF247"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C444C5B" w14:textId="77777777" w:rsidR="00540612" w:rsidRDefault="00540612" w:rsidP="00540612">
            <w:pPr>
              <w:pStyle w:val="TAC"/>
              <w:rPr>
                <w:lang w:eastAsia="ko-KR"/>
              </w:rPr>
            </w:pPr>
            <w:r>
              <w:rPr>
                <w:lang w:eastAsia="sv-SE"/>
              </w:rPr>
              <w:t>737.5</w:t>
            </w:r>
          </w:p>
        </w:tc>
        <w:tc>
          <w:tcPr>
            <w:tcW w:w="960" w:type="dxa"/>
            <w:tcBorders>
              <w:top w:val="single" w:sz="4" w:space="0" w:color="auto"/>
              <w:left w:val="single" w:sz="4" w:space="0" w:color="auto"/>
              <w:bottom w:val="single" w:sz="4" w:space="0" w:color="auto"/>
              <w:right w:val="single" w:sz="4" w:space="0" w:color="auto"/>
            </w:tcBorders>
            <w:hideMark/>
          </w:tcPr>
          <w:p w14:paraId="1332329A"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7CBF505" w14:textId="77777777" w:rsidR="00540612" w:rsidRDefault="00540612" w:rsidP="00540612">
            <w:pPr>
              <w:pStyle w:val="TAC"/>
              <w:rPr>
                <w:lang w:eastAsia="fi-FI"/>
              </w:rPr>
            </w:pPr>
            <w:r>
              <w:rPr>
                <w:lang w:eastAsia="fi-FI"/>
              </w:rPr>
              <w:t>N/A</w:t>
            </w:r>
          </w:p>
        </w:tc>
      </w:tr>
      <w:tr w:rsidR="00540612" w14:paraId="5A38277B"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9B16C" w14:textId="77777777" w:rsidR="00540612" w:rsidRPr="00F25C80"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C185C70" w14:textId="77777777" w:rsidR="00540612" w:rsidRDefault="00540612" w:rsidP="00540612">
            <w:pPr>
              <w:pStyle w:val="TAC"/>
              <w:rPr>
                <w:lang w:eastAsia="ko-KR"/>
              </w:rPr>
            </w:pPr>
            <w:r w:rsidRPr="00F25C80">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9F3D95" w14:textId="77777777" w:rsidR="00540612" w:rsidRDefault="00540612" w:rsidP="00540612">
            <w:pPr>
              <w:pStyle w:val="TAC"/>
              <w:rPr>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710A5192"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3E84314"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62259D"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0049DF97" w14:textId="77777777" w:rsidR="00540612" w:rsidRPr="00827098" w:rsidRDefault="00540612" w:rsidP="00540612">
            <w:pPr>
              <w:pStyle w:val="TAC"/>
              <w:rPr>
                <w:b/>
                <w:bCs/>
                <w:color w:val="FF0000"/>
                <w:lang w:eastAsia="fi-FI"/>
              </w:rPr>
            </w:pPr>
            <w:r w:rsidRPr="00827098">
              <w:rPr>
                <w:b/>
                <w:bCs/>
                <w:color w:val="FF0000"/>
                <w:lang w:eastAsia="sv-SE"/>
              </w:rPr>
              <w:t>21.4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D135888" w14:textId="77777777" w:rsidR="00540612" w:rsidRDefault="00540612" w:rsidP="00540612">
            <w:pPr>
              <w:pStyle w:val="TAC"/>
              <w:rPr>
                <w:lang w:eastAsia="fi-FI"/>
              </w:rPr>
            </w:pPr>
            <w:r>
              <w:rPr>
                <w:lang w:eastAsia="fi-FI"/>
              </w:rPr>
              <w:t>IMD3</w:t>
            </w:r>
          </w:p>
        </w:tc>
      </w:tr>
      <w:tr w:rsidR="00540612" w14:paraId="7EB3FB42"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F8C40" w14:textId="77777777" w:rsidR="00540612" w:rsidRPr="00F25C80"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1C442AE" w14:textId="77777777" w:rsidR="00540612" w:rsidRDefault="00540612" w:rsidP="00540612">
            <w:pPr>
              <w:pStyle w:val="TAC"/>
              <w:rPr>
                <w:lang w:eastAsia="ko-KR"/>
              </w:rPr>
            </w:pPr>
            <w:r>
              <w:rPr>
                <w:lang w:eastAsia="ko-KR"/>
              </w:rPr>
              <w:t>n</w:t>
            </w:r>
            <w:r w:rsidRPr="00F25C80">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3EAF00" w14:textId="77777777" w:rsidR="00540612" w:rsidRDefault="00540612" w:rsidP="00540612">
            <w:pPr>
              <w:pStyle w:val="TAC"/>
              <w:rPr>
                <w:lang w:eastAsia="ko-KR"/>
              </w:rPr>
            </w:pPr>
            <w:r>
              <w:rPr>
                <w:lang w:eastAsia="sv-SE"/>
              </w:rPr>
              <w:t>3770</w:t>
            </w:r>
          </w:p>
        </w:tc>
        <w:tc>
          <w:tcPr>
            <w:tcW w:w="960" w:type="dxa"/>
            <w:tcBorders>
              <w:top w:val="single" w:sz="4" w:space="0" w:color="auto"/>
              <w:left w:val="single" w:sz="4" w:space="0" w:color="auto"/>
              <w:bottom w:val="single" w:sz="4" w:space="0" w:color="auto"/>
              <w:right w:val="single" w:sz="4" w:space="0" w:color="auto"/>
            </w:tcBorders>
            <w:noWrap/>
            <w:hideMark/>
          </w:tcPr>
          <w:p w14:paraId="3CCC9022"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EC23FDF"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19077B" w14:textId="77777777" w:rsidR="00540612" w:rsidRDefault="00540612" w:rsidP="00540612">
            <w:pPr>
              <w:pStyle w:val="TAC"/>
              <w:rPr>
                <w:lang w:eastAsia="ko-KR"/>
              </w:rPr>
            </w:pPr>
            <w:r>
              <w:rPr>
                <w:lang w:eastAsia="sv-SE"/>
              </w:rPr>
              <w:t>3770</w:t>
            </w:r>
          </w:p>
        </w:tc>
        <w:tc>
          <w:tcPr>
            <w:tcW w:w="960" w:type="dxa"/>
            <w:tcBorders>
              <w:top w:val="single" w:sz="4" w:space="0" w:color="auto"/>
              <w:left w:val="single" w:sz="4" w:space="0" w:color="auto"/>
              <w:bottom w:val="single" w:sz="4" w:space="0" w:color="auto"/>
              <w:right w:val="single" w:sz="4" w:space="0" w:color="auto"/>
            </w:tcBorders>
            <w:hideMark/>
          </w:tcPr>
          <w:p w14:paraId="5440DFBC"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7D41845" w14:textId="77777777" w:rsidR="00540612" w:rsidRDefault="00540612" w:rsidP="00540612">
            <w:pPr>
              <w:pStyle w:val="TAC"/>
              <w:rPr>
                <w:lang w:eastAsia="fi-FI"/>
              </w:rPr>
            </w:pPr>
            <w:r>
              <w:rPr>
                <w:lang w:eastAsia="fi-FI"/>
              </w:rPr>
              <w:t>N/A</w:t>
            </w:r>
          </w:p>
        </w:tc>
      </w:tr>
      <w:tr w:rsidR="00540612" w14:paraId="7A850A50"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59BB1E44" w14:textId="77777777" w:rsidR="00540612" w:rsidRDefault="00540612" w:rsidP="00540612">
            <w:pPr>
              <w:pStyle w:val="TAN"/>
              <w:rPr>
                <w:lang w:eastAsia="fi-FI"/>
              </w:rPr>
            </w:pPr>
            <w:r>
              <w:rPr>
                <w:lang w:eastAsia="fi-FI"/>
              </w:rPr>
              <w:t>NOTE 1:</w:t>
            </w:r>
            <w:r>
              <w:rPr>
                <w:lang w:eastAsia="fi-FI"/>
              </w:rPr>
              <w:tab/>
              <w:t>This band is subject to IMD5 also which MSD is not specified.</w:t>
            </w:r>
          </w:p>
        </w:tc>
      </w:tr>
    </w:tbl>
    <w:p w14:paraId="5CE9A9AE" w14:textId="77777777" w:rsidR="00540612" w:rsidRPr="00F25C80" w:rsidRDefault="00540612" w:rsidP="00540612"/>
    <w:p w14:paraId="55F90750" w14:textId="6DA3D378" w:rsidR="00540612" w:rsidRPr="0058244D" w:rsidRDefault="00540612" w:rsidP="00540612">
      <w:pPr>
        <w:pStyle w:val="Heading2"/>
        <w:rPr>
          <w:rFonts w:cs="Arial"/>
          <w:lang w:eastAsia="zh-CN"/>
        </w:rPr>
      </w:pPr>
      <w:bookmarkStart w:id="4837" w:name="_Toc97178015"/>
      <w:r>
        <w:t>6.2</w:t>
      </w:r>
      <w:r w:rsidRPr="0058244D">
        <w:rPr>
          <w:rFonts w:cs="Arial"/>
          <w:lang w:eastAsia="zh-CN"/>
        </w:rPr>
        <w:tab/>
      </w:r>
      <w:r>
        <w:t>DC_12-66_n77</w:t>
      </w:r>
      <w:bookmarkEnd w:id="48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4732D7E5"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BD50BCF"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46C4384E"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49141EA" w14:textId="77777777" w:rsidR="00540612" w:rsidRDefault="00540612" w:rsidP="00540612">
            <w:pPr>
              <w:pStyle w:val="TAH"/>
              <w:rPr>
                <w:lang w:eastAsia="ja-JP"/>
              </w:rPr>
            </w:pPr>
            <w:r>
              <w:rPr>
                <w:lang w:eastAsia="ja-JP"/>
              </w:rPr>
              <w:t>EN-DC</w:t>
            </w:r>
          </w:p>
          <w:p w14:paraId="539A59B1"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636FB12B"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EC9E9B"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8D6DEF"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BF4A8E"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9C1687"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193D4B"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55130A6" w14:textId="77777777" w:rsidR="00540612" w:rsidRDefault="00540612" w:rsidP="00540612">
            <w:pPr>
              <w:pStyle w:val="TAH"/>
              <w:rPr>
                <w:lang w:eastAsia="sv-SE"/>
              </w:rPr>
            </w:pPr>
            <w:r>
              <w:rPr>
                <w:lang w:eastAsia="sv-SE"/>
              </w:rPr>
              <w:t>IMD order</w:t>
            </w:r>
          </w:p>
        </w:tc>
      </w:tr>
      <w:tr w:rsidR="00540612" w14:paraId="4CB356E7"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0B0E6AB" w14:textId="77777777" w:rsidR="00540612" w:rsidRPr="00827098" w:rsidRDefault="00540612" w:rsidP="00540612">
            <w:pPr>
              <w:pStyle w:val="TAC"/>
              <w:rPr>
                <w:lang w:eastAsia="sv-SE"/>
              </w:rPr>
            </w:pPr>
            <w:r>
              <w:rPr>
                <w:lang w:eastAsia="ko-KR"/>
              </w:rPr>
              <w:t>DC_</w:t>
            </w:r>
            <w:r w:rsidRPr="00827098">
              <w:rPr>
                <w:lang w:eastAsia="sv-SE"/>
              </w:rPr>
              <w:t>12A-66A</w:t>
            </w:r>
            <w:r>
              <w:rPr>
                <w:lang w:eastAsia="ko-KR"/>
              </w:rPr>
              <w:t>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4D8E2242" w14:textId="77777777" w:rsidR="00540612" w:rsidRDefault="00540612" w:rsidP="00540612">
            <w:pPr>
              <w:pStyle w:val="TAC"/>
              <w:rPr>
                <w:rFonts w:eastAsia="MS Mincho"/>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0C52CCB" w14:textId="77777777" w:rsidR="00540612" w:rsidRDefault="00540612" w:rsidP="00540612">
            <w:pPr>
              <w:pStyle w:val="TAC"/>
              <w:rPr>
                <w:lang w:eastAsia="ko-KR"/>
              </w:rPr>
            </w:pPr>
            <w:r>
              <w:rPr>
                <w:lang w:eastAsia="sv-SE"/>
              </w:rPr>
              <w:t>710</w:t>
            </w:r>
          </w:p>
        </w:tc>
        <w:tc>
          <w:tcPr>
            <w:tcW w:w="960" w:type="dxa"/>
            <w:tcBorders>
              <w:top w:val="single" w:sz="4" w:space="0" w:color="auto"/>
              <w:left w:val="single" w:sz="4" w:space="0" w:color="auto"/>
              <w:bottom w:val="single" w:sz="4" w:space="0" w:color="auto"/>
              <w:right w:val="single" w:sz="4" w:space="0" w:color="auto"/>
            </w:tcBorders>
            <w:noWrap/>
            <w:hideMark/>
          </w:tcPr>
          <w:p w14:paraId="07545A64"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A1C5E5B"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5CB375" w14:textId="77777777" w:rsidR="00540612" w:rsidRDefault="00540612" w:rsidP="00540612">
            <w:pPr>
              <w:pStyle w:val="TAC"/>
              <w:rPr>
                <w:lang w:eastAsia="ko-KR"/>
              </w:rPr>
            </w:pPr>
            <w:r>
              <w:rPr>
                <w:lang w:eastAsia="sv-SE"/>
              </w:rPr>
              <w:t>740</w:t>
            </w:r>
          </w:p>
        </w:tc>
        <w:tc>
          <w:tcPr>
            <w:tcW w:w="960" w:type="dxa"/>
            <w:tcBorders>
              <w:top w:val="single" w:sz="4" w:space="0" w:color="auto"/>
              <w:left w:val="single" w:sz="4" w:space="0" w:color="auto"/>
              <w:bottom w:val="single" w:sz="4" w:space="0" w:color="auto"/>
              <w:right w:val="single" w:sz="4" w:space="0" w:color="auto"/>
            </w:tcBorders>
            <w:hideMark/>
          </w:tcPr>
          <w:p w14:paraId="285D66A6"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237AB4C" w14:textId="77777777" w:rsidR="00540612" w:rsidRDefault="00540612" w:rsidP="00540612">
            <w:pPr>
              <w:pStyle w:val="TAC"/>
              <w:rPr>
                <w:vertAlign w:val="superscript"/>
                <w:lang w:eastAsia="ko-KR"/>
              </w:rPr>
            </w:pPr>
            <w:r>
              <w:rPr>
                <w:lang w:eastAsia="fi-FI"/>
              </w:rPr>
              <w:t>IMD3</w:t>
            </w:r>
            <w:r>
              <w:rPr>
                <w:vertAlign w:val="superscript"/>
                <w:lang w:eastAsia="fi-FI"/>
              </w:rPr>
              <w:t>2</w:t>
            </w:r>
          </w:p>
        </w:tc>
      </w:tr>
      <w:tr w:rsidR="00540612" w14:paraId="2D446577"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9C306"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25B6E42" w14:textId="77777777" w:rsidR="00540612" w:rsidRPr="00827098" w:rsidRDefault="00540612" w:rsidP="00540612">
            <w:pPr>
              <w:pStyle w:val="TAC"/>
              <w:rPr>
                <w:lang w:eastAsia="sv-SE"/>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A1B2D8" w14:textId="77777777" w:rsidR="00540612" w:rsidRDefault="00540612" w:rsidP="00540612">
            <w:pPr>
              <w:pStyle w:val="TAC"/>
              <w:rPr>
                <w:rFonts w:eastAsia="MS Mincho"/>
                <w:lang w:eastAsia="ko-KR"/>
              </w:rPr>
            </w:pPr>
            <w:r>
              <w:rPr>
                <w:lang w:eastAsia="sv-SE"/>
              </w:rPr>
              <w:t>1720</w:t>
            </w:r>
          </w:p>
        </w:tc>
        <w:tc>
          <w:tcPr>
            <w:tcW w:w="960" w:type="dxa"/>
            <w:tcBorders>
              <w:top w:val="single" w:sz="4" w:space="0" w:color="auto"/>
              <w:left w:val="single" w:sz="4" w:space="0" w:color="auto"/>
              <w:bottom w:val="single" w:sz="4" w:space="0" w:color="auto"/>
              <w:right w:val="single" w:sz="4" w:space="0" w:color="auto"/>
            </w:tcBorders>
            <w:noWrap/>
            <w:hideMark/>
          </w:tcPr>
          <w:p w14:paraId="0E56CC48"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2E7A865"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33F40B" w14:textId="77777777" w:rsidR="00540612" w:rsidRDefault="00540612" w:rsidP="00540612">
            <w:pPr>
              <w:pStyle w:val="TAC"/>
              <w:rPr>
                <w:lang w:eastAsia="ko-KR"/>
              </w:rPr>
            </w:pPr>
            <w:r>
              <w:rPr>
                <w:lang w:eastAsia="sv-SE"/>
              </w:rPr>
              <w:t>2120</w:t>
            </w:r>
          </w:p>
        </w:tc>
        <w:tc>
          <w:tcPr>
            <w:tcW w:w="960" w:type="dxa"/>
            <w:tcBorders>
              <w:top w:val="single" w:sz="4" w:space="0" w:color="auto"/>
              <w:left w:val="single" w:sz="4" w:space="0" w:color="auto"/>
              <w:bottom w:val="single" w:sz="4" w:space="0" w:color="auto"/>
              <w:right w:val="single" w:sz="4" w:space="0" w:color="auto"/>
            </w:tcBorders>
            <w:hideMark/>
          </w:tcPr>
          <w:p w14:paraId="70264387"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6F983DD" w14:textId="77777777" w:rsidR="00540612" w:rsidRDefault="00540612" w:rsidP="00540612">
            <w:pPr>
              <w:pStyle w:val="TAC"/>
              <w:rPr>
                <w:lang w:eastAsia="ko-KR"/>
              </w:rPr>
            </w:pPr>
            <w:r>
              <w:rPr>
                <w:lang w:eastAsia="fi-FI"/>
              </w:rPr>
              <w:t>N/A</w:t>
            </w:r>
          </w:p>
        </w:tc>
      </w:tr>
      <w:tr w:rsidR="00540612" w14:paraId="3A931EF9"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55834"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64591CA"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5F6D67D" w14:textId="77777777" w:rsidR="00540612" w:rsidRDefault="00540612" w:rsidP="00540612">
            <w:pPr>
              <w:pStyle w:val="TAC"/>
              <w:rPr>
                <w:rFonts w:eastAsia="MS Mincho"/>
                <w:lang w:eastAsia="ko-KR"/>
              </w:rPr>
            </w:pPr>
            <w:r>
              <w:rPr>
                <w:lang w:eastAsia="sv-SE"/>
              </w:rPr>
              <w:t>4180</w:t>
            </w:r>
          </w:p>
        </w:tc>
        <w:tc>
          <w:tcPr>
            <w:tcW w:w="960" w:type="dxa"/>
            <w:tcBorders>
              <w:top w:val="single" w:sz="4" w:space="0" w:color="auto"/>
              <w:left w:val="single" w:sz="4" w:space="0" w:color="auto"/>
              <w:bottom w:val="single" w:sz="4" w:space="0" w:color="auto"/>
              <w:right w:val="single" w:sz="4" w:space="0" w:color="auto"/>
            </w:tcBorders>
            <w:noWrap/>
            <w:hideMark/>
          </w:tcPr>
          <w:p w14:paraId="398F46A9"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4896A5A6"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65DAC7E" w14:textId="77777777" w:rsidR="00540612" w:rsidRDefault="00540612" w:rsidP="00540612">
            <w:pPr>
              <w:pStyle w:val="TAC"/>
              <w:rPr>
                <w:lang w:eastAsia="ko-KR"/>
              </w:rPr>
            </w:pPr>
            <w:r>
              <w:rPr>
                <w:lang w:eastAsia="sv-SE"/>
              </w:rPr>
              <w:t>4180</w:t>
            </w:r>
          </w:p>
        </w:tc>
        <w:tc>
          <w:tcPr>
            <w:tcW w:w="960" w:type="dxa"/>
            <w:tcBorders>
              <w:top w:val="single" w:sz="4" w:space="0" w:color="auto"/>
              <w:left w:val="single" w:sz="4" w:space="0" w:color="auto"/>
              <w:bottom w:val="single" w:sz="4" w:space="0" w:color="auto"/>
              <w:right w:val="single" w:sz="4" w:space="0" w:color="auto"/>
            </w:tcBorders>
            <w:hideMark/>
          </w:tcPr>
          <w:p w14:paraId="62AF39C9"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748AFF4" w14:textId="77777777" w:rsidR="00540612" w:rsidRDefault="00540612" w:rsidP="00540612">
            <w:pPr>
              <w:pStyle w:val="TAC"/>
              <w:rPr>
                <w:lang w:eastAsia="ko-KR"/>
              </w:rPr>
            </w:pPr>
            <w:r>
              <w:rPr>
                <w:lang w:eastAsia="fi-FI"/>
              </w:rPr>
              <w:t>N/A</w:t>
            </w:r>
          </w:p>
        </w:tc>
      </w:tr>
      <w:tr w:rsidR="00540612" w14:paraId="07DDF89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80FB3"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B1F0650" w14:textId="77777777" w:rsidR="00540612" w:rsidRDefault="00540612" w:rsidP="00540612">
            <w:pPr>
              <w:pStyle w:val="TAC"/>
              <w:rPr>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42256C" w14:textId="77777777" w:rsidR="00540612" w:rsidRDefault="00540612" w:rsidP="00540612">
            <w:pPr>
              <w:pStyle w:val="TAC"/>
              <w:rPr>
                <w:lang w:eastAsia="ko-KR"/>
              </w:rPr>
            </w:pPr>
            <w:r>
              <w:rPr>
                <w:lang w:eastAsia="sv-SE"/>
              </w:rPr>
              <w:t>707</w:t>
            </w:r>
          </w:p>
        </w:tc>
        <w:tc>
          <w:tcPr>
            <w:tcW w:w="960" w:type="dxa"/>
            <w:tcBorders>
              <w:top w:val="single" w:sz="4" w:space="0" w:color="auto"/>
              <w:left w:val="single" w:sz="4" w:space="0" w:color="auto"/>
              <w:bottom w:val="single" w:sz="4" w:space="0" w:color="auto"/>
              <w:right w:val="single" w:sz="4" w:space="0" w:color="auto"/>
            </w:tcBorders>
            <w:noWrap/>
            <w:hideMark/>
          </w:tcPr>
          <w:p w14:paraId="24A26B8A"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060455AB"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572E00" w14:textId="77777777" w:rsidR="00540612" w:rsidRDefault="00540612" w:rsidP="00540612">
            <w:pPr>
              <w:pStyle w:val="TAC"/>
              <w:rPr>
                <w:lang w:eastAsia="ko-KR"/>
              </w:rPr>
            </w:pPr>
            <w:r>
              <w:rPr>
                <w:lang w:eastAsia="sv-SE"/>
              </w:rPr>
              <w:t>737</w:t>
            </w:r>
          </w:p>
        </w:tc>
        <w:tc>
          <w:tcPr>
            <w:tcW w:w="960" w:type="dxa"/>
            <w:tcBorders>
              <w:top w:val="single" w:sz="4" w:space="0" w:color="auto"/>
              <w:left w:val="single" w:sz="4" w:space="0" w:color="auto"/>
              <w:bottom w:val="single" w:sz="4" w:space="0" w:color="auto"/>
              <w:right w:val="single" w:sz="4" w:space="0" w:color="auto"/>
            </w:tcBorders>
            <w:hideMark/>
          </w:tcPr>
          <w:p w14:paraId="7E8CAEA2"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61467C5" w14:textId="77777777" w:rsidR="00540612" w:rsidRDefault="00540612" w:rsidP="00540612">
            <w:pPr>
              <w:pStyle w:val="TAC"/>
              <w:rPr>
                <w:lang w:eastAsia="fi-FI"/>
              </w:rPr>
            </w:pPr>
            <w:r>
              <w:rPr>
                <w:lang w:eastAsia="fi-FI"/>
              </w:rPr>
              <w:t>N/A</w:t>
            </w:r>
          </w:p>
        </w:tc>
      </w:tr>
      <w:tr w:rsidR="00540612" w14:paraId="74203F1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579DC"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670ED0D" w14:textId="77777777" w:rsidR="00540612" w:rsidRDefault="00540612" w:rsidP="00540612">
            <w:pPr>
              <w:pStyle w:val="TAC"/>
              <w:rPr>
                <w:lang w:eastAsia="ko-KR"/>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42D66D" w14:textId="77777777" w:rsidR="00540612" w:rsidRDefault="00540612" w:rsidP="00540612">
            <w:pPr>
              <w:pStyle w:val="TAC"/>
              <w:rPr>
                <w:lang w:eastAsia="ko-KR"/>
              </w:rPr>
            </w:pPr>
            <w:r>
              <w:rPr>
                <w:lang w:eastAsia="sv-SE"/>
              </w:rPr>
              <w:t>1726</w:t>
            </w:r>
          </w:p>
        </w:tc>
        <w:tc>
          <w:tcPr>
            <w:tcW w:w="960" w:type="dxa"/>
            <w:tcBorders>
              <w:top w:val="single" w:sz="4" w:space="0" w:color="auto"/>
              <w:left w:val="single" w:sz="4" w:space="0" w:color="auto"/>
              <w:bottom w:val="single" w:sz="4" w:space="0" w:color="auto"/>
              <w:right w:val="single" w:sz="4" w:space="0" w:color="auto"/>
            </w:tcBorders>
            <w:noWrap/>
            <w:hideMark/>
          </w:tcPr>
          <w:p w14:paraId="0028F11D"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DB68D06"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F4CEE75" w14:textId="77777777" w:rsidR="00540612" w:rsidRDefault="00540612" w:rsidP="00540612">
            <w:pPr>
              <w:pStyle w:val="TAC"/>
              <w:rPr>
                <w:lang w:eastAsia="ko-KR"/>
              </w:rPr>
            </w:pPr>
            <w:r>
              <w:rPr>
                <w:lang w:eastAsia="sv-SE"/>
              </w:rPr>
              <w:t>2126</w:t>
            </w:r>
          </w:p>
        </w:tc>
        <w:tc>
          <w:tcPr>
            <w:tcW w:w="960" w:type="dxa"/>
            <w:tcBorders>
              <w:top w:val="single" w:sz="4" w:space="0" w:color="auto"/>
              <w:left w:val="single" w:sz="4" w:space="0" w:color="auto"/>
              <w:bottom w:val="single" w:sz="4" w:space="0" w:color="auto"/>
              <w:right w:val="single" w:sz="4" w:space="0" w:color="auto"/>
            </w:tcBorders>
            <w:hideMark/>
          </w:tcPr>
          <w:p w14:paraId="6564C71C" w14:textId="77777777" w:rsidR="00540612" w:rsidRDefault="00540612" w:rsidP="00540612">
            <w:pPr>
              <w:pStyle w:val="TAC"/>
              <w:rPr>
                <w:lang w:eastAsia="fi-FI"/>
              </w:rPr>
            </w:pPr>
            <w:r w:rsidRPr="00827098">
              <w:rPr>
                <w:b/>
                <w:bCs/>
                <w:color w:val="FF0000"/>
                <w:lang w:eastAsia="sv-SE"/>
              </w:rPr>
              <w:t>21.4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6375762" w14:textId="77777777" w:rsidR="00540612" w:rsidRDefault="00540612" w:rsidP="00540612">
            <w:pPr>
              <w:pStyle w:val="TAC"/>
              <w:rPr>
                <w:lang w:eastAsia="fi-FI"/>
              </w:rPr>
            </w:pPr>
            <w:r>
              <w:rPr>
                <w:lang w:eastAsia="fi-FI"/>
              </w:rPr>
              <w:t>IMD3</w:t>
            </w:r>
          </w:p>
        </w:tc>
      </w:tr>
      <w:tr w:rsidR="00540612" w14:paraId="0AA270C3"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226B0"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D32D7D2" w14:textId="77777777" w:rsidR="00540612" w:rsidRDefault="00540612" w:rsidP="00540612">
            <w:pPr>
              <w:pStyle w:val="TAC"/>
              <w:rPr>
                <w:lang w:eastAsia="ko-KR"/>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8E81BC" w14:textId="77777777" w:rsidR="00540612" w:rsidRDefault="00540612" w:rsidP="00540612">
            <w:pPr>
              <w:pStyle w:val="TAC"/>
              <w:rPr>
                <w:lang w:eastAsia="ko-KR"/>
              </w:rPr>
            </w:pPr>
            <w:r>
              <w:rPr>
                <w:lang w:eastAsia="sv-SE"/>
              </w:rPr>
              <w:t>3540</w:t>
            </w:r>
          </w:p>
        </w:tc>
        <w:tc>
          <w:tcPr>
            <w:tcW w:w="960" w:type="dxa"/>
            <w:tcBorders>
              <w:top w:val="single" w:sz="4" w:space="0" w:color="auto"/>
              <w:left w:val="single" w:sz="4" w:space="0" w:color="auto"/>
              <w:bottom w:val="single" w:sz="4" w:space="0" w:color="auto"/>
              <w:right w:val="single" w:sz="4" w:space="0" w:color="auto"/>
            </w:tcBorders>
            <w:noWrap/>
            <w:hideMark/>
          </w:tcPr>
          <w:p w14:paraId="5013D93F"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24821876"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F120CA" w14:textId="77777777" w:rsidR="00540612" w:rsidRDefault="00540612" w:rsidP="00540612">
            <w:pPr>
              <w:pStyle w:val="TAC"/>
              <w:rPr>
                <w:lang w:eastAsia="sv-SE"/>
              </w:rPr>
            </w:pPr>
            <w:r>
              <w:rPr>
                <w:lang w:eastAsia="sv-SE"/>
              </w:rPr>
              <w:t>3540</w:t>
            </w:r>
          </w:p>
        </w:tc>
        <w:tc>
          <w:tcPr>
            <w:tcW w:w="960" w:type="dxa"/>
            <w:tcBorders>
              <w:top w:val="single" w:sz="4" w:space="0" w:color="auto"/>
              <w:left w:val="single" w:sz="4" w:space="0" w:color="auto"/>
              <w:bottom w:val="single" w:sz="4" w:space="0" w:color="auto"/>
              <w:right w:val="single" w:sz="4" w:space="0" w:color="auto"/>
            </w:tcBorders>
            <w:hideMark/>
          </w:tcPr>
          <w:p w14:paraId="1683A885"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3E4C690" w14:textId="77777777" w:rsidR="00540612" w:rsidRDefault="00540612" w:rsidP="00540612">
            <w:pPr>
              <w:pStyle w:val="TAC"/>
              <w:rPr>
                <w:lang w:eastAsia="fi-FI"/>
              </w:rPr>
            </w:pPr>
            <w:r>
              <w:rPr>
                <w:lang w:eastAsia="fi-FI"/>
              </w:rPr>
              <w:t>N/A</w:t>
            </w:r>
          </w:p>
        </w:tc>
      </w:tr>
      <w:tr w:rsidR="00540612" w14:paraId="0714726E"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4CC9247" w14:textId="77777777" w:rsidR="00540612" w:rsidRDefault="00540612" w:rsidP="00540612">
            <w:pPr>
              <w:pStyle w:val="TAN"/>
              <w:rPr>
                <w:lang w:eastAsia="fi-FI"/>
              </w:rPr>
            </w:pPr>
            <w:r>
              <w:rPr>
                <w:lang w:eastAsia="ja-JP"/>
              </w:rPr>
              <w:t xml:space="preserve">NOTE </w:t>
            </w:r>
            <w:r>
              <w:rPr>
                <w:lang w:eastAsia="sv-SE"/>
              </w:rPr>
              <w:t>2</w:t>
            </w:r>
            <w:r>
              <w:rPr>
                <w:lang w:eastAsia="ja-JP"/>
              </w:rPr>
              <w:t>:</w:t>
            </w:r>
            <w:r>
              <w:rPr>
                <w:lang w:eastAsia="ja-JP"/>
              </w:rPr>
              <w:tab/>
            </w:r>
            <w:r>
              <w:rPr>
                <w:szCs w:val="18"/>
                <w:lang w:eastAsia="ja-JP"/>
              </w:rPr>
              <w:t>The MSD test points cannot be verified for the band combination in US due to the Band n77 frequency range restriction.</w:t>
            </w:r>
          </w:p>
        </w:tc>
      </w:tr>
    </w:tbl>
    <w:p w14:paraId="3676A820" w14:textId="77777777" w:rsidR="00540612" w:rsidRDefault="00540612" w:rsidP="00540612"/>
    <w:p w14:paraId="6136CFF5" w14:textId="35576C21" w:rsidR="00540612" w:rsidRPr="0058244D" w:rsidRDefault="00540612" w:rsidP="00540612">
      <w:pPr>
        <w:pStyle w:val="Heading2"/>
        <w:rPr>
          <w:rFonts w:cs="Arial"/>
          <w:lang w:eastAsia="zh-CN"/>
        </w:rPr>
      </w:pPr>
      <w:bookmarkStart w:id="4838" w:name="_Toc97178016"/>
      <w:r>
        <w:t>6.3</w:t>
      </w:r>
      <w:r w:rsidRPr="0058244D">
        <w:rPr>
          <w:rFonts w:cs="Arial"/>
          <w:lang w:eastAsia="zh-CN"/>
        </w:rPr>
        <w:tab/>
      </w:r>
      <w:r>
        <w:t>DC_14-30_n77</w:t>
      </w:r>
      <w:bookmarkEnd w:id="48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480892EC"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C1B2288"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4CA51B6C"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BF94792" w14:textId="77777777" w:rsidR="00540612" w:rsidRDefault="00540612" w:rsidP="00540612">
            <w:pPr>
              <w:pStyle w:val="TAH"/>
              <w:rPr>
                <w:lang w:eastAsia="ja-JP"/>
              </w:rPr>
            </w:pPr>
            <w:r>
              <w:rPr>
                <w:lang w:eastAsia="ja-JP"/>
              </w:rPr>
              <w:t>EN-DC</w:t>
            </w:r>
          </w:p>
          <w:p w14:paraId="753B6BBA"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03A0A78D"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486BC4"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5B2A1B"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6AF07F"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993C2A"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A5CCD6"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3AFDC59" w14:textId="77777777" w:rsidR="00540612" w:rsidRDefault="00540612" w:rsidP="00540612">
            <w:pPr>
              <w:pStyle w:val="TAH"/>
              <w:rPr>
                <w:lang w:eastAsia="sv-SE"/>
              </w:rPr>
            </w:pPr>
            <w:r>
              <w:rPr>
                <w:lang w:eastAsia="sv-SE"/>
              </w:rPr>
              <w:t>IMD order</w:t>
            </w:r>
          </w:p>
        </w:tc>
      </w:tr>
      <w:tr w:rsidR="00540612" w14:paraId="066DE79F"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519D6F2" w14:textId="77777777" w:rsidR="00540612" w:rsidRPr="00827098" w:rsidRDefault="00540612" w:rsidP="00540612">
            <w:pPr>
              <w:pStyle w:val="TAC"/>
              <w:rPr>
                <w:lang w:eastAsia="sv-SE"/>
              </w:rPr>
            </w:pPr>
            <w:r>
              <w:rPr>
                <w:lang w:eastAsia="ko-KR"/>
              </w:rPr>
              <w:t>DC_</w:t>
            </w:r>
            <w:r w:rsidRPr="00827098">
              <w:rPr>
                <w:lang w:eastAsia="sv-SE"/>
              </w:rPr>
              <w:t>14</w:t>
            </w:r>
            <w:r>
              <w:rPr>
                <w:lang w:eastAsia="ko-KR"/>
              </w:rPr>
              <w:t>A-</w:t>
            </w:r>
            <w:r w:rsidRPr="00827098">
              <w:rPr>
                <w:lang w:eastAsia="sv-SE"/>
              </w:rPr>
              <w:t>30</w:t>
            </w:r>
            <w:r>
              <w:rPr>
                <w:lang w:eastAsia="ko-KR"/>
              </w:rPr>
              <w:t>A_n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7B580483" w14:textId="77777777" w:rsidR="00540612" w:rsidRDefault="00540612" w:rsidP="00540612">
            <w:pPr>
              <w:pStyle w:val="TAC"/>
              <w:rPr>
                <w:rFonts w:eastAsia="MS Mincho"/>
                <w:lang w:eastAsia="ko-KR"/>
              </w:rPr>
            </w:pPr>
            <w:r>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AB20681" w14:textId="77777777" w:rsidR="00540612" w:rsidRDefault="00540612" w:rsidP="00540612">
            <w:pPr>
              <w:pStyle w:val="TAC"/>
              <w:rPr>
                <w:lang w:eastAsia="ko-KR"/>
              </w:rPr>
            </w:pPr>
            <w:r>
              <w:rPr>
                <w:lang w:eastAsia="sv-SE"/>
              </w:rPr>
              <w:t>793</w:t>
            </w:r>
          </w:p>
        </w:tc>
        <w:tc>
          <w:tcPr>
            <w:tcW w:w="960" w:type="dxa"/>
            <w:tcBorders>
              <w:top w:val="single" w:sz="4" w:space="0" w:color="auto"/>
              <w:left w:val="single" w:sz="4" w:space="0" w:color="auto"/>
              <w:bottom w:val="single" w:sz="4" w:space="0" w:color="auto"/>
              <w:right w:val="single" w:sz="4" w:space="0" w:color="auto"/>
            </w:tcBorders>
            <w:noWrap/>
            <w:hideMark/>
          </w:tcPr>
          <w:p w14:paraId="1AB078E1"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7F1A0682"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78A0F7" w14:textId="77777777" w:rsidR="00540612" w:rsidRDefault="00540612" w:rsidP="00540612">
            <w:pPr>
              <w:pStyle w:val="TAC"/>
              <w:rPr>
                <w:lang w:eastAsia="ko-KR"/>
              </w:rPr>
            </w:pPr>
            <w:r>
              <w:rPr>
                <w:lang w:eastAsia="sv-SE"/>
              </w:rPr>
              <w:t>763</w:t>
            </w:r>
          </w:p>
        </w:tc>
        <w:tc>
          <w:tcPr>
            <w:tcW w:w="960" w:type="dxa"/>
            <w:tcBorders>
              <w:top w:val="single" w:sz="4" w:space="0" w:color="auto"/>
              <w:left w:val="single" w:sz="4" w:space="0" w:color="auto"/>
              <w:bottom w:val="single" w:sz="4" w:space="0" w:color="auto"/>
              <w:right w:val="single" w:sz="4" w:space="0" w:color="auto"/>
            </w:tcBorders>
            <w:hideMark/>
          </w:tcPr>
          <w:p w14:paraId="42C3E166"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FAACC56" w14:textId="77777777" w:rsidR="00540612" w:rsidRDefault="00540612" w:rsidP="00540612">
            <w:pPr>
              <w:pStyle w:val="TAC"/>
              <w:rPr>
                <w:lang w:eastAsia="ko-KR"/>
              </w:rPr>
            </w:pPr>
            <w:r>
              <w:rPr>
                <w:lang w:eastAsia="fi-FI"/>
              </w:rPr>
              <w:t>IMD3</w:t>
            </w:r>
            <w:r>
              <w:rPr>
                <w:vertAlign w:val="superscript"/>
                <w:lang w:eastAsia="fi-FI"/>
              </w:rPr>
              <w:t>1</w:t>
            </w:r>
          </w:p>
        </w:tc>
      </w:tr>
      <w:tr w:rsidR="00540612" w14:paraId="68A0E8D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B7349"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C629E05" w14:textId="77777777" w:rsidR="00540612" w:rsidRPr="00827098" w:rsidRDefault="00540612" w:rsidP="00540612">
            <w:pPr>
              <w:pStyle w:val="TAC"/>
              <w:rPr>
                <w:lang w:eastAsia="sv-SE"/>
              </w:rPr>
            </w:pPr>
            <w:r w:rsidRPr="00827098">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E55123D" w14:textId="77777777" w:rsidR="00540612" w:rsidRDefault="00540612" w:rsidP="00540612">
            <w:pPr>
              <w:pStyle w:val="TAC"/>
              <w:rPr>
                <w:rFonts w:eastAsia="MS Mincho"/>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40A981B5"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1E1C489"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D3D9610"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0EB29292"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3ADABB3" w14:textId="77777777" w:rsidR="00540612" w:rsidRDefault="00540612" w:rsidP="00540612">
            <w:pPr>
              <w:pStyle w:val="TAC"/>
              <w:rPr>
                <w:lang w:eastAsia="ko-KR"/>
              </w:rPr>
            </w:pPr>
            <w:r>
              <w:rPr>
                <w:lang w:eastAsia="fi-FI"/>
              </w:rPr>
              <w:t>N/A</w:t>
            </w:r>
          </w:p>
        </w:tc>
      </w:tr>
      <w:tr w:rsidR="00540612" w14:paraId="336B28A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2436D"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7B1579B"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7AB930" w14:textId="77777777" w:rsidR="00540612" w:rsidRDefault="00540612" w:rsidP="00540612">
            <w:pPr>
              <w:pStyle w:val="TAC"/>
              <w:rPr>
                <w:rFonts w:eastAsia="MS Mincho"/>
                <w:lang w:eastAsia="ko-KR"/>
              </w:rPr>
            </w:pPr>
            <w:r>
              <w:rPr>
                <w:lang w:eastAsia="sv-SE"/>
              </w:rPr>
              <w:t>3857</w:t>
            </w:r>
          </w:p>
        </w:tc>
        <w:tc>
          <w:tcPr>
            <w:tcW w:w="960" w:type="dxa"/>
            <w:tcBorders>
              <w:top w:val="single" w:sz="4" w:space="0" w:color="auto"/>
              <w:left w:val="single" w:sz="4" w:space="0" w:color="auto"/>
              <w:bottom w:val="single" w:sz="4" w:space="0" w:color="auto"/>
              <w:right w:val="single" w:sz="4" w:space="0" w:color="auto"/>
            </w:tcBorders>
            <w:noWrap/>
            <w:hideMark/>
          </w:tcPr>
          <w:p w14:paraId="041F52CA"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40B7B586"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2BB9A9D" w14:textId="77777777" w:rsidR="00540612" w:rsidRDefault="00540612" w:rsidP="00540612">
            <w:pPr>
              <w:pStyle w:val="TAC"/>
              <w:rPr>
                <w:lang w:eastAsia="ko-KR"/>
              </w:rPr>
            </w:pPr>
            <w:r>
              <w:rPr>
                <w:lang w:eastAsia="sv-SE"/>
              </w:rPr>
              <w:t>3857</w:t>
            </w:r>
          </w:p>
        </w:tc>
        <w:tc>
          <w:tcPr>
            <w:tcW w:w="960" w:type="dxa"/>
            <w:tcBorders>
              <w:top w:val="single" w:sz="4" w:space="0" w:color="auto"/>
              <w:left w:val="single" w:sz="4" w:space="0" w:color="auto"/>
              <w:bottom w:val="single" w:sz="4" w:space="0" w:color="auto"/>
              <w:right w:val="single" w:sz="4" w:space="0" w:color="auto"/>
            </w:tcBorders>
            <w:hideMark/>
          </w:tcPr>
          <w:p w14:paraId="52275712"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A4425CE" w14:textId="77777777" w:rsidR="00540612" w:rsidRDefault="00540612" w:rsidP="00540612">
            <w:pPr>
              <w:pStyle w:val="TAC"/>
              <w:rPr>
                <w:lang w:eastAsia="ko-KR"/>
              </w:rPr>
            </w:pPr>
            <w:r>
              <w:rPr>
                <w:lang w:eastAsia="fi-FI"/>
              </w:rPr>
              <w:t>N/A</w:t>
            </w:r>
          </w:p>
        </w:tc>
      </w:tr>
      <w:tr w:rsidR="00540612" w14:paraId="73A0A16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26555"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3F6343D" w14:textId="77777777" w:rsidR="00540612" w:rsidRDefault="00540612" w:rsidP="00540612">
            <w:pPr>
              <w:pStyle w:val="TAC"/>
              <w:rPr>
                <w:lang w:eastAsia="ko-KR"/>
              </w:rPr>
            </w:pPr>
            <w:r>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73ED124" w14:textId="77777777" w:rsidR="00540612" w:rsidRDefault="00540612" w:rsidP="00540612">
            <w:pPr>
              <w:pStyle w:val="TAC"/>
              <w:rPr>
                <w:lang w:eastAsia="ko-KR"/>
              </w:rPr>
            </w:pPr>
            <w:r>
              <w:rPr>
                <w:lang w:eastAsia="fi-FI"/>
              </w:rPr>
              <w:t>793</w:t>
            </w:r>
          </w:p>
        </w:tc>
        <w:tc>
          <w:tcPr>
            <w:tcW w:w="960" w:type="dxa"/>
            <w:tcBorders>
              <w:top w:val="single" w:sz="4" w:space="0" w:color="auto"/>
              <w:left w:val="single" w:sz="4" w:space="0" w:color="auto"/>
              <w:bottom w:val="single" w:sz="4" w:space="0" w:color="auto"/>
              <w:right w:val="single" w:sz="4" w:space="0" w:color="auto"/>
            </w:tcBorders>
            <w:noWrap/>
            <w:hideMark/>
          </w:tcPr>
          <w:p w14:paraId="1FEA28C6" w14:textId="77777777" w:rsidR="00540612" w:rsidRDefault="00540612" w:rsidP="00540612">
            <w:pPr>
              <w:pStyle w:val="TAC"/>
              <w:rPr>
                <w:lang w:eastAsia="ko-KR"/>
              </w:rPr>
            </w:pPr>
            <w:r>
              <w:rPr>
                <w:lang w:eastAsia="fi-FI"/>
              </w:rPr>
              <w:t>5</w:t>
            </w:r>
          </w:p>
        </w:tc>
        <w:tc>
          <w:tcPr>
            <w:tcW w:w="960" w:type="dxa"/>
            <w:tcBorders>
              <w:top w:val="single" w:sz="4" w:space="0" w:color="auto"/>
              <w:left w:val="single" w:sz="4" w:space="0" w:color="auto"/>
              <w:bottom w:val="single" w:sz="4" w:space="0" w:color="auto"/>
              <w:right w:val="single" w:sz="4" w:space="0" w:color="auto"/>
            </w:tcBorders>
            <w:noWrap/>
            <w:hideMark/>
          </w:tcPr>
          <w:p w14:paraId="752AED79" w14:textId="77777777" w:rsidR="00540612" w:rsidRDefault="00540612" w:rsidP="00540612">
            <w:pPr>
              <w:pStyle w:val="TAC"/>
              <w:rPr>
                <w:lang w:eastAsia="ko-KR"/>
              </w:rPr>
            </w:pPr>
            <w:r>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AE527FB" w14:textId="77777777" w:rsidR="00540612" w:rsidRDefault="00540612" w:rsidP="00540612">
            <w:pPr>
              <w:pStyle w:val="TAC"/>
              <w:rPr>
                <w:lang w:eastAsia="ko-KR"/>
              </w:rPr>
            </w:pPr>
            <w:r>
              <w:rPr>
                <w:lang w:eastAsia="fi-FI"/>
              </w:rPr>
              <w:t>763</w:t>
            </w:r>
          </w:p>
        </w:tc>
        <w:tc>
          <w:tcPr>
            <w:tcW w:w="960" w:type="dxa"/>
            <w:tcBorders>
              <w:top w:val="single" w:sz="4" w:space="0" w:color="auto"/>
              <w:left w:val="single" w:sz="4" w:space="0" w:color="auto"/>
              <w:bottom w:val="single" w:sz="4" w:space="0" w:color="auto"/>
              <w:right w:val="single" w:sz="4" w:space="0" w:color="auto"/>
            </w:tcBorders>
            <w:hideMark/>
          </w:tcPr>
          <w:p w14:paraId="143B86C0"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AAD40ED" w14:textId="77777777" w:rsidR="00540612" w:rsidRDefault="00540612" w:rsidP="00540612">
            <w:pPr>
              <w:pStyle w:val="TAC"/>
              <w:rPr>
                <w:lang w:eastAsia="fi-FI"/>
              </w:rPr>
            </w:pPr>
            <w:r>
              <w:rPr>
                <w:lang w:eastAsia="fi-FI"/>
              </w:rPr>
              <w:t>N/A</w:t>
            </w:r>
          </w:p>
        </w:tc>
      </w:tr>
      <w:tr w:rsidR="00540612" w14:paraId="1B3570E4"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C0BE8"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A41C549" w14:textId="77777777" w:rsidR="00540612" w:rsidRDefault="00540612" w:rsidP="00540612">
            <w:pPr>
              <w:pStyle w:val="TAC"/>
              <w:rPr>
                <w:lang w:eastAsia="ko-KR"/>
              </w:rPr>
            </w:pPr>
            <w:r w:rsidRPr="00827098">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3A3AB1" w14:textId="77777777" w:rsidR="00540612" w:rsidRDefault="00540612" w:rsidP="00540612">
            <w:pPr>
              <w:pStyle w:val="TAC"/>
              <w:rPr>
                <w:lang w:eastAsia="ko-KR"/>
              </w:rPr>
            </w:pPr>
            <w:r>
              <w:rPr>
                <w:lang w:eastAsia="fi-FI"/>
              </w:rPr>
              <w:t>2310</w:t>
            </w:r>
          </w:p>
        </w:tc>
        <w:tc>
          <w:tcPr>
            <w:tcW w:w="960" w:type="dxa"/>
            <w:tcBorders>
              <w:top w:val="single" w:sz="4" w:space="0" w:color="auto"/>
              <w:left w:val="single" w:sz="4" w:space="0" w:color="auto"/>
              <w:bottom w:val="single" w:sz="4" w:space="0" w:color="auto"/>
              <w:right w:val="single" w:sz="4" w:space="0" w:color="auto"/>
            </w:tcBorders>
            <w:noWrap/>
            <w:hideMark/>
          </w:tcPr>
          <w:p w14:paraId="0CEA627C" w14:textId="77777777" w:rsidR="00540612" w:rsidRDefault="00540612" w:rsidP="00540612">
            <w:pPr>
              <w:pStyle w:val="TAC"/>
              <w:rPr>
                <w:lang w:eastAsia="ko-KR"/>
              </w:rPr>
            </w:pPr>
            <w:r>
              <w:rPr>
                <w:lang w:eastAsia="fi-FI"/>
              </w:rPr>
              <w:t>5</w:t>
            </w:r>
          </w:p>
        </w:tc>
        <w:tc>
          <w:tcPr>
            <w:tcW w:w="960" w:type="dxa"/>
            <w:tcBorders>
              <w:top w:val="single" w:sz="4" w:space="0" w:color="auto"/>
              <w:left w:val="single" w:sz="4" w:space="0" w:color="auto"/>
              <w:bottom w:val="single" w:sz="4" w:space="0" w:color="auto"/>
              <w:right w:val="single" w:sz="4" w:space="0" w:color="auto"/>
            </w:tcBorders>
            <w:noWrap/>
            <w:hideMark/>
          </w:tcPr>
          <w:p w14:paraId="16D0DBC8" w14:textId="77777777" w:rsidR="00540612" w:rsidRDefault="00540612" w:rsidP="00540612">
            <w:pPr>
              <w:pStyle w:val="TAC"/>
              <w:rPr>
                <w:lang w:eastAsia="ko-KR"/>
              </w:rPr>
            </w:pPr>
            <w:r>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8C4BFD" w14:textId="77777777" w:rsidR="00540612" w:rsidRDefault="00540612" w:rsidP="00540612">
            <w:pPr>
              <w:pStyle w:val="TAC"/>
              <w:rPr>
                <w:lang w:eastAsia="ko-KR"/>
              </w:rPr>
            </w:pPr>
            <w:r>
              <w:rPr>
                <w:lang w:eastAsia="fi-FI"/>
              </w:rPr>
              <w:t>2355</w:t>
            </w:r>
          </w:p>
        </w:tc>
        <w:tc>
          <w:tcPr>
            <w:tcW w:w="960" w:type="dxa"/>
            <w:tcBorders>
              <w:top w:val="single" w:sz="4" w:space="0" w:color="auto"/>
              <w:left w:val="single" w:sz="4" w:space="0" w:color="auto"/>
              <w:bottom w:val="single" w:sz="4" w:space="0" w:color="auto"/>
              <w:right w:val="single" w:sz="4" w:space="0" w:color="auto"/>
            </w:tcBorders>
            <w:hideMark/>
          </w:tcPr>
          <w:p w14:paraId="524C1BED" w14:textId="77777777" w:rsidR="00540612" w:rsidRDefault="00540612" w:rsidP="00540612">
            <w:pPr>
              <w:pStyle w:val="TAC"/>
              <w:rPr>
                <w:lang w:eastAsia="fi-FI"/>
              </w:rPr>
            </w:pPr>
            <w:r w:rsidRPr="00827098">
              <w:rPr>
                <w:b/>
                <w:bCs/>
                <w:color w:val="FF0000"/>
                <w:lang w:eastAsia="sv-SE"/>
              </w:rPr>
              <w:t>21.4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CD825F8" w14:textId="77777777" w:rsidR="00540612" w:rsidRDefault="00540612" w:rsidP="00540612">
            <w:pPr>
              <w:pStyle w:val="TAC"/>
              <w:rPr>
                <w:lang w:eastAsia="fi-FI"/>
              </w:rPr>
            </w:pPr>
            <w:r>
              <w:rPr>
                <w:lang w:eastAsia="fi-FI"/>
              </w:rPr>
              <w:t>IMD3</w:t>
            </w:r>
          </w:p>
        </w:tc>
      </w:tr>
      <w:tr w:rsidR="00540612" w14:paraId="132F4410"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88D7A"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098796E" w14:textId="77777777" w:rsidR="00540612" w:rsidRDefault="00540612" w:rsidP="00540612">
            <w:pPr>
              <w:pStyle w:val="TAC"/>
              <w:rPr>
                <w:lang w:eastAsia="ko-KR"/>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775166" w14:textId="77777777" w:rsidR="00540612" w:rsidRDefault="00540612" w:rsidP="00540612">
            <w:pPr>
              <w:pStyle w:val="TAC"/>
              <w:rPr>
                <w:lang w:eastAsia="ko-KR"/>
              </w:rPr>
            </w:pPr>
            <w:r>
              <w:rPr>
                <w:lang w:eastAsia="fi-FI"/>
              </w:rPr>
              <w:t>3941</w:t>
            </w:r>
          </w:p>
        </w:tc>
        <w:tc>
          <w:tcPr>
            <w:tcW w:w="960" w:type="dxa"/>
            <w:tcBorders>
              <w:top w:val="single" w:sz="4" w:space="0" w:color="auto"/>
              <w:left w:val="single" w:sz="4" w:space="0" w:color="auto"/>
              <w:bottom w:val="single" w:sz="4" w:space="0" w:color="auto"/>
              <w:right w:val="single" w:sz="4" w:space="0" w:color="auto"/>
            </w:tcBorders>
            <w:noWrap/>
            <w:hideMark/>
          </w:tcPr>
          <w:p w14:paraId="707A60C3" w14:textId="77777777" w:rsidR="00540612" w:rsidRDefault="00540612" w:rsidP="00540612">
            <w:pPr>
              <w:pStyle w:val="TAC"/>
              <w:rPr>
                <w:lang w:eastAsia="ko-KR"/>
              </w:rPr>
            </w:pPr>
            <w:r>
              <w:rPr>
                <w:lang w:eastAsia="fi-FI"/>
              </w:rPr>
              <w:t>10</w:t>
            </w:r>
          </w:p>
        </w:tc>
        <w:tc>
          <w:tcPr>
            <w:tcW w:w="960" w:type="dxa"/>
            <w:tcBorders>
              <w:top w:val="single" w:sz="4" w:space="0" w:color="auto"/>
              <w:left w:val="single" w:sz="4" w:space="0" w:color="auto"/>
              <w:bottom w:val="single" w:sz="4" w:space="0" w:color="auto"/>
              <w:right w:val="single" w:sz="4" w:space="0" w:color="auto"/>
            </w:tcBorders>
            <w:noWrap/>
            <w:hideMark/>
          </w:tcPr>
          <w:p w14:paraId="21DF0736" w14:textId="77777777" w:rsidR="00540612" w:rsidRDefault="00540612" w:rsidP="00540612">
            <w:pPr>
              <w:pStyle w:val="TAC"/>
              <w:rPr>
                <w:lang w:eastAsia="ko-KR"/>
              </w:rPr>
            </w:pPr>
            <w:r>
              <w:rPr>
                <w:lang w:eastAsia="fi-FI"/>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246B87" w14:textId="77777777" w:rsidR="00540612" w:rsidRDefault="00540612" w:rsidP="00540612">
            <w:pPr>
              <w:pStyle w:val="TAC"/>
              <w:rPr>
                <w:lang w:eastAsia="ko-KR"/>
              </w:rPr>
            </w:pPr>
            <w:r>
              <w:rPr>
                <w:lang w:eastAsia="fi-FI"/>
              </w:rPr>
              <w:t>3941</w:t>
            </w:r>
          </w:p>
        </w:tc>
        <w:tc>
          <w:tcPr>
            <w:tcW w:w="960" w:type="dxa"/>
            <w:tcBorders>
              <w:top w:val="single" w:sz="4" w:space="0" w:color="auto"/>
              <w:left w:val="single" w:sz="4" w:space="0" w:color="auto"/>
              <w:bottom w:val="single" w:sz="4" w:space="0" w:color="auto"/>
              <w:right w:val="single" w:sz="4" w:space="0" w:color="auto"/>
            </w:tcBorders>
            <w:hideMark/>
          </w:tcPr>
          <w:p w14:paraId="043DC368"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07E2A72" w14:textId="77777777" w:rsidR="00540612" w:rsidRDefault="00540612" w:rsidP="00540612">
            <w:pPr>
              <w:pStyle w:val="TAC"/>
              <w:rPr>
                <w:lang w:eastAsia="fi-FI"/>
              </w:rPr>
            </w:pPr>
            <w:r>
              <w:rPr>
                <w:lang w:eastAsia="fi-FI"/>
              </w:rPr>
              <w:t>N/A</w:t>
            </w:r>
          </w:p>
        </w:tc>
      </w:tr>
      <w:tr w:rsidR="00540612" w14:paraId="60C80877"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752DBD4" w14:textId="77777777" w:rsidR="00540612" w:rsidRDefault="00540612" w:rsidP="00540612">
            <w:pPr>
              <w:pStyle w:val="TAN"/>
              <w:rPr>
                <w:lang w:eastAsia="fi-FI"/>
              </w:rPr>
            </w:pPr>
            <w:r>
              <w:rPr>
                <w:lang w:eastAsia="fi-FI"/>
              </w:rPr>
              <w:t>NOTE 1:</w:t>
            </w:r>
            <w:r>
              <w:rPr>
                <w:lang w:eastAsia="fi-FI"/>
              </w:rPr>
              <w:tab/>
              <w:t>This band is subject to IMD5 also which MSD is not specified.</w:t>
            </w:r>
          </w:p>
        </w:tc>
      </w:tr>
    </w:tbl>
    <w:p w14:paraId="74F99CC3" w14:textId="2F56D5DC" w:rsidR="00540612" w:rsidRDefault="00540612" w:rsidP="00540612"/>
    <w:p w14:paraId="75001BB2" w14:textId="77777777" w:rsidR="00540612" w:rsidRPr="0058244D" w:rsidRDefault="00540612" w:rsidP="00540612">
      <w:pPr>
        <w:pStyle w:val="Heading2"/>
        <w:rPr>
          <w:rFonts w:cs="Arial"/>
          <w:lang w:eastAsia="zh-CN"/>
        </w:rPr>
      </w:pPr>
      <w:bookmarkStart w:id="4839" w:name="_Toc97178017"/>
      <w:r>
        <w:t>6.4</w:t>
      </w:r>
      <w:r w:rsidRPr="0058244D">
        <w:rPr>
          <w:rFonts w:cs="Arial"/>
          <w:lang w:eastAsia="zh-CN"/>
        </w:rPr>
        <w:tab/>
      </w:r>
      <w:r>
        <w:t>DC_14-66_n77</w:t>
      </w:r>
      <w:bookmarkEnd w:id="48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7396CE1A"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FA9E3D9"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373C07A2"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7B6DA637" w14:textId="77777777" w:rsidR="00540612" w:rsidRDefault="00540612" w:rsidP="00540612">
            <w:pPr>
              <w:pStyle w:val="TAH"/>
              <w:rPr>
                <w:lang w:eastAsia="ja-JP"/>
              </w:rPr>
            </w:pPr>
            <w:r>
              <w:rPr>
                <w:lang w:eastAsia="ja-JP"/>
              </w:rPr>
              <w:t>EN-DC</w:t>
            </w:r>
          </w:p>
          <w:p w14:paraId="388E860A"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EB9036D"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C5459D"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0C69C8"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42FE04"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17A9B4"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D65ED2"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6005EA7" w14:textId="77777777" w:rsidR="00540612" w:rsidRDefault="00540612" w:rsidP="00540612">
            <w:pPr>
              <w:pStyle w:val="TAH"/>
              <w:rPr>
                <w:lang w:eastAsia="sv-SE"/>
              </w:rPr>
            </w:pPr>
            <w:r>
              <w:rPr>
                <w:lang w:eastAsia="sv-SE"/>
              </w:rPr>
              <w:t>IMD order</w:t>
            </w:r>
          </w:p>
        </w:tc>
      </w:tr>
      <w:tr w:rsidR="00540612" w14:paraId="0C835C06"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14FD98F6" w14:textId="77777777" w:rsidR="00540612" w:rsidRPr="00827098" w:rsidRDefault="00540612" w:rsidP="00540612">
            <w:pPr>
              <w:pStyle w:val="TAC"/>
              <w:rPr>
                <w:lang w:eastAsia="sv-SE"/>
              </w:rPr>
            </w:pPr>
            <w:r>
              <w:rPr>
                <w:lang w:eastAsia="ko-KR"/>
              </w:rPr>
              <w:t>DC_</w:t>
            </w:r>
            <w:r w:rsidRPr="00827098">
              <w:rPr>
                <w:lang w:eastAsia="sv-SE"/>
              </w:rPr>
              <w:t>14A-66A</w:t>
            </w:r>
            <w:r>
              <w:rPr>
                <w:lang w:eastAsia="ko-KR"/>
              </w:rPr>
              <w:t>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5FE1D74D" w14:textId="77777777" w:rsidR="00540612" w:rsidRDefault="00540612" w:rsidP="00540612">
            <w:pPr>
              <w:pStyle w:val="TAC"/>
              <w:rPr>
                <w:rFonts w:eastAsia="MS Mincho"/>
                <w:lang w:eastAsia="ko-KR"/>
              </w:rPr>
            </w:pPr>
            <w:r>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0D9F2D" w14:textId="77777777" w:rsidR="00540612" w:rsidRDefault="00540612" w:rsidP="00540612">
            <w:pPr>
              <w:pStyle w:val="TAC"/>
              <w:rPr>
                <w:lang w:eastAsia="ko-KR"/>
              </w:rPr>
            </w:pPr>
            <w:r>
              <w:rPr>
                <w:lang w:eastAsia="sv-SE"/>
              </w:rPr>
              <w:t>793</w:t>
            </w:r>
          </w:p>
        </w:tc>
        <w:tc>
          <w:tcPr>
            <w:tcW w:w="960" w:type="dxa"/>
            <w:tcBorders>
              <w:top w:val="single" w:sz="4" w:space="0" w:color="auto"/>
              <w:left w:val="single" w:sz="4" w:space="0" w:color="auto"/>
              <w:bottom w:val="single" w:sz="4" w:space="0" w:color="auto"/>
              <w:right w:val="single" w:sz="4" w:space="0" w:color="auto"/>
            </w:tcBorders>
            <w:noWrap/>
            <w:hideMark/>
          </w:tcPr>
          <w:p w14:paraId="03A08B5F"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10F5F1A"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C04D01" w14:textId="77777777" w:rsidR="00540612" w:rsidRDefault="00540612" w:rsidP="00540612">
            <w:pPr>
              <w:pStyle w:val="TAC"/>
              <w:rPr>
                <w:lang w:eastAsia="ko-KR"/>
              </w:rPr>
            </w:pPr>
            <w:r>
              <w:rPr>
                <w:lang w:eastAsia="sv-SE"/>
              </w:rPr>
              <w:t>763</w:t>
            </w:r>
          </w:p>
        </w:tc>
        <w:tc>
          <w:tcPr>
            <w:tcW w:w="960" w:type="dxa"/>
            <w:tcBorders>
              <w:top w:val="single" w:sz="4" w:space="0" w:color="auto"/>
              <w:left w:val="single" w:sz="4" w:space="0" w:color="auto"/>
              <w:bottom w:val="single" w:sz="4" w:space="0" w:color="auto"/>
              <w:right w:val="single" w:sz="4" w:space="0" w:color="auto"/>
            </w:tcBorders>
            <w:hideMark/>
          </w:tcPr>
          <w:p w14:paraId="3D56C9B3"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584A38E" w14:textId="77777777" w:rsidR="00540612" w:rsidRDefault="00540612" w:rsidP="00540612">
            <w:pPr>
              <w:pStyle w:val="TAC"/>
              <w:rPr>
                <w:vertAlign w:val="superscript"/>
                <w:lang w:eastAsia="ko-KR"/>
              </w:rPr>
            </w:pPr>
            <w:r>
              <w:rPr>
                <w:lang w:eastAsia="fi-FI"/>
              </w:rPr>
              <w:t>IMD3</w:t>
            </w:r>
            <w:r>
              <w:rPr>
                <w:vertAlign w:val="superscript"/>
                <w:lang w:eastAsia="fi-FI"/>
              </w:rPr>
              <w:t>2</w:t>
            </w:r>
          </w:p>
        </w:tc>
      </w:tr>
      <w:tr w:rsidR="00540612" w14:paraId="636690B7"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E1910"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8C44E35" w14:textId="77777777" w:rsidR="00540612" w:rsidRPr="00827098" w:rsidRDefault="00540612" w:rsidP="00540612">
            <w:pPr>
              <w:pStyle w:val="TAC"/>
              <w:rPr>
                <w:lang w:eastAsia="sv-SE"/>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F92776" w14:textId="77777777" w:rsidR="00540612" w:rsidRDefault="00540612" w:rsidP="00540612">
            <w:pPr>
              <w:pStyle w:val="TAC"/>
              <w:rPr>
                <w:rFonts w:eastAsia="MS Mincho"/>
                <w:lang w:eastAsia="ko-KR"/>
              </w:rPr>
            </w:pPr>
            <w:r>
              <w:rPr>
                <w:lang w:eastAsia="sv-SE"/>
              </w:rPr>
              <w:t>1712.5</w:t>
            </w:r>
          </w:p>
        </w:tc>
        <w:tc>
          <w:tcPr>
            <w:tcW w:w="960" w:type="dxa"/>
            <w:tcBorders>
              <w:top w:val="single" w:sz="4" w:space="0" w:color="auto"/>
              <w:left w:val="single" w:sz="4" w:space="0" w:color="auto"/>
              <w:bottom w:val="single" w:sz="4" w:space="0" w:color="auto"/>
              <w:right w:val="single" w:sz="4" w:space="0" w:color="auto"/>
            </w:tcBorders>
            <w:noWrap/>
            <w:hideMark/>
          </w:tcPr>
          <w:p w14:paraId="6A6BBC65"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227696D"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04424D" w14:textId="77777777" w:rsidR="00540612" w:rsidRDefault="00540612" w:rsidP="00540612">
            <w:pPr>
              <w:pStyle w:val="TAC"/>
              <w:rPr>
                <w:lang w:eastAsia="ko-KR"/>
              </w:rPr>
            </w:pPr>
            <w:r>
              <w:rPr>
                <w:lang w:eastAsia="sv-SE"/>
              </w:rPr>
              <w:t>2112.5</w:t>
            </w:r>
          </w:p>
        </w:tc>
        <w:tc>
          <w:tcPr>
            <w:tcW w:w="960" w:type="dxa"/>
            <w:tcBorders>
              <w:top w:val="single" w:sz="4" w:space="0" w:color="auto"/>
              <w:left w:val="single" w:sz="4" w:space="0" w:color="auto"/>
              <w:bottom w:val="single" w:sz="4" w:space="0" w:color="auto"/>
              <w:right w:val="single" w:sz="4" w:space="0" w:color="auto"/>
            </w:tcBorders>
            <w:hideMark/>
          </w:tcPr>
          <w:p w14:paraId="27707DA8"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1916F46" w14:textId="77777777" w:rsidR="00540612" w:rsidRDefault="00540612" w:rsidP="00540612">
            <w:pPr>
              <w:pStyle w:val="TAC"/>
              <w:rPr>
                <w:lang w:eastAsia="ko-KR"/>
              </w:rPr>
            </w:pPr>
            <w:r>
              <w:rPr>
                <w:lang w:eastAsia="fi-FI"/>
              </w:rPr>
              <w:t>N/A</w:t>
            </w:r>
          </w:p>
        </w:tc>
      </w:tr>
      <w:tr w:rsidR="00540612" w14:paraId="4A481240"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AB6D6"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BD52156"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6CA1CE" w14:textId="77777777" w:rsidR="00540612" w:rsidRDefault="00540612" w:rsidP="00540612">
            <w:pPr>
              <w:pStyle w:val="TAC"/>
              <w:rPr>
                <w:rFonts w:eastAsia="MS Mincho"/>
                <w:lang w:eastAsia="ko-KR"/>
              </w:rPr>
            </w:pPr>
            <w:r>
              <w:rPr>
                <w:lang w:eastAsia="sv-SE"/>
              </w:rPr>
              <w:t>4188</w:t>
            </w:r>
          </w:p>
        </w:tc>
        <w:tc>
          <w:tcPr>
            <w:tcW w:w="960" w:type="dxa"/>
            <w:tcBorders>
              <w:top w:val="single" w:sz="4" w:space="0" w:color="auto"/>
              <w:left w:val="single" w:sz="4" w:space="0" w:color="auto"/>
              <w:bottom w:val="single" w:sz="4" w:space="0" w:color="auto"/>
              <w:right w:val="single" w:sz="4" w:space="0" w:color="auto"/>
            </w:tcBorders>
            <w:noWrap/>
            <w:hideMark/>
          </w:tcPr>
          <w:p w14:paraId="24883334"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182123CA"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66C450" w14:textId="77777777" w:rsidR="00540612" w:rsidRDefault="00540612" w:rsidP="00540612">
            <w:pPr>
              <w:pStyle w:val="TAC"/>
              <w:rPr>
                <w:lang w:eastAsia="ko-KR"/>
              </w:rPr>
            </w:pPr>
            <w:r>
              <w:rPr>
                <w:lang w:eastAsia="sv-SE"/>
              </w:rPr>
              <w:t>4188</w:t>
            </w:r>
          </w:p>
        </w:tc>
        <w:tc>
          <w:tcPr>
            <w:tcW w:w="960" w:type="dxa"/>
            <w:tcBorders>
              <w:top w:val="single" w:sz="4" w:space="0" w:color="auto"/>
              <w:left w:val="single" w:sz="4" w:space="0" w:color="auto"/>
              <w:bottom w:val="single" w:sz="4" w:space="0" w:color="auto"/>
              <w:right w:val="single" w:sz="4" w:space="0" w:color="auto"/>
            </w:tcBorders>
            <w:hideMark/>
          </w:tcPr>
          <w:p w14:paraId="63861949"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A84F8C3" w14:textId="77777777" w:rsidR="00540612" w:rsidRDefault="00540612" w:rsidP="00540612">
            <w:pPr>
              <w:pStyle w:val="TAC"/>
              <w:rPr>
                <w:lang w:eastAsia="ko-KR"/>
              </w:rPr>
            </w:pPr>
            <w:r>
              <w:rPr>
                <w:lang w:eastAsia="fi-FI"/>
              </w:rPr>
              <w:t>N/A</w:t>
            </w:r>
          </w:p>
        </w:tc>
      </w:tr>
      <w:tr w:rsidR="00540612" w14:paraId="38C618A7"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1110B"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027AD23" w14:textId="77777777" w:rsidR="00540612" w:rsidRDefault="00540612" w:rsidP="00540612">
            <w:pPr>
              <w:pStyle w:val="TAC"/>
              <w:rPr>
                <w:lang w:eastAsia="ko-KR"/>
              </w:rPr>
            </w:pPr>
            <w:r>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29DEE5" w14:textId="77777777" w:rsidR="00540612" w:rsidRDefault="00540612" w:rsidP="00540612">
            <w:pPr>
              <w:pStyle w:val="TAC"/>
              <w:rPr>
                <w:lang w:eastAsia="ko-KR"/>
              </w:rPr>
            </w:pPr>
            <w:r>
              <w:rPr>
                <w:lang w:eastAsia="sv-SE"/>
              </w:rPr>
              <w:t>793</w:t>
            </w:r>
          </w:p>
        </w:tc>
        <w:tc>
          <w:tcPr>
            <w:tcW w:w="960" w:type="dxa"/>
            <w:tcBorders>
              <w:top w:val="single" w:sz="4" w:space="0" w:color="auto"/>
              <w:left w:val="single" w:sz="4" w:space="0" w:color="auto"/>
              <w:bottom w:val="single" w:sz="4" w:space="0" w:color="auto"/>
              <w:right w:val="single" w:sz="4" w:space="0" w:color="auto"/>
            </w:tcBorders>
            <w:noWrap/>
            <w:hideMark/>
          </w:tcPr>
          <w:p w14:paraId="5A58E675"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1F8E0C98"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785E0E3" w14:textId="77777777" w:rsidR="00540612" w:rsidRDefault="00540612" w:rsidP="00540612">
            <w:pPr>
              <w:pStyle w:val="TAC"/>
              <w:rPr>
                <w:lang w:eastAsia="ko-KR"/>
              </w:rPr>
            </w:pPr>
            <w:r>
              <w:rPr>
                <w:lang w:eastAsia="sv-SE"/>
              </w:rPr>
              <w:t>763</w:t>
            </w:r>
          </w:p>
        </w:tc>
        <w:tc>
          <w:tcPr>
            <w:tcW w:w="960" w:type="dxa"/>
            <w:tcBorders>
              <w:top w:val="single" w:sz="4" w:space="0" w:color="auto"/>
              <w:left w:val="single" w:sz="4" w:space="0" w:color="auto"/>
              <w:bottom w:val="single" w:sz="4" w:space="0" w:color="auto"/>
              <w:right w:val="single" w:sz="4" w:space="0" w:color="auto"/>
            </w:tcBorders>
            <w:hideMark/>
          </w:tcPr>
          <w:p w14:paraId="56112ABF"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BA1C9C2" w14:textId="77777777" w:rsidR="00540612" w:rsidRDefault="00540612" w:rsidP="00540612">
            <w:pPr>
              <w:pStyle w:val="TAC"/>
              <w:rPr>
                <w:lang w:eastAsia="fi-FI"/>
              </w:rPr>
            </w:pPr>
            <w:r>
              <w:rPr>
                <w:lang w:eastAsia="fi-FI"/>
              </w:rPr>
              <w:t>N/A</w:t>
            </w:r>
          </w:p>
        </w:tc>
      </w:tr>
      <w:tr w:rsidR="00540612" w14:paraId="5C0A96D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C9E34"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33DFB12" w14:textId="77777777" w:rsidR="00540612" w:rsidRDefault="00540612" w:rsidP="00540612">
            <w:pPr>
              <w:pStyle w:val="TAC"/>
              <w:rPr>
                <w:lang w:eastAsia="ko-KR"/>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D5B4A3" w14:textId="77777777" w:rsidR="00540612" w:rsidRDefault="00540612" w:rsidP="00540612">
            <w:pPr>
              <w:pStyle w:val="TAC"/>
              <w:rPr>
                <w:lang w:eastAsia="ko-KR"/>
              </w:rPr>
            </w:pPr>
            <w:r>
              <w:rPr>
                <w:lang w:eastAsia="sv-SE"/>
              </w:rPr>
              <w:t>1755</w:t>
            </w:r>
          </w:p>
        </w:tc>
        <w:tc>
          <w:tcPr>
            <w:tcW w:w="960" w:type="dxa"/>
            <w:tcBorders>
              <w:top w:val="single" w:sz="4" w:space="0" w:color="auto"/>
              <w:left w:val="single" w:sz="4" w:space="0" w:color="auto"/>
              <w:bottom w:val="single" w:sz="4" w:space="0" w:color="auto"/>
              <w:right w:val="single" w:sz="4" w:space="0" w:color="auto"/>
            </w:tcBorders>
            <w:noWrap/>
            <w:hideMark/>
          </w:tcPr>
          <w:p w14:paraId="207F958D"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59990EE0"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FDC7A3E" w14:textId="77777777" w:rsidR="00540612" w:rsidRDefault="00540612" w:rsidP="00540612">
            <w:pPr>
              <w:pStyle w:val="TAC"/>
              <w:rPr>
                <w:lang w:eastAsia="ko-KR"/>
              </w:rPr>
            </w:pPr>
            <w:r>
              <w:rPr>
                <w:lang w:eastAsia="sv-SE"/>
              </w:rPr>
              <w:t>2155</w:t>
            </w:r>
          </w:p>
        </w:tc>
        <w:tc>
          <w:tcPr>
            <w:tcW w:w="960" w:type="dxa"/>
            <w:tcBorders>
              <w:top w:val="single" w:sz="4" w:space="0" w:color="auto"/>
              <w:left w:val="single" w:sz="4" w:space="0" w:color="auto"/>
              <w:bottom w:val="single" w:sz="4" w:space="0" w:color="auto"/>
              <w:right w:val="single" w:sz="4" w:space="0" w:color="auto"/>
            </w:tcBorders>
            <w:hideMark/>
          </w:tcPr>
          <w:p w14:paraId="284A98AE" w14:textId="77777777" w:rsidR="00540612" w:rsidRDefault="00540612" w:rsidP="00540612">
            <w:pPr>
              <w:pStyle w:val="TAC"/>
              <w:rPr>
                <w:lang w:eastAsia="fi-FI"/>
              </w:rPr>
            </w:pPr>
            <w:r w:rsidRPr="00827098">
              <w:rPr>
                <w:b/>
                <w:bCs/>
                <w:color w:val="FF0000"/>
                <w:lang w:eastAsia="sv-SE"/>
              </w:rPr>
              <w:t>21.4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0D0243A" w14:textId="77777777" w:rsidR="00540612" w:rsidRDefault="00540612" w:rsidP="00540612">
            <w:pPr>
              <w:pStyle w:val="TAC"/>
              <w:rPr>
                <w:lang w:eastAsia="fi-FI"/>
              </w:rPr>
            </w:pPr>
            <w:r>
              <w:rPr>
                <w:lang w:eastAsia="fi-FI"/>
              </w:rPr>
              <w:t>IMD3</w:t>
            </w:r>
          </w:p>
        </w:tc>
      </w:tr>
      <w:tr w:rsidR="00540612" w14:paraId="397907B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8B049"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89FAAA1" w14:textId="77777777" w:rsidR="00540612" w:rsidRDefault="00540612" w:rsidP="00540612">
            <w:pPr>
              <w:pStyle w:val="TAC"/>
              <w:rPr>
                <w:lang w:eastAsia="ko-KR"/>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618840" w14:textId="77777777" w:rsidR="00540612" w:rsidRDefault="00540612" w:rsidP="00540612">
            <w:pPr>
              <w:pStyle w:val="TAC"/>
              <w:rPr>
                <w:lang w:eastAsia="ko-KR"/>
              </w:rPr>
            </w:pPr>
            <w:r>
              <w:rPr>
                <w:lang w:eastAsia="sv-SE"/>
              </w:rPr>
              <w:t>3741</w:t>
            </w:r>
          </w:p>
        </w:tc>
        <w:tc>
          <w:tcPr>
            <w:tcW w:w="960" w:type="dxa"/>
            <w:tcBorders>
              <w:top w:val="single" w:sz="4" w:space="0" w:color="auto"/>
              <w:left w:val="single" w:sz="4" w:space="0" w:color="auto"/>
              <w:bottom w:val="single" w:sz="4" w:space="0" w:color="auto"/>
              <w:right w:val="single" w:sz="4" w:space="0" w:color="auto"/>
            </w:tcBorders>
            <w:noWrap/>
            <w:hideMark/>
          </w:tcPr>
          <w:p w14:paraId="68B4EE11"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01DF4E5"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48AC31" w14:textId="77777777" w:rsidR="00540612" w:rsidRDefault="00540612" w:rsidP="00540612">
            <w:pPr>
              <w:pStyle w:val="TAC"/>
              <w:rPr>
                <w:lang w:eastAsia="ko-KR"/>
              </w:rPr>
            </w:pPr>
            <w:r>
              <w:rPr>
                <w:lang w:eastAsia="sv-SE"/>
              </w:rPr>
              <w:t>3741</w:t>
            </w:r>
          </w:p>
        </w:tc>
        <w:tc>
          <w:tcPr>
            <w:tcW w:w="960" w:type="dxa"/>
            <w:tcBorders>
              <w:top w:val="single" w:sz="4" w:space="0" w:color="auto"/>
              <w:left w:val="single" w:sz="4" w:space="0" w:color="auto"/>
              <w:bottom w:val="single" w:sz="4" w:space="0" w:color="auto"/>
              <w:right w:val="single" w:sz="4" w:space="0" w:color="auto"/>
            </w:tcBorders>
            <w:hideMark/>
          </w:tcPr>
          <w:p w14:paraId="370293B8"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8E9B95C" w14:textId="77777777" w:rsidR="00540612" w:rsidRDefault="00540612" w:rsidP="00540612">
            <w:pPr>
              <w:pStyle w:val="TAC"/>
              <w:rPr>
                <w:lang w:eastAsia="fi-FI"/>
              </w:rPr>
            </w:pPr>
            <w:r>
              <w:rPr>
                <w:lang w:eastAsia="fi-FI"/>
              </w:rPr>
              <w:t>N/A</w:t>
            </w:r>
          </w:p>
        </w:tc>
      </w:tr>
      <w:tr w:rsidR="00540612" w14:paraId="0278A546"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7328E225" w14:textId="77777777" w:rsidR="00540612" w:rsidRDefault="00540612" w:rsidP="00540612">
            <w:pPr>
              <w:pStyle w:val="TAN"/>
              <w:rPr>
                <w:lang w:eastAsia="fi-FI"/>
              </w:rPr>
            </w:pPr>
            <w:r>
              <w:rPr>
                <w:lang w:eastAsia="ja-JP"/>
              </w:rPr>
              <w:t xml:space="preserve">NOTE </w:t>
            </w:r>
            <w:r>
              <w:rPr>
                <w:lang w:eastAsia="sv-SE"/>
              </w:rPr>
              <w:t>2</w:t>
            </w:r>
            <w:r>
              <w:rPr>
                <w:lang w:eastAsia="ja-JP"/>
              </w:rPr>
              <w:t>:</w:t>
            </w:r>
            <w:r>
              <w:rPr>
                <w:lang w:eastAsia="ja-JP"/>
              </w:rPr>
              <w:tab/>
            </w:r>
            <w:r>
              <w:rPr>
                <w:szCs w:val="18"/>
                <w:lang w:eastAsia="ja-JP"/>
              </w:rPr>
              <w:t>The MSD test points cannot be verified for the band combination in US due to the Band n77 frequency range restriction.</w:t>
            </w:r>
          </w:p>
        </w:tc>
      </w:tr>
    </w:tbl>
    <w:p w14:paraId="69691D68" w14:textId="4FA2D007" w:rsidR="00540612" w:rsidRDefault="00540612" w:rsidP="00540612"/>
    <w:p w14:paraId="4EDBEFF3" w14:textId="7EA838D8" w:rsidR="00540612" w:rsidRPr="0058244D" w:rsidRDefault="00540612" w:rsidP="00540612">
      <w:pPr>
        <w:pStyle w:val="Heading2"/>
        <w:rPr>
          <w:rFonts w:cs="Arial"/>
          <w:lang w:eastAsia="zh-CN"/>
        </w:rPr>
      </w:pPr>
      <w:bookmarkStart w:id="4840" w:name="_Toc97178018"/>
      <w:r>
        <w:t>6.5</w:t>
      </w:r>
      <w:r w:rsidRPr="0058244D">
        <w:rPr>
          <w:rFonts w:cs="Arial"/>
          <w:lang w:eastAsia="zh-CN"/>
        </w:rPr>
        <w:tab/>
      </w:r>
      <w:r>
        <w:t>DC_29-30_n77</w:t>
      </w:r>
      <w:bookmarkEnd w:id="48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177FD144"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2FFB998"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12235CF0"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1D8BE2E7" w14:textId="77777777" w:rsidR="00540612" w:rsidRDefault="00540612" w:rsidP="00540612">
            <w:pPr>
              <w:pStyle w:val="TAH"/>
              <w:rPr>
                <w:lang w:eastAsia="ja-JP"/>
              </w:rPr>
            </w:pPr>
            <w:r>
              <w:rPr>
                <w:lang w:eastAsia="ja-JP"/>
              </w:rPr>
              <w:t>EN-DC</w:t>
            </w:r>
          </w:p>
          <w:p w14:paraId="1A8C74CD"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19699323"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3E5975"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FA8E05"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2733F8"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017145"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6340C9"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6B969FA" w14:textId="77777777" w:rsidR="00540612" w:rsidRDefault="00540612" w:rsidP="00540612">
            <w:pPr>
              <w:pStyle w:val="TAH"/>
              <w:rPr>
                <w:lang w:eastAsia="sv-SE"/>
              </w:rPr>
            </w:pPr>
            <w:r>
              <w:rPr>
                <w:lang w:eastAsia="sv-SE"/>
              </w:rPr>
              <w:t>IMD order</w:t>
            </w:r>
          </w:p>
        </w:tc>
      </w:tr>
      <w:tr w:rsidR="00540612" w14:paraId="470D4B9D"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71B110BE" w14:textId="77777777" w:rsidR="00540612" w:rsidRPr="00827098" w:rsidRDefault="00540612" w:rsidP="00540612">
            <w:pPr>
              <w:pStyle w:val="TAC"/>
              <w:rPr>
                <w:lang w:eastAsia="sv-SE"/>
              </w:rPr>
            </w:pPr>
            <w:r>
              <w:rPr>
                <w:lang w:eastAsia="ko-KR"/>
              </w:rPr>
              <w:t>DC_</w:t>
            </w:r>
            <w:r w:rsidRPr="00827098">
              <w:rPr>
                <w:lang w:eastAsia="sv-SE"/>
              </w:rPr>
              <w:t>29</w:t>
            </w:r>
            <w:r>
              <w:rPr>
                <w:lang w:eastAsia="ko-KR"/>
              </w:rPr>
              <w:t>A-</w:t>
            </w:r>
            <w:r w:rsidRPr="00827098">
              <w:rPr>
                <w:lang w:eastAsia="sv-SE"/>
              </w:rPr>
              <w:t>30</w:t>
            </w:r>
            <w:r>
              <w:rPr>
                <w:lang w:eastAsia="ko-KR"/>
              </w:rPr>
              <w:t>A_n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30DC33A6" w14:textId="77777777" w:rsidR="00540612" w:rsidRDefault="00540612" w:rsidP="00540612">
            <w:pPr>
              <w:pStyle w:val="TAC"/>
              <w:rPr>
                <w:rFonts w:eastAsia="MS Mincho"/>
                <w:lang w:eastAsia="ko-KR"/>
              </w:rPr>
            </w:pPr>
            <w:r>
              <w:rPr>
                <w:lang w:eastAsia="ko-KR"/>
              </w:rPr>
              <w:t>29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AB62D11" w14:textId="77777777" w:rsidR="00540612" w:rsidRDefault="00540612" w:rsidP="00540612">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hideMark/>
          </w:tcPr>
          <w:p w14:paraId="09EB9CC7"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2EEA293A" w14:textId="77777777" w:rsidR="00540612" w:rsidRDefault="00540612" w:rsidP="00540612">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3C72FB" w14:textId="77777777" w:rsidR="00540612" w:rsidRDefault="00540612" w:rsidP="00540612">
            <w:pPr>
              <w:pStyle w:val="TAC"/>
              <w:rPr>
                <w:lang w:eastAsia="ko-KR"/>
              </w:rPr>
            </w:pPr>
            <w:r>
              <w:rPr>
                <w:lang w:eastAsia="sv-SE"/>
              </w:rPr>
              <w:t>722</w:t>
            </w:r>
          </w:p>
        </w:tc>
        <w:tc>
          <w:tcPr>
            <w:tcW w:w="960" w:type="dxa"/>
            <w:tcBorders>
              <w:top w:val="single" w:sz="4" w:space="0" w:color="auto"/>
              <w:left w:val="single" w:sz="4" w:space="0" w:color="auto"/>
              <w:bottom w:val="single" w:sz="4" w:space="0" w:color="auto"/>
              <w:right w:val="single" w:sz="4" w:space="0" w:color="auto"/>
            </w:tcBorders>
            <w:hideMark/>
          </w:tcPr>
          <w:p w14:paraId="7213EA03"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1056556" w14:textId="77777777" w:rsidR="00540612" w:rsidRDefault="00540612" w:rsidP="00540612">
            <w:pPr>
              <w:pStyle w:val="TAC"/>
              <w:rPr>
                <w:lang w:eastAsia="ko-KR"/>
              </w:rPr>
            </w:pPr>
            <w:r>
              <w:rPr>
                <w:lang w:eastAsia="fi-FI"/>
              </w:rPr>
              <w:t>IMD3</w:t>
            </w:r>
            <w:r>
              <w:rPr>
                <w:vertAlign w:val="superscript"/>
                <w:lang w:eastAsia="fi-FI"/>
              </w:rPr>
              <w:t>1</w:t>
            </w:r>
          </w:p>
        </w:tc>
      </w:tr>
      <w:tr w:rsidR="00540612" w14:paraId="0681BE63"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AA8CA"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DCA421E" w14:textId="77777777" w:rsidR="00540612" w:rsidRPr="00827098" w:rsidRDefault="00540612" w:rsidP="00540612">
            <w:pPr>
              <w:pStyle w:val="TAC"/>
              <w:rPr>
                <w:lang w:eastAsia="sv-SE"/>
              </w:rPr>
            </w:pPr>
            <w:r w:rsidRPr="00827098">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35778F4" w14:textId="77777777" w:rsidR="00540612" w:rsidRDefault="00540612" w:rsidP="00540612">
            <w:pPr>
              <w:pStyle w:val="TAC"/>
              <w:rPr>
                <w:rFonts w:eastAsia="MS Mincho"/>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4DC7EC73"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09C6E062"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D9AB298"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22C24464"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1C67BA2" w14:textId="77777777" w:rsidR="00540612" w:rsidRDefault="00540612" w:rsidP="00540612">
            <w:pPr>
              <w:pStyle w:val="TAC"/>
              <w:rPr>
                <w:lang w:eastAsia="ko-KR"/>
              </w:rPr>
            </w:pPr>
            <w:r>
              <w:rPr>
                <w:lang w:eastAsia="fi-FI"/>
              </w:rPr>
              <w:t>N/A</w:t>
            </w:r>
          </w:p>
        </w:tc>
      </w:tr>
      <w:tr w:rsidR="00540612" w14:paraId="0A64281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188D9"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09BBF1B"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FF3337" w14:textId="77777777" w:rsidR="00540612" w:rsidRDefault="00540612" w:rsidP="00540612">
            <w:pPr>
              <w:pStyle w:val="TAC"/>
              <w:rPr>
                <w:rFonts w:eastAsia="MS Mincho"/>
                <w:lang w:eastAsia="ko-KR"/>
              </w:rPr>
            </w:pPr>
            <w:r>
              <w:rPr>
                <w:lang w:eastAsia="sv-SE"/>
              </w:rPr>
              <w:t>3898</w:t>
            </w:r>
          </w:p>
        </w:tc>
        <w:tc>
          <w:tcPr>
            <w:tcW w:w="960" w:type="dxa"/>
            <w:tcBorders>
              <w:top w:val="single" w:sz="4" w:space="0" w:color="auto"/>
              <w:left w:val="single" w:sz="4" w:space="0" w:color="auto"/>
              <w:bottom w:val="single" w:sz="4" w:space="0" w:color="auto"/>
              <w:right w:val="single" w:sz="4" w:space="0" w:color="auto"/>
            </w:tcBorders>
            <w:noWrap/>
            <w:hideMark/>
          </w:tcPr>
          <w:p w14:paraId="165CBEF7"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7F16D87A"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A7BBCDA" w14:textId="77777777" w:rsidR="00540612" w:rsidRDefault="00540612" w:rsidP="00540612">
            <w:pPr>
              <w:pStyle w:val="TAC"/>
              <w:rPr>
                <w:lang w:eastAsia="ko-KR"/>
              </w:rPr>
            </w:pPr>
            <w:r>
              <w:rPr>
                <w:lang w:eastAsia="sv-SE"/>
              </w:rPr>
              <w:t>3898</w:t>
            </w:r>
          </w:p>
        </w:tc>
        <w:tc>
          <w:tcPr>
            <w:tcW w:w="960" w:type="dxa"/>
            <w:tcBorders>
              <w:top w:val="single" w:sz="4" w:space="0" w:color="auto"/>
              <w:left w:val="single" w:sz="4" w:space="0" w:color="auto"/>
              <w:bottom w:val="single" w:sz="4" w:space="0" w:color="auto"/>
              <w:right w:val="single" w:sz="4" w:space="0" w:color="auto"/>
            </w:tcBorders>
            <w:hideMark/>
          </w:tcPr>
          <w:p w14:paraId="6808CCD6"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A71F2F" w14:textId="77777777" w:rsidR="00540612" w:rsidRDefault="00540612" w:rsidP="00540612">
            <w:pPr>
              <w:pStyle w:val="TAC"/>
              <w:rPr>
                <w:lang w:eastAsia="ko-KR"/>
              </w:rPr>
            </w:pPr>
            <w:r>
              <w:rPr>
                <w:lang w:eastAsia="fi-FI"/>
              </w:rPr>
              <w:t>N/A</w:t>
            </w:r>
          </w:p>
        </w:tc>
      </w:tr>
      <w:tr w:rsidR="00540612" w14:paraId="26127962"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F61CD6C" w14:textId="77777777" w:rsidR="00540612" w:rsidRDefault="00540612" w:rsidP="00540612">
            <w:pPr>
              <w:pStyle w:val="TAN"/>
              <w:rPr>
                <w:lang w:eastAsia="fi-FI"/>
              </w:rPr>
            </w:pPr>
            <w:r>
              <w:rPr>
                <w:lang w:eastAsia="fi-FI"/>
              </w:rPr>
              <w:t>NOTE 1:</w:t>
            </w:r>
            <w:r>
              <w:rPr>
                <w:lang w:eastAsia="fi-FI"/>
              </w:rPr>
              <w:tab/>
              <w:t>This band is subject to IMD5 also which MSD is not specified.</w:t>
            </w:r>
          </w:p>
        </w:tc>
      </w:tr>
    </w:tbl>
    <w:p w14:paraId="2DC77394" w14:textId="6648F015" w:rsidR="00540612" w:rsidRDefault="00540612" w:rsidP="00540612"/>
    <w:p w14:paraId="09EA17EF" w14:textId="21C0F817" w:rsidR="00540612" w:rsidRPr="0058244D" w:rsidRDefault="00540612" w:rsidP="00540612">
      <w:pPr>
        <w:pStyle w:val="Heading2"/>
        <w:rPr>
          <w:rFonts w:cs="Arial"/>
          <w:lang w:eastAsia="zh-CN"/>
        </w:rPr>
      </w:pPr>
      <w:bookmarkStart w:id="4841" w:name="_Toc97178019"/>
      <w:r>
        <w:t>6.6</w:t>
      </w:r>
      <w:r w:rsidRPr="0058244D">
        <w:rPr>
          <w:rFonts w:cs="Arial"/>
          <w:lang w:eastAsia="zh-CN"/>
        </w:rPr>
        <w:tab/>
      </w:r>
      <w:r>
        <w:t>DC_29-66_n77</w:t>
      </w:r>
      <w:bookmarkEnd w:id="48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3AC48E68"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253D4674"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32200044"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1980373" w14:textId="77777777" w:rsidR="00540612" w:rsidRDefault="00540612" w:rsidP="00540612">
            <w:pPr>
              <w:pStyle w:val="TAH"/>
              <w:rPr>
                <w:lang w:eastAsia="ja-JP"/>
              </w:rPr>
            </w:pPr>
            <w:r>
              <w:rPr>
                <w:lang w:eastAsia="ja-JP"/>
              </w:rPr>
              <w:t>EN-DC</w:t>
            </w:r>
          </w:p>
          <w:p w14:paraId="5FC91A2F"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40FE5AE2"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F179D2"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DB78CE"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B65912"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83C009"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6AF176"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CBE0DB0" w14:textId="77777777" w:rsidR="00540612" w:rsidRDefault="00540612" w:rsidP="00540612">
            <w:pPr>
              <w:pStyle w:val="TAH"/>
              <w:rPr>
                <w:lang w:eastAsia="sv-SE"/>
              </w:rPr>
            </w:pPr>
            <w:r>
              <w:rPr>
                <w:lang w:eastAsia="sv-SE"/>
              </w:rPr>
              <w:t>IMD order</w:t>
            </w:r>
          </w:p>
        </w:tc>
      </w:tr>
      <w:tr w:rsidR="00540612" w14:paraId="2FCF6DD3"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10B6F6B0" w14:textId="77777777" w:rsidR="00540612" w:rsidRPr="00827098" w:rsidRDefault="00540612" w:rsidP="00540612">
            <w:pPr>
              <w:pStyle w:val="TAC"/>
              <w:rPr>
                <w:lang w:eastAsia="sv-SE"/>
              </w:rPr>
            </w:pPr>
            <w:r>
              <w:rPr>
                <w:lang w:eastAsia="ko-KR"/>
              </w:rPr>
              <w:t>DC_</w:t>
            </w:r>
            <w:r w:rsidRPr="00827098">
              <w:rPr>
                <w:lang w:eastAsia="sv-SE"/>
              </w:rPr>
              <w:t>29</w:t>
            </w:r>
            <w:r>
              <w:rPr>
                <w:lang w:eastAsia="ko-KR"/>
              </w:rPr>
              <w:t>A-</w:t>
            </w:r>
            <w:r w:rsidRPr="00827098">
              <w:rPr>
                <w:lang w:eastAsia="sv-SE"/>
              </w:rPr>
              <w:t>66</w:t>
            </w:r>
            <w:r>
              <w:rPr>
                <w:lang w:eastAsia="ko-KR"/>
              </w:rPr>
              <w:t>A_n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56228A70" w14:textId="77777777" w:rsidR="00540612" w:rsidRDefault="00540612" w:rsidP="00540612">
            <w:pPr>
              <w:pStyle w:val="TAC"/>
              <w:rPr>
                <w:rFonts w:eastAsia="MS Mincho"/>
                <w:lang w:eastAsia="ko-KR"/>
              </w:rPr>
            </w:pPr>
            <w:r>
              <w:rPr>
                <w:lang w:eastAsia="ko-KR"/>
              </w:rPr>
              <w:t>29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625D5FD" w14:textId="77777777" w:rsidR="00540612" w:rsidRDefault="00540612" w:rsidP="00540612">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hideMark/>
          </w:tcPr>
          <w:p w14:paraId="748F0294"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2D62E665" w14:textId="77777777" w:rsidR="00540612" w:rsidRDefault="00540612" w:rsidP="00540612">
            <w:pPr>
              <w:pStyle w:val="TAC"/>
              <w:rPr>
                <w:lang w:eastAsia="ko-KR"/>
              </w:rPr>
            </w:pPr>
            <w:r>
              <w:rPr>
                <w:lang w:eastAsia="sv-SE"/>
              </w:rPr>
              <w:t>N/A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62D89A2" w14:textId="77777777" w:rsidR="00540612" w:rsidRDefault="00540612" w:rsidP="00540612">
            <w:pPr>
              <w:pStyle w:val="TAC"/>
              <w:rPr>
                <w:lang w:eastAsia="ko-KR"/>
              </w:rPr>
            </w:pPr>
            <w:r>
              <w:rPr>
                <w:lang w:eastAsia="sv-SE"/>
              </w:rPr>
              <w:t>722</w:t>
            </w:r>
          </w:p>
        </w:tc>
        <w:tc>
          <w:tcPr>
            <w:tcW w:w="960" w:type="dxa"/>
            <w:tcBorders>
              <w:top w:val="single" w:sz="4" w:space="0" w:color="auto"/>
              <w:left w:val="single" w:sz="4" w:space="0" w:color="auto"/>
              <w:bottom w:val="single" w:sz="4" w:space="0" w:color="auto"/>
              <w:right w:val="single" w:sz="4" w:space="0" w:color="auto"/>
            </w:tcBorders>
            <w:hideMark/>
          </w:tcPr>
          <w:p w14:paraId="5C05D6A1"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707C2F7" w14:textId="77777777" w:rsidR="00540612" w:rsidRDefault="00540612" w:rsidP="00540612">
            <w:pPr>
              <w:pStyle w:val="TAC"/>
              <w:rPr>
                <w:vertAlign w:val="superscript"/>
                <w:lang w:eastAsia="ko-KR"/>
              </w:rPr>
            </w:pPr>
            <w:r>
              <w:rPr>
                <w:lang w:eastAsia="fi-FI"/>
              </w:rPr>
              <w:t>IMD3</w:t>
            </w:r>
            <w:r>
              <w:rPr>
                <w:vertAlign w:val="superscript"/>
                <w:lang w:eastAsia="fi-FI"/>
              </w:rPr>
              <w:t>2</w:t>
            </w:r>
          </w:p>
        </w:tc>
      </w:tr>
      <w:tr w:rsidR="00540612" w14:paraId="0BB0B3D2"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5074D"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12E5F209" w14:textId="77777777" w:rsidR="00540612" w:rsidRPr="00827098" w:rsidRDefault="00540612" w:rsidP="00540612">
            <w:pPr>
              <w:pStyle w:val="TAC"/>
              <w:rPr>
                <w:lang w:eastAsia="sv-SE"/>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A830DAD" w14:textId="77777777" w:rsidR="00540612" w:rsidRDefault="00540612" w:rsidP="00540612">
            <w:pPr>
              <w:pStyle w:val="TAC"/>
              <w:rPr>
                <w:rFonts w:eastAsia="MS Mincho"/>
                <w:lang w:eastAsia="ko-KR"/>
              </w:rPr>
            </w:pPr>
            <w:r>
              <w:rPr>
                <w:lang w:eastAsia="sv-SE"/>
              </w:rPr>
              <w:t>1734</w:t>
            </w:r>
          </w:p>
        </w:tc>
        <w:tc>
          <w:tcPr>
            <w:tcW w:w="960" w:type="dxa"/>
            <w:tcBorders>
              <w:top w:val="single" w:sz="4" w:space="0" w:color="auto"/>
              <w:left w:val="single" w:sz="4" w:space="0" w:color="auto"/>
              <w:bottom w:val="single" w:sz="4" w:space="0" w:color="auto"/>
              <w:right w:val="single" w:sz="4" w:space="0" w:color="auto"/>
            </w:tcBorders>
            <w:noWrap/>
            <w:hideMark/>
          </w:tcPr>
          <w:p w14:paraId="30B0677C"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7A7EDE61"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262360" w14:textId="77777777" w:rsidR="00540612" w:rsidRDefault="00540612" w:rsidP="00540612">
            <w:pPr>
              <w:pStyle w:val="TAC"/>
              <w:rPr>
                <w:lang w:eastAsia="ko-KR"/>
              </w:rPr>
            </w:pPr>
            <w:r>
              <w:rPr>
                <w:lang w:eastAsia="sv-SE"/>
              </w:rPr>
              <w:t>2134</w:t>
            </w:r>
          </w:p>
        </w:tc>
        <w:tc>
          <w:tcPr>
            <w:tcW w:w="960" w:type="dxa"/>
            <w:tcBorders>
              <w:top w:val="single" w:sz="4" w:space="0" w:color="auto"/>
              <w:left w:val="single" w:sz="4" w:space="0" w:color="auto"/>
              <w:bottom w:val="single" w:sz="4" w:space="0" w:color="auto"/>
              <w:right w:val="single" w:sz="4" w:space="0" w:color="auto"/>
            </w:tcBorders>
            <w:hideMark/>
          </w:tcPr>
          <w:p w14:paraId="022808B3"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4E26104" w14:textId="77777777" w:rsidR="00540612" w:rsidRDefault="00540612" w:rsidP="00540612">
            <w:pPr>
              <w:pStyle w:val="TAC"/>
              <w:rPr>
                <w:lang w:eastAsia="ko-KR"/>
              </w:rPr>
            </w:pPr>
            <w:r>
              <w:rPr>
                <w:lang w:eastAsia="fi-FI"/>
              </w:rPr>
              <w:t>N/A</w:t>
            </w:r>
          </w:p>
        </w:tc>
      </w:tr>
      <w:tr w:rsidR="00540612" w14:paraId="174C0F94"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F2FD8"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70B3FEB"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59FFB07" w14:textId="77777777" w:rsidR="00540612" w:rsidRDefault="00540612" w:rsidP="00540612">
            <w:pPr>
              <w:pStyle w:val="TAC"/>
              <w:rPr>
                <w:rFonts w:eastAsia="MS Mincho"/>
                <w:lang w:eastAsia="ko-KR"/>
              </w:rPr>
            </w:pPr>
            <w:r>
              <w:rPr>
                <w:lang w:eastAsia="sv-SE"/>
              </w:rPr>
              <w:t>4190</w:t>
            </w:r>
          </w:p>
        </w:tc>
        <w:tc>
          <w:tcPr>
            <w:tcW w:w="960" w:type="dxa"/>
            <w:tcBorders>
              <w:top w:val="single" w:sz="4" w:space="0" w:color="auto"/>
              <w:left w:val="single" w:sz="4" w:space="0" w:color="auto"/>
              <w:bottom w:val="single" w:sz="4" w:space="0" w:color="auto"/>
              <w:right w:val="single" w:sz="4" w:space="0" w:color="auto"/>
            </w:tcBorders>
            <w:noWrap/>
            <w:hideMark/>
          </w:tcPr>
          <w:p w14:paraId="256E2186"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D08CD53"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5B9B31C" w14:textId="77777777" w:rsidR="00540612" w:rsidRDefault="00540612" w:rsidP="00540612">
            <w:pPr>
              <w:pStyle w:val="TAC"/>
              <w:rPr>
                <w:lang w:eastAsia="ko-KR"/>
              </w:rPr>
            </w:pPr>
            <w:r>
              <w:rPr>
                <w:lang w:eastAsia="sv-SE"/>
              </w:rPr>
              <w:t>4190</w:t>
            </w:r>
          </w:p>
        </w:tc>
        <w:tc>
          <w:tcPr>
            <w:tcW w:w="960" w:type="dxa"/>
            <w:tcBorders>
              <w:top w:val="single" w:sz="4" w:space="0" w:color="auto"/>
              <w:left w:val="single" w:sz="4" w:space="0" w:color="auto"/>
              <w:bottom w:val="single" w:sz="4" w:space="0" w:color="auto"/>
              <w:right w:val="single" w:sz="4" w:space="0" w:color="auto"/>
            </w:tcBorders>
            <w:hideMark/>
          </w:tcPr>
          <w:p w14:paraId="6018F75C"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8D67B7C" w14:textId="77777777" w:rsidR="00540612" w:rsidRDefault="00540612" w:rsidP="00540612">
            <w:pPr>
              <w:pStyle w:val="TAC"/>
              <w:rPr>
                <w:lang w:eastAsia="ko-KR"/>
              </w:rPr>
            </w:pPr>
            <w:r>
              <w:rPr>
                <w:lang w:eastAsia="fi-FI"/>
              </w:rPr>
              <w:t>N/A</w:t>
            </w:r>
          </w:p>
        </w:tc>
      </w:tr>
      <w:tr w:rsidR="00540612" w14:paraId="477C99FD"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5BFE57D6" w14:textId="77777777" w:rsidR="00540612" w:rsidRDefault="00540612" w:rsidP="00540612">
            <w:pPr>
              <w:pStyle w:val="TAN"/>
              <w:rPr>
                <w:lang w:eastAsia="fi-FI"/>
              </w:rPr>
            </w:pPr>
            <w:r>
              <w:rPr>
                <w:lang w:eastAsia="ja-JP"/>
              </w:rPr>
              <w:t xml:space="preserve">NOTE </w:t>
            </w:r>
            <w:r>
              <w:rPr>
                <w:lang w:eastAsia="sv-SE"/>
              </w:rPr>
              <w:t>2</w:t>
            </w:r>
            <w:r>
              <w:rPr>
                <w:lang w:eastAsia="ja-JP"/>
              </w:rPr>
              <w:t>:</w:t>
            </w:r>
            <w:r>
              <w:rPr>
                <w:lang w:eastAsia="ja-JP"/>
              </w:rPr>
              <w:tab/>
            </w:r>
            <w:r>
              <w:rPr>
                <w:szCs w:val="18"/>
                <w:lang w:eastAsia="ja-JP"/>
              </w:rPr>
              <w:t>The MSD test points cannot be verified for the band combination in US due to the Band n77 frequency range restriction.</w:t>
            </w:r>
          </w:p>
        </w:tc>
      </w:tr>
    </w:tbl>
    <w:p w14:paraId="122C524F" w14:textId="1DF56812" w:rsidR="00540612" w:rsidRDefault="00540612" w:rsidP="00540612"/>
    <w:p w14:paraId="7AA6456C" w14:textId="7A04DCC3" w:rsidR="00540612" w:rsidRPr="0058244D" w:rsidRDefault="00540612" w:rsidP="00540612">
      <w:pPr>
        <w:pStyle w:val="Heading2"/>
        <w:rPr>
          <w:rFonts w:cs="Arial"/>
          <w:lang w:eastAsia="zh-CN"/>
        </w:rPr>
      </w:pPr>
      <w:bookmarkStart w:id="4842" w:name="_Toc97178020"/>
      <w:r>
        <w:t>6.7</w:t>
      </w:r>
      <w:r w:rsidRPr="0058244D">
        <w:rPr>
          <w:rFonts w:cs="Arial"/>
          <w:lang w:eastAsia="zh-CN"/>
        </w:rPr>
        <w:tab/>
      </w:r>
      <w:r>
        <w:t>DC_30-66_n77</w:t>
      </w:r>
      <w:bookmarkEnd w:id="4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60FE05E9"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43C46907"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1B618A84"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0C35A9B8" w14:textId="77777777" w:rsidR="00540612" w:rsidRDefault="00540612" w:rsidP="00540612">
            <w:pPr>
              <w:pStyle w:val="TAH"/>
              <w:rPr>
                <w:lang w:eastAsia="ja-JP"/>
              </w:rPr>
            </w:pPr>
            <w:r>
              <w:rPr>
                <w:lang w:eastAsia="ja-JP"/>
              </w:rPr>
              <w:t>EN-DC</w:t>
            </w:r>
          </w:p>
          <w:p w14:paraId="01BCA4CE"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3D0B25B6"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B29DC5"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5B7991"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5371D6"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43077D"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834438"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2DCCAEB" w14:textId="77777777" w:rsidR="00540612" w:rsidRDefault="00540612" w:rsidP="00540612">
            <w:pPr>
              <w:pStyle w:val="TAH"/>
              <w:rPr>
                <w:lang w:eastAsia="sv-SE"/>
              </w:rPr>
            </w:pPr>
            <w:r>
              <w:rPr>
                <w:lang w:eastAsia="sv-SE"/>
              </w:rPr>
              <w:t>IMD order</w:t>
            </w:r>
          </w:p>
        </w:tc>
      </w:tr>
      <w:tr w:rsidR="00540612" w14:paraId="0BACE752"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080BA839" w14:textId="77777777" w:rsidR="00540612" w:rsidRPr="00827098" w:rsidRDefault="00540612" w:rsidP="00540612">
            <w:pPr>
              <w:pStyle w:val="TAC"/>
              <w:rPr>
                <w:lang w:eastAsia="sv-SE"/>
              </w:rPr>
            </w:pPr>
            <w:r>
              <w:rPr>
                <w:lang w:eastAsia="ko-KR"/>
              </w:rPr>
              <w:t>DC_</w:t>
            </w:r>
            <w:r w:rsidRPr="00827098">
              <w:rPr>
                <w:lang w:eastAsia="sv-SE"/>
              </w:rPr>
              <w:t>30</w:t>
            </w:r>
            <w:r>
              <w:rPr>
                <w:lang w:eastAsia="ko-KR"/>
              </w:rPr>
              <w:t>A-</w:t>
            </w:r>
            <w:r w:rsidRPr="00827098">
              <w:rPr>
                <w:lang w:eastAsia="sv-SE"/>
              </w:rPr>
              <w:t>66</w:t>
            </w:r>
            <w:r>
              <w:rPr>
                <w:lang w:eastAsia="ko-KR"/>
              </w:rPr>
              <w:t>A_n</w:t>
            </w:r>
            <w:r w:rsidRPr="00827098">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42414403" w14:textId="77777777" w:rsidR="00540612" w:rsidRDefault="00540612" w:rsidP="00540612">
            <w:pPr>
              <w:pStyle w:val="TAC"/>
              <w:rPr>
                <w:rFonts w:eastAsia="MS Mincho"/>
                <w:lang w:eastAsia="ko-KR"/>
              </w:rPr>
            </w:pPr>
            <w:r>
              <w:rPr>
                <w:lang w:eastAsia="ko-KR"/>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DAEE7F" w14:textId="77777777" w:rsidR="00540612" w:rsidRDefault="00540612" w:rsidP="00540612">
            <w:pPr>
              <w:pStyle w:val="TAC"/>
              <w:rPr>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55FC5BF2"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D603CA3"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0031E5F"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12B0DE3C" w14:textId="77777777" w:rsidR="00540612" w:rsidRPr="00827098" w:rsidRDefault="00540612" w:rsidP="00540612">
            <w:pPr>
              <w:pStyle w:val="TAC"/>
              <w:rPr>
                <w:b/>
                <w:bCs/>
                <w:color w:val="FF0000"/>
                <w:lang w:eastAsia="ko-KR"/>
              </w:rPr>
            </w:pPr>
            <w:r w:rsidRPr="00827098">
              <w:rPr>
                <w:b/>
                <w:bCs/>
                <w:color w:val="FF0000"/>
                <w:lang w:eastAsia="ko-KR"/>
              </w:rPr>
              <w:t>34.2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64A4E5C" w14:textId="77777777" w:rsidR="00540612" w:rsidRDefault="00540612" w:rsidP="00540612">
            <w:pPr>
              <w:pStyle w:val="TAC"/>
              <w:rPr>
                <w:lang w:eastAsia="ko-KR"/>
              </w:rPr>
            </w:pPr>
            <w:r>
              <w:rPr>
                <w:lang w:eastAsia="fi-FI"/>
              </w:rPr>
              <w:t>IMD2</w:t>
            </w:r>
            <w:r>
              <w:rPr>
                <w:vertAlign w:val="superscript"/>
                <w:lang w:eastAsia="fi-FI"/>
              </w:rPr>
              <w:t>2</w:t>
            </w:r>
          </w:p>
        </w:tc>
      </w:tr>
      <w:tr w:rsidR="00540612" w14:paraId="1843D018"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2DFFD"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1C7A8AA" w14:textId="77777777" w:rsidR="00540612" w:rsidRPr="00827098" w:rsidRDefault="00540612" w:rsidP="00540612">
            <w:pPr>
              <w:pStyle w:val="TAC"/>
              <w:rPr>
                <w:lang w:eastAsia="sv-SE"/>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39E6958" w14:textId="77777777" w:rsidR="00540612" w:rsidRDefault="00540612" w:rsidP="00540612">
            <w:pPr>
              <w:pStyle w:val="TAC"/>
              <w:rPr>
                <w:rFonts w:eastAsia="MS Mincho"/>
                <w:lang w:eastAsia="ko-KR"/>
              </w:rPr>
            </w:pPr>
            <w:r>
              <w:rPr>
                <w:lang w:eastAsia="sv-SE"/>
              </w:rPr>
              <w:t>1745</w:t>
            </w:r>
          </w:p>
        </w:tc>
        <w:tc>
          <w:tcPr>
            <w:tcW w:w="960" w:type="dxa"/>
            <w:tcBorders>
              <w:top w:val="single" w:sz="4" w:space="0" w:color="auto"/>
              <w:left w:val="single" w:sz="4" w:space="0" w:color="auto"/>
              <w:bottom w:val="single" w:sz="4" w:space="0" w:color="auto"/>
              <w:right w:val="single" w:sz="4" w:space="0" w:color="auto"/>
            </w:tcBorders>
            <w:noWrap/>
            <w:hideMark/>
          </w:tcPr>
          <w:p w14:paraId="1F3C5D7E"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69DB5C73"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F769207" w14:textId="77777777" w:rsidR="00540612" w:rsidRDefault="00540612" w:rsidP="00540612">
            <w:pPr>
              <w:pStyle w:val="TAC"/>
              <w:rPr>
                <w:lang w:eastAsia="ko-KR"/>
              </w:rPr>
            </w:pPr>
            <w:r>
              <w:rPr>
                <w:lang w:eastAsia="sv-SE"/>
              </w:rPr>
              <w:t>2145</w:t>
            </w:r>
          </w:p>
        </w:tc>
        <w:tc>
          <w:tcPr>
            <w:tcW w:w="960" w:type="dxa"/>
            <w:tcBorders>
              <w:top w:val="single" w:sz="4" w:space="0" w:color="auto"/>
              <w:left w:val="single" w:sz="4" w:space="0" w:color="auto"/>
              <w:bottom w:val="single" w:sz="4" w:space="0" w:color="auto"/>
              <w:right w:val="single" w:sz="4" w:space="0" w:color="auto"/>
            </w:tcBorders>
            <w:hideMark/>
          </w:tcPr>
          <w:p w14:paraId="22CCDFC0"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8B08DFC" w14:textId="77777777" w:rsidR="00540612" w:rsidRDefault="00540612" w:rsidP="00540612">
            <w:pPr>
              <w:pStyle w:val="TAC"/>
              <w:rPr>
                <w:lang w:eastAsia="ko-KR"/>
              </w:rPr>
            </w:pPr>
            <w:r>
              <w:rPr>
                <w:lang w:eastAsia="fi-FI"/>
              </w:rPr>
              <w:t>N/A</w:t>
            </w:r>
          </w:p>
        </w:tc>
      </w:tr>
      <w:tr w:rsidR="00540612" w14:paraId="10FF733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2F07F"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C2138CA" w14:textId="77777777" w:rsidR="00540612" w:rsidRPr="00827098" w:rsidRDefault="00540612" w:rsidP="00540612">
            <w:pPr>
              <w:pStyle w:val="TAC"/>
              <w:rPr>
                <w:lang w:eastAsia="sv-SE"/>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18C7294" w14:textId="77777777" w:rsidR="00540612" w:rsidRDefault="00540612" w:rsidP="00540612">
            <w:pPr>
              <w:pStyle w:val="TAC"/>
              <w:rPr>
                <w:rFonts w:eastAsia="MS Mincho"/>
                <w:lang w:eastAsia="ko-KR"/>
              </w:rPr>
            </w:pPr>
            <w:r>
              <w:rPr>
                <w:lang w:eastAsia="sv-SE"/>
              </w:rPr>
              <w:t>4100</w:t>
            </w:r>
          </w:p>
        </w:tc>
        <w:tc>
          <w:tcPr>
            <w:tcW w:w="960" w:type="dxa"/>
            <w:tcBorders>
              <w:top w:val="single" w:sz="4" w:space="0" w:color="auto"/>
              <w:left w:val="single" w:sz="4" w:space="0" w:color="auto"/>
              <w:bottom w:val="single" w:sz="4" w:space="0" w:color="auto"/>
              <w:right w:val="single" w:sz="4" w:space="0" w:color="auto"/>
            </w:tcBorders>
            <w:noWrap/>
            <w:hideMark/>
          </w:tcPr>
          <w:p w14:paraId="54145F65"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2C9C9868"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8FAB25" w14:textId="77777777" w:rsidR="00540612" w:rsidRDefault="00540612" w:rsidP="00540612">
            <w:pPr>
              <w:pStyle w:val="TAC"/>
              <w:rPr>
                <w:lang w:eastAsia="ko-KR"/>
              </w:rPr>
            </w:pPr>
            <w:r>
              <w:rPr>
                <w:lang w:eastAsia="sv-SE"/>
              </w:rPr>
              <w:t>4100</w:t>
            </w:r>
          </w:p>
        </w:tc>
        <w:tc>
          <w:tcPr>
            <w:tcW w:w="960" w:type="dxa"/>
            <w:tcBorders>
              <w:top w:val="single" w:sz="4" w:space="0" w:color="auto"/>
              <w:left w:val="single" w:sz="4" w:space="0" w:color="auto"/>
              <w:bottom w:val="single" w:sz="4" w:space="0" w:color="auto"/>
              <w:right w:val="single" w:sz="4" w:space="0" w:color="auto"/>
            </w:tcBorders>
            <w:hideMark/>
          </w:tcPr>
          <w:p w14:paraId="38A56A5B"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CEDFC93" w14:textId="77777777" w:rsidR="00540612" w:rsidRDefault="00540612" w:rsidP="00540612">
            <w:pPr>
              <w:pStyle w:val="TAC"/>
              <w:rPr>
                <w:lang w:eastAsia="ko-KR"/>
              </w:rPr>
            </w:pPr>
            <w:r>
              <w:rPr>
                <w:lang w:eastAsia="fi-FI"/>
              </w:rPr>
              <w:t>N/A</w:t>
            </w:r>
          </w:p>
        </w:tc>
      </w:tr>
      <w:tr w:rsidR="00540612" w14:paraId="4D2BC221"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4AADA"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F4B2FCE" w14:textId="77777777" w:rsidR="00540612" w:rsidRDefault="00540612" w:rsidP="00540612">
            <w:pPr>
              <w:pStyle w:val="TAC"/>
              <w:rPr>
                <w:lang w:eastAsia="ko-KR"/>
              </w:rPr>
            </w:pPr>
            <w:r>
              <w:rPr>
                <w:lang w:eastAsia="ko-KR"/>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75DE09" w14:textId="77777777" w:rsidR="00540612" w:rsidRDefault="00540612" w:rsidP="00540612">
            <w:pPr>
              <w:pStyle w:val="TAC"/>
              <w:rPr>
                <w:lang w:eastAsia="sv-SE"/>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6ED3BDD5" w14:textId="77777777" w:rsidR="00540612" w:rsidRDefault="00540612" w:rsidP="00540612">
            <w:pPr>
              <w:pStyle w:val="TAC"/>
              <w:rPr>
                <w:lang w:eastAsia="sv-SE"/>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C2687EB" w14:textId="77777777" w:rsidR="00540612" w:rsidRDefault="00540612" w:rsidP="00540612">
            <w:pPr>
              <w:pStyle w:val="TAC"/>
              <w:rPr>
                <w:lang w:eastAsia="sv-SE"/>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391FCE" w14:textId="77777777" w:rsidR="00540612" w:rsidRDefault="00540612" w:rsidP="00540612">
            <w:pPr>
              <w:pStyle w:val="TAC"/>
              <w:rPr>
                <w:lang w:eastAsia="sv-SE"/>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13860F16" w14:textId="77777777" w:rsidR="00540612" w:rsidRPr="00827098" w:rsidRDefault="00540612" w:rsidP="00540612">
            <w:pPr>
              <w:pStyle w:val="TAC"/>
              <w:rPr>
                <w:b/>
                <w:bCs/>
                <w:color w:val="FF0000"/>
                <w:lang w:eastAsia="sv-SE"/>
              </w:rPr>
            </w:pPr>
            <w:r w:rsidRPr="00827098">
              <w:rPr>
                <w:b/>
                <w:bCs/>
                <w:color w:val="FF0000"/>
                <w:lang w:eastAsia="sv-SE"/>
              </w:rPr>
              <w:t>12.9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8FD6C2D" w14:textId="77777777" w:rsidR="00540612" w:rsidRDefault="00540612" w:rsidP="00540612">
            <w:pPr>
              <w:pStyle w:val="TAC"/>
              <w:rPr>
                <w:lang w:eastAsia="fi-FI"/>
              </w:rPr>
            </w:pPr>
            <w:r>
              <w:rPr>
                <w:lang w:eastAsia="fi-FI"/>
              </w:rPr>
              <w:t>IMD5</w:t>
            </w:r>
          </w:p>
        </w:tc>
      </w:tr>
      <w:tr w:rsidR="00540612" w14:paraId="12A8D16A"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34647"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86BE6EA" w14:textId="77777777" w:rsidR="00540612" w:rsidRDefault="00540612" w:rsidP="00540612">
            <w:pPr>
              <w:pStyle w:val="TAC"/>
              <w:rPr>
                <w:lang w:eastAsia="ko-KR"/>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E865FAC" w14:textId="77777777" w:rsidR="00540612" w:rsidRDefault="00540612" w:rsidP="00540612">
            <w:pPr>
              <w:pStyle w:val="TAC"/>
              <w:rPr>
                <w:lang w:eastAsia="sv-SE"/>
              </w:rPr>
            </w:pPr>
            <w:r>
              <w:rPr>
                <w:lang w:eastAsia="sv-SE"/>
              </w:rPr>
              <w:t>1735</w:t>
            </w:r>
          </w:p>
        </w:tc>
        <w:tc>
          <w:tcPr>
            <w:tcW w:w="960" w:type="dxa"/>
            <w:tcBorders>
              <w:top w:val="single" w:sz="4" w:space="0" w:color="auto"/>
              <w:left w:val="single" w:sz="4" w:space="0" w:color="auto"/>
              <w:bottom w:val="single" w:sz="4" w:space="0" w:color="auto"/>
              <w:right w:val="single" w:sz="4" w:space="0" w:color="auto"/>
            </w:tcBorders>
            <w:noWrap/>
            <w:hideMark/>
          </w:tcPr>
          <w:p w14:paraId="241119F6" w14:textId="77777777" w:rsidR="00540612" w:rsidRDefault="00540612" w:rsidP="00540612">
            <w:pPr>
              <w:pStyle w:val="TAC"/>
              <w:rPr>
                <w:lang w:eastAsia="sv-SE"/>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F1DA8FE" w14:textId="77777777" w:rsidR="00540612" w:rsidRDefault="00540612" w:rsidP="00540612">
            <w:pPr>
              <w:pStyle w:val="TAC"/>
              <w:rPr>
                <w:lang w:eastAsia="sv-SE"/>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E8DBB5" w14:textId="77777777" w:rsidR="00540612" w:rsidRDefault="00540612" w:rsidP="00540612">
            <w:pPr>
              <w:pStyle w:val="TAC"/>
              <w:rPr>
                <w:lang w:eastAsia="sv-SE"/>
              </w:rPr>
            </w:pPr>
            <w:r>
              <w:rPr>
                <w:lang w:eastAsia="sv-SE"/>
              </w:rPr>
              <w:t>2135</w:t>
            </w:r>
          </w:p>
        </w:tc>
        <w:tc>
          <w:tcPr>
            <w:tcW w:w="960" w:type="dxa"/>
            <w:tcBorders>
              <w:top w:val="single" w:sz="4" w:space="0" w:color="auto"/>
              <w:left w:val="single" w:sz="4" w:space="0" w:color="auto"/>
              <w:bottom w:val="single" w:sz="4" w:space="0" w:color="auto"/>
              <w:right w:val="single" w:sz="4" w:space="0" w:color="auto"/>
            </w:tcBorders>
            <w:hideMark/>
          </w:tcPr>
          <w:p w14:paraId="53419AE0" w14:textId="77777777" w:rsidR="00540612" w:rsidRDefault="00540612" w:rsidP="00540612">
            <w:pPr>
              <w:pStyle w:val="TAC"/>
              <w:rPr>
                <w:lang w:eastAsia="sv-SE"/>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6DF616A" w14:textId="77777777" w:rsidR="00540612" w:rsidRDefault="00540612" w:rsidP="00540612">
            <w:pPr>
              <w:pStyle w:val="TAC"/>
              <w:rPr>
                <w:lang w:eastAsia="fi-FI"/>
              </w:rPr>
            </w:pPr>
            <w:r>
              <w:rPr>
                <w:lang w:eastAsia="fi-FI"/>
              </w:rPr>
              <w:t>N/A</w:t>
            </w:r>
          </w:p>
        </w:tc>
      </w:tr>
      <w:tr w:rsidR="00540612" w14:paraId="00A2139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681EF"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A639107" w14:textId="77777777" w:rsidR="00540612" w:rsidRDefault="00540612" w:rsidP="00540612">
            <w:pPr>
              <w:pStyle w:val="TAC"/>
              <w:rPr>
                <w:lang w:eastAsia="ko-KR"/>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8BFA645" w14:textId="77777777" w:rsidR="00540612" w:rsidRDefault="00540612" w:rsidP="00540612">
            <w:pPr>
              <w:pStyle w:val="TAC"/>
              <w:rPr>
                <w:lang w:eastAsia="sv-SE"/>
              </w:rPr>
            </w:pPr>
            <w:r>
              <w:rPr>
                <w:lang w:eastAsia="sv-SE"/>
              </w:rPr>
              <w:t>3780</w:t>
            </w:r>
          </w:p>
        </w:tc>
        <w:tc>
          <w:tcPr>
            <w:tcW w:w="960" w:type="dxa"/>
            <w:tcBorders>
              <w:top w:val="single" w:sz="4" w:space="0" w:color="auto"/>
              <w:left w:val="single" w:sz="4" w:space="0" w:color="auto"/>
              <w:bottom w:val="single" w:sz="4" w:space="0" w:color="auto"/>
              <w:right w:val="single" w:sz="4" w:space="0" w:color="auto"/>
            </w:tcBorders>
            <w:noWrap/>
            <w:hideMark/>
          </w:tcPr>
          <w:p w14:paraId="3B5A47AF" w14:textId="77777777" w:rsidR="00540612" w:rsidRDefault="00540612" w:rsidP="00540612">
            <w:pPr>
              <w:pStyle w:val="TAC"/>
              <w:rPr>
                <w:lang w:eastAsia="sv-SE"/>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117CDB45" w14:textId="77777777" w:rsidR="00540612" w:rsidRDefault="00540612" w:rsidP="00540612">
            <w:pPr>
              <w:pStyle w:val="TAC"/>
              <w:rPr>
                <w:lang w:eastAsia="sv-SE"/>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DF49F9C" w14:textId="77777777" w:rsidR="00540612" w:rsidRDefault="00540612" w:rsidP="00540612">
            <w:pPr>
              <w:pStyle w:val="TAC"/>
              <w:rPr>
                <w:lang w:eastAsia="sv-SE"/>
              </w:rPr>
            </w:pPr>
            <w:r>
              <w:rPr>
                <w:lang w:eastAsia="sv-SE"/>
              </w:rPr>
              <w:t>3780</w:t>
            </w:r>
          </w:p>
        </w:tc>
        <w:tc>
          <w:tcPr>
            <w:tcW w:w="960" w:type="dxa"/>
            <w:tcBorders>
              <w:top w:val="single" w:sz="4" w:space="0" w:color="auto"/>
              <w:left w:val="single" w:sz="4" w:space="0" w:color="auto"/>
              <w:bottom w:val="single" w:sz="4" w:space="0" w:color="auto"/>
              <w:right w:val="single" w:sz="4" w:space="0" w:color="auto"/>
            </w:tcBorders>
            <w:hideMark/>
          </w:tcPr>
          <w:p w14:paraId="2C9C10B2" w14:textId="77777777" w:rsidR="00540612" w:rsidRDefault="00540612" w:rsidP="00540612">
            <w:pPr>
              <w:pStyle w:val="TAC"/>
              <w:rPr>
                <w:lang w:eastAsia="sv-SE"/>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A393B3A" w14:textId="77777777" w:rsidR="00540612" w:rsidRDefault="00540612" w:rsidP="00540612">
            <w:pPr>
              <w:pStyle w:val="TAC"/>
              <w:rPr>
                <w:lang w:eastAsia="fi-FI"/>
              </w:rPr>
            </w:pPr>
            <w:r>
              <w:rPr>
                <w:lang w:eastAsia="fi-FI"/>
              </w:rPr>
              <w:t>N/A</w:t>
            </w:r>
          </w:p>
        </w:tc>
      </w:tr>
      <w:tr w:rsidR="00540612" w14:paraId="01FA4DBE"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7251B"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CB76A0F" w14:textId="77777777" w:rsidR="00540612" w:rsidRDefault="00540612" w:rsidP="00540612">
            <w:pPr>
              <w:pStyle w:val="TAC"/>
              <w:rPr>
                <w:lang w:eastAsia="ko-KR"/>
              </w:rPr>
            </w:pPr>
            <w:r>
              <w:rPr>
                <w:lang w:eastAsia="ko-KR"/>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36C79F3" w14:textId="77777777" w:rsidR="00540612" w:rsidRDefault="00540612" w:rsidP="00540612">
            <w:pPr>
              <w:pStyle w:val="TAC"/>
              <w:rPr>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438F111B"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62900AA1"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F4A9D0"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27237CE9"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77BC326" w14:textId="77777777" w:rsidR="00540612" w:rsidRDefault="00540612" w:rsidP="00540612">
            <w:pPr>
              <w:pStyle w:val="TAC"/>
              <w:rPr>
                <w:lang w:eastAsia="fi-FI"/>
              </w:rPr>
            </w:pPr>
            <w:r>
              <w:rPr>
                <w:lang w:eastAsia="fi-FI"/>
              </w:rPr>
              <w:t>N/A</w:t>
            </w:r>
          </w:p>
        </w:tc>
      </w:tr>
      <w:tr w:rsidR="00540612" w14:paraId="4634CE2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529B1"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19D69EE" w14:textId="77777777" w:rsidR="00540612" w:rsidRDefault="00540612" w:rsidP="00540612">
            <w:pPr>
              <w:pStyle w:val="TAC"/>
              <w:rPr>
                <w:lang w:eastAsia="ko-KR"/>
              </w:rPr>
            </w:pPr>
            <w:r w:rsidRPr="00827098">
              <w:rPr>
                <w:lang w:eastAsia="sv-SE"/>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F5BF54" w14:textId="77777777" w:rsidR="00540612" w:rsidRDefault="00540612" w:rsidP="00540612">
            <w:pPr>
              <w:pStyle w:val="TAC"/>
              <w:rPr>
                <w:lang w:eastAsia="ko-KR"/>
              </w:rPr>
            </w:pPr>
            <w:r>
              <w:rPr>
                <w:lang w:eastAsia="sv-SE"/>
              </w:rPr>
              <w:t>1760</w:t>
            </w:r>
          </w:p>
        </w:tc>
        <w:tc>
          <w:tcPr>
            <w:tcW w:w="960" w:type="dxa"/>
            <w:tcBorders>
              <w:top w:val="single" w:sz="4" w:space="0" w:color="auto"/>
              <w:left w:val="single" w:sz="4" w:space="0" w:color="auto"/>
              <w:bottom w:val="single" w:sz="4" w:space="0" w:color="auto"/>
              <w:right w:val="single" w:sz="4" w:space="0" w:color="auto"/>
            </w:tcBorders>
            <w:noWrap/>
            <w:hideMark/>
          </w:tcPr>
          <w:p w14:paraId="64B9DA9F"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904EF30"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D58CDB7" w14:textId="77777777" w:rsidR="00540612" w:rsidRDefault="00540612" w:rsidP="00540612">
            <w:pPr>
              <w:pStyle w:val="TAC"/>
              <w:rPr>
                <w:lang w:eastAsia="ko-KR"/>
              </w:rPr>
            </w:pPr>
            <w:r>
              <w:rPr>
                <w:lang w:eastAsia="sv-SE"/>
              </w:rPr>
              <w:t>2160</w:t>
            </w:r>
          </w:p>
        </w:tc>
        <w:tc>
          <w:tcPr>
            <w:tcW w:w="960" w:type="dxa"/>
            <w:tcBorders>
              <w:top w:val="single" w:sz="4" w:space="0" w:color="auto"/>
              <w:left w:val="single" w:sz="4" w:space="0" w:color="auto"/>
              <w:bottom w:val="single" w:sz="4" w:space="0" w:color="auto"/>
              <w:right w:val="single" w:sz="4" w:space="0" w:color="auto"/>
            </w:tcBorders>
            <w:hideMark/>
          </w:tcPr>
          <w:p w14:paraId="32D8D80C" w14:textId="77777777" w:rsidR="00540612" w:rsidRPr="00827098" w:rsidRDefault="00540612" w:rsidP="00540612">
            <w:pPr>
              <w:pStyle w:val="TAC"/>
              <w:rPr>
                <w:b/>
                <w:bCs/>
                <w:color w:val="FF0000"/>
                <w:lang w:eastAsia="fi-FI"/>
              </w:rPr>
            </w:pPr>
            <w:r w:rsidRPr="00827098">
              <w:rPr>
                <w:b/>
                <w:bCs/>
                <w:color w:val="FF0000"/>
                <w:lang w:eastAsia="sv-SE"/>
              </w:rPr>
              <w:t>19.2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3E513C9" w14:textId="77777777" w:rsidR="00540612" w:rsidRDefault="00540612" w:rsidP="00540612">
            <w:pPr>
              <w:pStyle w:val="TAC"/>
              <w:rPr>
                <w:lang w:eastAsia="fi-FI"/>
              </w:rPr>
            </w:pPr>
            <w:r>
              <w:rPr>
                <w:lang w:eastAsia="fi-FI"/>
              </w:rPr>
              <w:t>IMD4</w:t>
            </w:r>
            <w:r>
              <w:rPr>
                <w:vertAlign w:val="superscript"/>
                <w:lang w:eastAsia="fi-FI"/>
              </w:rPr>
              <w:t>2</w:t>
            </w:r>
          </w:p>
        </w:tc>
      </w:tr>
      <w:tr w:rsidR="00540612" w14:paraId="46C2830E"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6B1D" w14:textId="77777777" w:rsidR="00540612" w:rsidRPr="00827098"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6D81E6A" w14:textId="77777777" w:rsidR="00540612" w:rsidRDefault="00540612" w:rsidP="00540612">
            <w:pPr>
              <w:pStyle w:val="TAC"/>
              <w:rPr>
                <w:lang w:eastAsia="ko-KR"/>
              </w:rPr>
            </w:pPr>
            <w:r>
              <w:rPr>
                <w:lang w:eastAsia="ko-KR"/>
              </w:rPr>
              <w:t>n</w:t>
            </w:r>
            <w:r w:rsidRPr="00827098">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138B1E" w14:textId="77777777" w:rsidR="00540612" w:rsidRDefault="00540612" w:rsidP="00540612">
            <w:pPr>
              <w:pStyle w:val="TAC"/>
              <w:rPr>
                <w:lang w:eastAsia="ko-KR"/>
              </w:rPr>
            </w:pPr>
            <w:r>
              <w:rPr>
                <w:lang w:eastAsia="sv-SE"/>
              </w:rPr>
              <w:t>3390</w:t>
            </w:r>
          </w:p>
        </w:tc>
        <w:tc>
          <w:tcPr>
            <w:tcW w:w="960" w:type="dxa"/>
            <w:tcBorders>
              <w:top w:val="single" w:sz="4" w:space="0" w:color="auto"/>
              <w:left w:val="single" w:sz="4" w:space="0" w:color="auto"/>
              <w:bottom w:val="single" w:sz="4" w:space="0" w:color="auto"/>
              <w:right w:val="single" w:sz="4" w:space="0" w:color="auto"/>
            </w:tcBorders>
            <w:noWrap/>
            <w:hideMark/>
          </w:tcPr>
          <w:p w14:paraId="24CCEA19"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643D7FA5"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656D07C" w14:textId="77777777" w:rsidR="00540612" w:rsidRDefault="00540612" w:rsidP="00540612">
            <w:pPr>
              <w:pStyle w:val="TAC"/>
              <w:rPr>
                <w:lang w:eastAsia="ko-KR"/>
              </w:rPr>
            </w:pPr>
            <w:r>
              <w:rPr>
                <w:lang w:eastAsia="sv-SE"/>
              </w:rPr>
              <w:t>3390</w:t>
            </w:r>
          </w:p>
        </w:tc>
        <w:tc>
          <w:tcPr>
            <w:tcW w:w="960" w:type="dxa"/>
            <w:tcBorders>
              <w:top w:val="single" w:sz="4" w:space="0" w:color="auto"/>
              <w:left w:val="single" w:sz="4" w:space="0" w:color="auto"/>
              <w:bottom w:val="single" w:sz="4" w:space="0" w:color="auto"/>
              <w:right w:val="single" w:sz="4" w:space="0" w:color="auto"/>
            </w:tcBorders>
            <w:hideMark/>
          </w:tcPr>
          <w:p w14:paraId="6B88DBF8"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C6B9866" w14:textId="77777777" w:rsidR="00540612" w:rsidRDefault="00540612" w:rsidP="00540612">
            <w:pPr>
              <w:pStyle w:val="TAC"/>
              <w:rPr>
                <w:lang w:eastAsia="fi-FI"/>
              </w:rPr>
            </w:pPr>
            <w:r>
              <w:rPr>
                <w:lang w:eastAsia="fi-FI"/>
              </w:rPr>
              <w:t>N/A</w:t>
            </w:r>
          </w:p>
        </w:tc>
      </w:tr>
      <w:tr w:rsidR="00540612" w14:paraId="0ED490F2"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2F2A8F9F" w14:textId="77777777" w:rsidR="00540612" w:rsidRDefault="00540612" w:rsidP="00540612">
            <w:pPr>
              <w:pStyle w:val="TAN"/>
              <w:rPr>
                <w:lang w:eastAsia="fi-FI"/>
              </w:rPr>
            </w:pPr>
            <w:r>
              <w:rPr>
                <w:lang w:eastAsia="fi-FI"/>
              </w:rPr>
              <w:t>NOTE 2:</w:t>
            </w:r>
            <w:r>
              <w:rPr>
                <w:lang w:eastAsia="fi-FI"/>
              </w:rPr>
              <w:tab/>
              <w:t>The MSD test points cannot be verified for the band combination in US due to the Band n77 frequency range restriction.</w:t>
            </w:r>
          </w:p>
        </w:tc>
      </w:tr>
    </w:tbl>
    <w:p w14:paraId="0BC940A6" w14:textId="2D43880A" w:rsidR="00540612" w:rsidRDefault="00540612" w:rsidP="00540612"/>
    <w:p w14:paraId="6812E0DA" w14:textId="177E1166" w:rsidR="00540612" w:rsidRPr="0058244D" w:rsidRDefault="00540612" w:rsidP="00540612">
      <w:pPr>
        <w:pStyle w:val="Heading2"/>
        <w:rPr>
          <w:rFonts w:cs="Arial"/>
          <w:lang w:eastAsia="zh-CN"/>
        </w:rPr>
      </w:pPr>
      <w:bookmarkStart w:id="4843" w:name="_Toc97178021"/>
      <w:r>
        <w:t>6.8</w:t>
      </w:r>
      <w:r w:rsidRPr="0058244D">
        <w:rPr>
          <w:rFonts w:cs="Arial"/>
          <w:lang w:eastAsia="zh-CN"/>
        </w:rPr>
        <w:tab/>
      </w:r>
      <w:r>
        <w:t>DC_2-12_n77</w:t>
      </w:r>
      <w:bookmarkEnd w:id="4843"/>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540612" w14:paraId="2F798E4E" w14:textId="77777777" w:rsidTr="00540612">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36D343B" w14:textId="77777777" w:rsidR="00540612" w:rsidRDefault="00540612" w:rsidP="00540612">
            <w:pPr>
              <w:pStyle w:val="TAH"/>
              <w:rPr>
                <w:rFonts w:cs="Arial"/>
                <w:szCs w:val="18"/>
                <w:lang w:val="fi-FI" w:eastAsia="fi-FI"/>
              </w:rPr>
            </w:pPr>
            <w:r>
              <w:rPr>
                <w:rFonts w:cs="Arial"/>
                <w:szCs w:val="18"/>
                <w:lang w:val="fi-FI" w:eastAsia="fi-FI"/>
              </w:rPr>
              <w:t>NR or E-UTRA Band / Channel bandwidth / NRB / MSD</w:t>
            </w:r>
          </w:p>
        </w:tc>
      </w:tr>
      <w:tr w:rsidR="00540612" w14:paraId="2C1BA0FA" w14:textId="77777777" w:rsidTr="00540612">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65551C20" w14:textId="77777777" w:rsidR="00540612" w:rsidRDefault="00540612" w:rsidP="00540612">
            <w:pPr>
              <w:pStyle w:val="TAH"/>
              <w:rPr>
                <w:rFonts w:cs="Arial"/>
                <w:szCs w:val="18"/>
                <w:lang w:val="fi-FI" w:eastAsia="fi-FI"/>
              </w:rPr>
            </w:pPr>
            <w:r>
              <w:rPr>
                <w:rFonts w:cs="Arial"/>
                <w:szCs w:val="18"/>
                <w:lang w:val="fi-FI" w:eastAsia="fi-FI"/>
              </w:rPr>
              <w:t>EN-DC 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0D24F702" w14:textId="77777777" w:rsidR="00540612" w:rsidRPr="00827098" w:rsidRDefault="00540612" w:rsidP="00540612">
            <w:pPr>
              <w:pStyle w:val="TAH"/>
              <w:rPr>
                <w:rFonts w:eastAsia="Calibri" w:cs="Arial"/>
                <w:szCs w:val="18"/>
                <w:lang w:val="fi-FI" w:eastAsia="fi-FI"/>
              </w:rPr>
            </w:pPr>
            <w:r>
              <w:rPr>
                <w:rFonts w:cs="Arial"/>
                <w:szCs w:val="18"/>
                <w:lang w:val="fi-FI" w:eastAsia="fi-FI"/>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E24B31C" w14:textId="77777777" w:rsidR="00540612" w:rsidRDefault="00540612" w:rsidP="00540612">
            <w:pPr>
              <w:pStyle w:val="TAH"/>
              <w:rPr>
                <w:rFonts w:eastAsia="MS Mincho" w:cs="Arial"/>
                <w:szCs w:val="18"/>
                <w:lang w:val="fi-FI" w:eastAsia="fi-FI"/>
              </w:rPr>
            </w:pPr>
            <w:r>
              <w:rPr>
                <w:rFonts w:cs="Arial"/>
                <w:szCs w:val="18"/>
                <w:lang w:val="fi-FI" w:eastAsia="fi-FI"/>
              </w:rPr>
              <w:t>UL F</w:t>
            </w:r>
            <w:r>
              <w:rPr>
                <w:rFonts w:cs="Arial"/>
                <w:szCs w:val="18"/>
                <w:vertAlign w:val="subscript"/>
                <w:lang w:val="fi-FI" w:eastAsia="fi-FI"/>
              </w:rPr>
              <w:t>c</w:t>
            </w:r>
            <w:r>
              <w:rPr>
                <w:rFonts w:cs="Arial"/>
                <w:szCs w:val="18"/>
                <w:lang w:val="fi-FI" w:eastAsia="fi-FI"/>
              </w:rPr>
              <w:t xml:space="preserve"> </w:t>
            </w:r>
            <w:r>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40F81988" w14:textId="77777777" w:rsidR="00540612" w:rsidRDefault="00540612" w:rsidP="00540612">
            <w:pPr>
              <w:pStyle w:val="TAH"/>
              <w:rPr>
                <w:rFonts w:cs="Arial"/>
                <w:szCs w:val="18"/>
                <w:lang w:val="fi-FI" w:eastAsia="fi-FI"/>
              </w:rPr>
            </w:pPr>
            <w:r>
              <w:rPr>
                <w:rFonts w:cs="Arial"/>
                <w:szCs w:val="18"/>
                <w:lang w:val="fi-FI" w:eastAsia="fi-FI"/>
              </w:rPr>
              <w:t xml:space="preserve">UL/DL BW </w:t>
            </w:r>
            <w:r>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08F84084" w14:textId="77777777" w:rsidR="00540612" w:rsidRDefault="00540612" w:rsidP="00540612">
            <w:pPr>
              <w:pStyle w:val="TAH"/>
              <w:rPr>
                <w:rFonts w:cs="Arial"/>
                <w:szCs w:val="18"/>
                <w:lang w:val="fi-FI" w:eastAsia="fi-FI"/>
              </w:rPr>
            </w:pPr>
            <w:r>
              <w:rPr>
                <w:rFonts w:cs="Arial"/>
                <w:szCs w:val="18"/>
                <w:lang w:val="fi-FI" w:eastAsia="fi-FI"/>
              </w:rPr>
              <w:t>UL</w:t>
            </w:r>
          </w:p>
          <w:p w14:paraId="36CFADB8" w14:textId="77777777" w:rsidR="00540612" w:rsidRDefault="00540612" w:rsidP="00540612">
            <w:pPr>
              <w:pStyle w:val="TAH"/>
              <w:rPr>
                <w:rFonts w:cs="Arial"/>
                <w:szCs w:val="18"/>
                <w:lang w:val="fi-FI" w:eastAsia="fi-FI"/>
              </w:rPr>
            </w:pPr>
            <w:r>
              <w:rPr>
                <w:rFonts w:cs="Arial"/>
                <w:szCs w:val="18"/>
                <w:lang w:val="fi-FI" w:eastAsia="fi-FI"/>
              </w:rPr>
              <w:t>L</w:t>
            </w:r>
            <w:r>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5848344C" w14:textId="77777777" w:rsidR="00540612" w:rsidRDefault="00540612" w:rsidP="00540612">
            <w:pPr>
              <w:pStyle w:val="TAH"/>
              <w:rPr>
                <w:rFonts w:cs="Arial"/>
                <w:szCs w:val="18"/>
                <w:lang w:val="fi-FI" w:eastAsia="fi-FI"/>
              </w:rPr>
            </w:pPr>
            <w:r>
              <w:rPr>
                <w:rFonts w:cs="Arial"/>
                <w:szCs w:val="18"/>
                <w:lang w:val="fi-FI" w:eastAsia="fi-FI"/>
              </w:rPr>
              <w:t>DL F</w:t>
            </w:r>
            <w:r>
              <w:rPr>
                <w:rFonts w:cs="Arial"/>
                <w:szCs w:val="18"/>
                <w:vertAlign w:val="subscript"/>
                <w:lang w:val="fi-FI" w:eastAsia="fi-FI"/>
              </w:rPr>
              <w:t>c</w:t>
            </w:r>
            <w:r>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650B3A3F" w14:textId="77777777" w:rsidR="00540612" w:rsidRDefault="00540612" w:rsidP="00540612">
            <w:pPr>
              <w:pStyle w:val="TAH"/>
              <w:rPr>
                <w:rFonts w:cs="Arial"/>
                <w:szCs w:val="18"/>
                <w:lang w:val="fi-FI" w:eastAsia="fi-FI"/>
              </w:rPr>
            </w:pPr>
            <w:r>
              <w:rPr>
                <w:rFonts w:cs="Arial"/>
                <w:szCs w:val="18"/>
                <w:lang w:val="fi-FI" w:eastAsia="fi-FI"/>
              </w:rPr>
              <w:t xml:space="preserve">MSD </w:t>
            </w:r>
            <w:r>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AC67FA4" w14:textId="77777777" w:rsidR="00540612" w:rsidRDefault="00540612" w:rsidP="00540612">
            <w:pPr>
              <w:pStyle w:val="TAH"/>
              <w:rPr>
                <w:rFonts w:cs="Arial"/>
                <w:szCs w:val="18"/>
                <w:lang w:val="fi-FI" w:eastAsia="fi-FI"/>
              </w:rPr>
            </w:pPr>
            <w:r>
              <w:rPr>
                <w:rFonts w:cs="Arial"/>
                <w:szCs w:val="18"/>
                <w:lang w:val="fi-FI" w:eastAsia="fi-FI"/>
              </w:rPr>
              <w:t>IMD order</w:t>
            </w:r>
          </w:p>
        </w:tc>
      </w:tr>
      <w:tr w:rsidR="00540612" w14:paraId="61EEC5DB" w14:textId="77777777" w:rsidTr="00540612">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3AFB6DF6" w14:textId="77777777" w:rsidR="00540612" w:rsidRDefault="00540612" w:rsidP="00540612">
            <w:pPr>
              <w:pStyle w:val="TAC"/>
              <w:rPr>
                <w:rFonts w:cs="Arial"/>
                <w:szCs w:val="18"/>
                <w:lang w:val="fi-FI" w:eastAsia="fi-FI"/>
              </w:rPr>
            </w:pPr>
            <w:r>
              <w:rPr>
                <w:rFonts w:cs="Arial"/>
                <w:szCs w:val="18"/>
                <w:lang w:val="fi-FI" w:eastAsia="fi-FI"/>
              </w:rPr>
              <w:t>DC_2A-12A_n77A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5AB659B9" w14:textId="77777777" w:rsidR="00540612" w:rsidRDefault="00540612" w:rsidP="00540612">
            <w:pPr>
              <w:pStyle w:val="TAC"/>
              <w:rPr>
                <w:lang w:val="fi-FI" w:eastAsia="fi-FI"/>
              </w:rPr>
            </w:pPr>
            <w:r>
              <w:rPr>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09CE281" w14:textId="77777777" w:rsidR="00540612" w:rsidRDefault="00540612" w:rsidP="00540612">
            <w:pPr>
              <w:pStyle w:val="TAC"/>
              <w:rPr>
                <w:lang w:val="fi-FI" w:eastAsia="fi-FI"/>
              </w:rPr>
            </w:pPr>
            <w:r>
              <w:rPr>
                <w:lang w:eastAsia="sv-SE"/>
              </w:rPr>
              <w:t>1880</w:t>
            </w:r>
          </w:p>
        </w:tc>
        <w:tc>
          <w:tcPr>
            <w:tcW w:w="805" w:type="dxa"/>
            <w:tcBorders>
              <w:top w:val="single" w:sz="4" w:space="0" w:color="auto"/>
              <w:left w:val="single" w:sz="4" w:space="0" w:color="auto"/>
              <w:bottom w:val="single" w:sz="4" w:space="0" w:color="auto"/>
              <w:right w:val="single" w:sz="4" w:space="0" w:color="auto"/>
            </w:tcBorders>
            <w:noWrap/>
            <w:hideMark/>
          </w:tcPr>
          <w:p w14:paraId="3DAA2F9A" w14:textId="77777777" w:rsidR="00540612" w:rsidRDefault="00540612" w:rsidP="00540612">
            <w:pPr>
              <w:pStyle w:val="TAC"/>
              <w:rPr>
                <w:lang w:val="fi-FI" w:eastAsia="fi-FI"/>
              </w:rPr>
            </w:pPr>
            <w:r>
              <w:rPr>
                <w:lang w:eastAsia="sv-SE"/>
              </w:rPr>
              <w:t>5</w:t>
            </w:r>
          </w:p>
        </w:tc>
        <w:tc>
          <w:tcPr>
            <w:tcW w:w="877" w:type="dxa"/>
            <w:tcBorders>
              <w:top w:val="single" w:sz="4" w:space="0" w:color="auto"/>
              <w:left w:val="single" w:sz="4" w:space="0" w:color="auto"/>
              <w:bottom w:val="single" w:sz="4" w:space="0" w:color="auto"/>
              <w:right w:val="single" w:sz="4" w:space="0" w:color="auto"/>
            </w:tcBorders>
            <w:noWrap/>
            <w:hideMark/>
          </w:tcPr>
          <w:p w14:paraId="44F0FE63" w14:textId="77777777" w:rsidR="00540612" w:rsidRDefault="00540612" w:rsidP="00540612">
            <w:pPr>
              <w:pStyle w:val="TAC"/>
              <w:rPr>
                <w:lang w:val="fi-FI" w:eastAsia="fi-FI"/>
              </w:rPr>
            </w:pPr>
            <w:r>
              <w:rPr>
                <w:lang w:eastAsia="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5BF4D4" w14:textId="77777777" w:rsidR="00540612" w:rsidRDefault="00540612" w:rsidP="00540612">
            <w:pPr>
              <w:pStyle w:val="TAC"/>
              <w:rPr>
                <w:lang w:val="fi-FI" w:eastAsia="fi-FI"/>
              </w:rPr>
            </w:pPr>
            <w:r>
              <w:rPr>
                <w:lang w:eastAsia="sv-SE"/>
              </w:rPr>
              <w:t>1960</w:t>
            </w:r>
          </w:p>
        </w:tc>
        <w:tc>
          <w:tcPr>
            <w:tcW w:w="816" w:type="dxa"/>
            <w:tcBorders>
              <w:top w:val="single" w:sz="4" w:space="0" w:color="auto"/>
              <w:left w:val="single" w:sz="4" w:space="0" w:color="auto"/>
              <w:bottom w:val="single" w:sz="4" w:space="0" w:color="auto"/>
              <w:right w:val="single" w:sz="4" w:space="0" w:color="auto"/>
            </w:tcBorders>
            <w:hideMark/>
          </w:tcPr>
          <w:p w14:paraId="1ECC5331" w14:textId="77777777" w:rsidR="00540612" w:rsidRPr="00807CE1" w:rsidRDefault="00540612" w:rsidP="00540612">
            <w:pPr>
              <w:pStyle w:val="TAC"/>
              <w:rPr>
                <w:b/>
                <w:bCs/>
                <w:color w:val="FF0000"/>
                <w:lang w:val="fi-FI" w:eastAsia="fi-FI"/>
              </w:rPr>
            </w:pPr>
            <w:r w:rsidRPr="00807CE1">
              <w:rPr>
                <w:b/>
                <w:bCs/>
                <w:color w:val="FF0000"/>
                <w:lang w:eastAsia="sv-SE"/>
              </w:rPr>
              <w:t>24.8</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FA0411D" w14:textId="77777777" w:rsidR="00540612" w:rsidRDefault="00540612" w:rsidP="00540612">
            <w:pPr>
              <w:pStyle w:val="TAC"/>
              <w:rPr>
                <w:lang w:val="fi-FI" w:eastAsia="fi-FI"/>
              </w:rPr>
            </w:pPr>
            <w:r>
              <w:rPr>
                <w:lang w:eastAsia="sv-SE"/>
              </w:rPr>
              <w:t>IMD3</w:t>
            </w:r>
            <w:r>
              <w:rPr>
                <w:vertAlign w:val="superscript"/>
                <w:lang w:eastAsia="sv-SE"/>
              </w:rPr>
              <w:t>2,zz</w:t>
            </w:r>
          </w:p>
        </w:tc>
      </w:tr>
      <w:tr w:rsidR="00540612" w14:paraId="1A566928" w14:textId="77777777" w:rsidTr="00540612">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957F9" w14:textId="77777777" w:rsidR="00540612" w:rsidRDefault="00540612" w:rsidP="00540612">
            <w:pPr>
              <w:spacing w:after="0"/>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6D20B722" w14:textId="77777777" w:rsidR="00540612" w:rsidRDefault="00540612" w:rsidP="00540612">
            <w:pPr>
              <w:pStyle w:val="TAC"/>
              <w:rPr>
                <w:lang w:val="fi-FI" w:eastAsia="fi-FI"/>
              </w:rPr>
            </w:pPr>
            <w:r>
              <w:rPr>
                <w:lang w:val="fi-FI" w:eastAsia="fi-FI"/>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1E7EBA" w14:textId="77777777" w:rsidR="00540612" w:rsidRDefault="00540612" w:rsidP="00540612">
            <w:pPr>
              <w:pStyle w:val="TAC"/>
              <w:rPr>
                <w:lang w:val="fi-FI" w:eastAsia="fi-FI"/>
              </w:rPr>
            </w:pPr>
            <w:r>
              <w:rPr>
                <w:lang w:eastAsia="sv-SE"/>
              </w:rPr>
              <w:t>707.5</w:t>
            </w:r>
          </w:p>
        </w:tc>
        <w:tc>
          <w:tcPr>
            <w:tcW w:w="805" w:type="dxa"/>
            <w:tcBorders>
              <w:top w:val="single" w:sz="4" w:space="0" w:color="auto"/>
              <w:left w:val="single" w:sz="4" w:space="0" w:color="auto"/>
              <w:bottom w:val="single" w:sz="4" w:space="0" w:color="auto"/>
              <w:right w:val="single" w:sz="4" w:space="0" w:color="auto"/>
            </w:tcBorders>
            <w:noWrap/>
            <w:hideMark/>
          </w:tcPr>
          <w:p w14:paraId="7BF06448" w14:textId="77777777" w:rsidR="00540612" w:rsidRDefault="00540612" w:rsidP="00540612">
            <w:pPr>
              <w:pStyle w:val="TAC"/>
              <w:rPr>
                <w:lang w:val="fi-FI" w:eastAsia="fi-FI"/>
              </w:rPr>
            </w:pPr>
            <w:r>
              <w:rPr>
                <w:lang w:eastAsia="sv-SE"/>
              </w:rPr>
              <w:t>5</w:t>
            </w:r>
          </w:p>
        </w:tc>
        <w:tc>
          <w:tcPr>
            <w:tcW w:w="877" w:type="dxa"/>
            <w:tcBorders>
              <w:top w:val="single" w:sz="4" w:space="0" w:color="auto"/>
              <w:left w:val="single" w:sz="4" w:space="0" w:color="auto"/>
              <w:bottom w:val="single" w:sz="4" w:space="0" w:color="auto"/>
              <w:right w:val="single" w:sz="4" w:space="0" w:color="auto"/>
            </w:tcBorders>
            <w:noWrap/>
            <w:hideMark/>
          </w:tcPr>
          <w:p w14:paraId="50441FA2" w14:textId="77777777" w:rsidR="00540612" w:rsidRDefault="00540612" w:rsidP="00540612">
            <w:pPr>
              <w:pStyle w:val="TAC"/>
              <w:rPr>
                <w:lang w:val="fi-FI" w:eastAsia="fi-FI"/>
              </w:rPr>
            </w:pPr>
            <w:r>
              <w:rPr>
                <w:lang w:eastAsia="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7E5EE5" w14:textId="77777777" w:rsidR="00540612" w:rsidRDefault="00540612" w:rsidP="00540612">
            <w:pPr>
              <w:pStyle w:val="TAC"/>
              <w:rPr>
                <w:lang w:val="fi-FI" w:eastAsia="fi-FI"/>
              </w:rPr>
            </w:pPr>
            <w:r>
              <w:rPr>
                <w:lang w:eastAsia="sv-SE"/>
              </w:rPr>
              <w:t>737.5</w:t>
            </w:r>
          </w:p>
        </w:tc>
        <w:tc>
          <w:tcPr>
            <w:tcW w:w="816" w:type="dxa"/>
            <w:tcBorders>
              <w:top w:val="single" w:sz="4" w:space="0" w:color="auto"/>
              <w:left w:val="single" w:sz="4" w:space="0" w:color="auto"/>
              <w:bottom w:val="single" w:sz="4" w:space="0" w:color="auto"/>
              <w:right w:val="single" w:sz="4" w:space="0" w:color="auto"/>
            </w:tcBorders>
            <w:hideMark/>
          </w:tcPr>
          <w:p w14:paraId="6B0B573F" w14:textId="77777777" w:rsidR="00540612" w:rsidRDefault="00540612" w:rsidP="00540612">
            <w:pPr>
              <w:pStyle w:val="TAC"/>
              <w:rPr>
                <w:lang w:val="fi-FI" w:eastAsia="fi-FI"/>
              </w:rPr>
            </w:pPr>
            <w:r>
              <w:rPr>
                <w:lang w:eastAsia="sv-SE"/>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D1F06D8" w14:textId="77777777" w:rsidR="00540612" w:rsidRDefault="00540612" w:rsidP="00540612">
            <w:pPr>
              <w:pStyle w:val="TAC"/>
              <w:rPr>
                <w:lang w:val="fi-FI" w:eastAsia="fi-FI"/>
              </w:rPr>
            </w:pPr>
            <w:r>
              <w:rPr>
                <w:lang w:eastAsia="sv-SE"/>
              </w:rPr>
              <w:t>N/A</w:t>
            </w:r>
          </w:p>
        </w:tc>
      </w:tr>
      <w:tr w:rsidR="00540612" w14:paraId="6A777752" w14:textId="77777777" w:rsidTr="00540612">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CF176" w14:textId="77777777" w:rsidR="00540612" w:rsidRDefault="00540612" w:rsidP="00540612">
            <w:pPr>
              <w:spacing w:after="0"/>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0B97EBC0" w14:textId="77777777" w:rsidR="00540612" w:rsidRDefault="00540612" w:rsidP="00540612">
            <w:pPr>
              <w:pStyle w:val="TAC"/>
              <w:rPr>
                <w:lang w:val="fi-FI" w:eastAsia="fi-FI"/>
              </w:rPr>
            </w:pPr>
            <w:r>
              <w:rPr>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E3BDAD9" w14:textId="77777777" w:rsidR="00540612" w:rsidRDefault="00540612" w:rsidP="00540612">
            <w:pPr>
              <w:pStyle w:val="TAC"/>
              <w:rPr>
                <w:lang w:val="fi-FI" w:eastAsia="fi-FI"/>
              </w:rPr>
            </w:pPr>
            <w:r>
              <w:rPr>
                <w:lang w:eastAsia="sv-SE"/>
              </w:rPr>
              <w:t>3375</w:t>
            </w:r>
          </w:p>
        </w:tc>
        <w:tc>
          <w:tcPr>
            <w:tcW w:w="805" w:type="dxa"/>
            <w:tcBorders>
              <w:top w:val="single" w:sz="4" w:space="0" w:color="auto"/>
              <w:left w:val="single" w:sz="4" w:space="0" w:color="auto"/>
              <w:bottom w:val="single" w:sz="4" w:space="0" w:color="auto"/>
              <w:right w:val="single" w:sz="4" w:space="0" w:color="auto"/>
            </w:tcBorders>
            <w:noWrap/>
            <w:hideMark/>
          </w:tcPr>
          <w:p w14:paraId="3947A3DF" w14:textId="77777777" w:rsidR="00540612" w:rsidRDefault="00540612" w:rsidP="00540612">
            <w:pPr>
              <w:pStyle w:val="TAC"/>
              <w:rPr>
                <w:lang w:val="fi-FI" w:eastAsia="fi-FI"/>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0C667F00" w14:textId="77777777" w:rsidR="00540612" w:rsidRDefault="00540612" w:rsidP="00540612">
            <w:pPr>
              <w:pStyle w:val="TAC"/>
              <w:rPr>
                <w:lang w:val="fi-FI" w:eastAsia="fi-FI"/>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22E66F" w14:textId="77777777" w:rsidR="00540612" w:rsidRDefault="00540612" w:rsidP="00540612">
            <w:pPr>
              <w:pStyle w:val="TAC"/>
              <w:rPr>
                <w:lang w:val="fi-FI" w:eastAsia="fi-FI"/>
              </w:rPr>
            </w:pPr>
            <w:r>
              <w:rPr>
                <w:lang w:eastAsia="sv-SE"/>
              </w:rPr>
              <w:t>3375</w:t>
            </w:r>
          </w:p>
        </w:tc>
        <w:tc>
          <w:tcPr>
            <w:tcW w:w="816" w:type="dxa"/>
            <w:tcBorders>
              <w:top w:val="single" w:sz="4" w:space="0" w:color="auto"/>
              <w:left w:val="single" w:sz="4" w:space="0" w:color="auto"/>
              <w:bottom w:val="single" w:sz="4" w:space="0" w:color="auto"/>
              <w:right w:val="single" w:sz="4" w:space="0" w:color="auto"/>
            </w:tcBorders>
            <w:hideMark/>
          </w:tcPr>
          <w:p w14:paraId="7CEF1C71" w14:textId="77777777" w:rsidR="00540612" w:rsidRDefault="00540612" w:rsidP="00540612">
            <w:pPr>
              <w:pStyle w:val="TAC"/>
              <w:rPr>
                <w:lang w:val="fi-FI" w:eastAsia="fi-FI"/>
              </w:rPr>
            </w:pPr>
            <w:r>
              <w:rPr>
                <w:lang w:eastAsia="sv-SE"/>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C231F5F" w14:textId="77777777" w:rsidR="00540612" w:rsidRDefault="00540612" w:rsidP="00540612">
            <w:pPr>
              <w:pStyle w:val="TAC"/>
              <w:rPr>
                <w:lang w:val="fi-FI" w:eastAsia="fi-FI"/>
              </w:rPr>
            </w:pPr>
            <w:r>
              <w:rPr>
                <w:lang w:eastAsia="sv-SE"/>
              </w:rPr>
              <w:t>N/A</w:t>
            </w:r>
          </w:p>
        </w:tc>
      </w:tr>
      <w:tr w:rsidR="00540612" w14:paraId="1B02055C" w14:textId="77777777" w:rsidTr="00540612">
        <w:trPr>
          <w:trHeight w:val="22"/>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04296FB7" w14:textId="77777777" w:rsidR="00540612" w:rsidRDefault="00540612" w:rsidP="00540612">
            <w:pPr>
              <w:pStyle w:val="TAN"/>
              <w:rPr>
                <w:szCs w:val="18"/>
                <w:lang w:eastAsia="ja-JP"/>
              </w:rPr>
            </w:pPr>
            <w:r>
              <w:rPr>
                <w:lang w:eastAsia="ja-JP"/>
              </w:rPr>
              <w:lastRenderedPageBreak/>
              <w:t>NOTE 2:</w:t>
            </w:r>
            <w:r>
              <w:rPr>
                <w:lang w:eastAsia="ja-JP"/>
              </w:rPr>
              <w:tab/>
            </w:r>
            <w:r>
              <w:rPr>
                <w:szCs w:val="18"/>
                <w:lang w:eastAsia="ja-JP"/>
              </w:rPr>
              <w:t>The MSD test points cannot be verified for the band combination in US due to the Band n77 frequency range restriction.</w:t>
            </w:r>
          </w:p>
          <w:p w14:paraId="44AF7AAD" w14:textId="77777777" w:rsidR="00540612" w:rsidRDefault="00540612" w:rsidP="00540612">
            <w:pPr>
              <w:pStyle w:val="TAN"/>
              <w:rPr>
                <w:lang w:eastAsia="sv-SE"/>
              </w:rPr>
            </w:pPr>
            <w:r>
              <w:rPr>
                <w:lang w:eastAsia="sv-SE"/>
              </w:rPr>
              <w:t>NOTE ZZ:</w:t>
            </w:r>
            <w:r>
              <w:rPr>
                <w:lang w:eastAsia="sv-SE"/>
              </w:rPr>
              <w:tab/>
              <w:t>This band is subject to IMD4 also which MSD is not specified.</w:t>
            </w:r>
          </w:p>
        </w:tc>
      </w:tr>
    </w:tbl>
    <w:p w14:paraId="37944AFA" w14:textId="77777777" w:rsidR="00540612" w:rsidRPr="00827098" w:rsidRDefault="00540612" w:rsidP="00540612"/>
    <w:p w14:paraId="0ED92AEF" w14:textId="77777777" w:rsidR="00540612" w:rsidRPr="0058244D" w:rsidRDefault="00540612" w:rsidP="00540612">
      <w:pPr>
        <w:pStyle w:val="Heading2"/>
        <w:rPr>
          <w:rFonts w:cs="Arial"/>
          <w:lang w:eastAsia="zh-CN"/>
        </w:rPr>
      </w:pPr>
      <w:bookmarkStart w:id="4844" w:name="_Toc97178022"/>
      <w:r>
        <w:t>6.9</w:t>
      </w:r>
      <w:r w:rsidRPr="0058244D">
        <w:rPr>
          <w:rFonts w:cs="Arial"/>
          <w:lang w:eastAsia="zh-CN"/>
        </w:rPr>
        <w:tab/>
      </w:r>
      <w:r>
        <w:t>DC_2-14_n77</w:t>
      </w:r>
      <w:bookmarkEnd w:id="4844"/>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540612" w14:paraId="44E0392F" w14:textId="77777777" w:rsidTr="00540612">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46A862B9" w14:textId="77777777" w:rsidR="00540612" w:rsidRDefault="00540612" w:rsidP="00540612">
            <w:pPr>
              <w:pStyle w:val="TAH"/>
              <w:rPr>
                <w:rFonts w:cs="Arial"/>
                <w:szCs w:val="18"/>
                <w:lang w:val="fi-FI" w:eastAsia="fi-FI"/>
              </w:rPr>
            </w:pPr>
            <w:r>
              <w:rPr>
                <w:rFonts w:cs="Arial"/>
                <w:szCs w:val="18"/>
                <w:lang w:val="fi-FI" w:eastAsia="fi-FI"/>
              </w:rPr>
              <w:t>NR or E-UTRA Band / Channel bandwidth / NRB / MSD</w:t>
            </w:r>
          </w:p>
        </w:tc>
      </w:tr>
      <w:tr w:rsidR="00540612" w14:paraId="08F67BC2" w14:textId="77777777" w:rsidTr="00540612">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14:paraId="68FEA214" w14:textId="77777777" w:rsidR="00540612" w:rsidRDefault="00540612" w:rsidP="00540612">
            <w:pPr>
              <w:pStyle w:val="TAH"/>
              <w:rPr>
                <w:rFonts w:cs="Arial"/>
                <w:szCs w:val="18"/>
                <w:lang w:val="fi-FI" w:eastAsia="fi-FI"/>
              </w:rPr>
            </w:pPr>
            <w:r>
              <w:rPr>
                <w:rFonts w:cs="Arial"/>
                <w:szCs w:val="18"/>
                <w:lang w:val="fi-FI" w:eastAsia="fi-FI"/>
              </w:rPr>
              <w:t>EN-DC 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14:paraId="0B9CC996" w14:textId="77777777" w:rsidR="00540612" w:rsidRPr="00807CE1" w:rsidRDefault="00540612" w:rsidP="00540612">
            <w:pPr>
              <w:pStyle w:val="TAH"/>
              <w:rPr>
                <w:rFonts w:eastAsia="Calibri" w:cs="Arial"/>
                <w:szCs w:val="18"/>
                <w:lang w:val="fi-FI" w:eastAsia="fi-FI"/>
              </w:rPr>
            </w:pPr>
            <w:r>
              <w:rPr>
                <w:rFonts w:cs="Arial"/>
                <w:szCs w:val="18"/>
                <w:lang w:val="fi-FI" w:eastAsia="fi-FI"/>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8EE3DAF" w14:textId="77777777" w:rsidR="00540612" w:rsidRDefault="00540612" w:rsidP="00540612">
            <w:pPr>
              <w:pStyle w:val="TAH"/>
              <w:rPr>
                <w:rFonts w:eastAsia="MS Mincho" w:cs="Arial"/>
                <w:szCs w:val="18"/>
                <w:lang w:val="fi-FI" w:eastAsia="fi-FI"/>
              </w:rPr>
            </w:pPr>
            <w:r>
              <w:rPr>
                <w:rFonts w:cs="Arial"/>
                <w:szCs w:val="18"/>
                <w:lang w:val="fi-FI" w:eastAsia="fi-FI"/>
              </w:rPr>
              <w:t>UL F</w:t>
            </w:r>
            <w:r>
              <w:rPr>
                <w:rFonts w:cs="Arial"/>
                <w:szCs w:val="18"/>
                <w:vertAlign w:val="subscript"/>
                <w:lang w:val="fi-FI" w:eastAsia="fi-FI"/>
              </w:rPr>
              <w:t>c</w:t>
            </w:r>
            <w:r>
              <w:rPr>
                <w:rFonts w:cs="Arial"/>
                <w:szCs w:val="18"/>
                <w:lang w:val="fi-FI" w:eastAsia="fi-FI"/>
              </w:rPr>
              <w:t xml:space="preserve"> </w:t>
            </w:r>
            <w:r>
              <w:rPr>
                <w:rFonts w:cs="Arial"/>
                <w:szCs w:val="18"/>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14:paraId="06C13347" w14:textId="77777777" w:rsidR="00540612" w:rsidRDefault="00540612" w:rsidP="00540612">
            <w:pPr>
              <w:pStyle w:val="TAH"/>
              <w:rPr>
                <w:rFonts w:cs="Arial"/>
                <w:szCs w:val="18"/>
                <w:lang w:val="fi-FI" w:eastAsia="fi-FI"/>
              </w:rPr>
            </w:pPr>
            <w:r>
              <w:rPr>
                <w:rFonts w:cs="Arial"/>
                <w:szCs w:val="18"/>
                <w:lang w:val="fi-FI" w:eastAsia="fi-FI"/>
              </w:rPr>
              <w:t xml:space="preserve">UL/DL BW </w:t>
            </w:r>
            <w:r>
              <w:rPr>
                <w:rFonts w:cs="Arial"/>
                <w:szCs w:val="18"/>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14:paraId="3CD8CFF5" w14:textId="77777777" w:rsidR="00540612" w:rsidRDefault="00540612" w:rsidP="00540612">
            <w:pPr>
              <w:pStyle w:val="TAH"/>
              <w:rPr>
                <w:rFonts w:cs="Arial"/>
                <w:szCs w:val="18"/>
                <w:lang w:val="fi-FI" w:eastAsia="fi-FI"/>
              </w:rPr>
            </w:pPr>
            <w:r>
              <w:rPr>
                <w:rFonts w:cs="Arial"/>
                <w:szCs w:val="18"/>
                <w:lang w:val="fi-FI" w:eastAsia="fi-FI"/>
              </w:rPr>
              <w:t>UL</w:t>
            </w:r>
          </w:p>
          <w:p w14:paraId="64AEC770" w14:textId="77777777" w:rsidR="00540612" w:rsidRDefault="00540612" w:rsidP="00540612">
            <w:pPr>
              <w:pStyle w:val="TAH"/>
              <w:rPr>
                <w:rFonts w:cs="Arial"/>
                <w:szCs w:val="18"/>
                <w:lang w:val="fi-FI" w:eastAsia="fi-FI"/>
              </w:rPr>
            </w:pPr>
            <w:r>
              <w:rPr>
                <w:rFonts w:cs="Arial"/>
                <w:szCs w:val="18"/>
                <w:lang w:val="fi-FI" w:eastAsia="fi-FI"/>
              </w:rPr>
              <w:t>L</w:t>
            </w:r>
            <w:r>
              <w:rPr>
                <w:rFonts w:cs="Arial"/>
                <w:szCs w:val="18"/>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14:paraId="202600EF" w14:textId="77777777" w:rsidR="00540612" w:rsidRDefault="00540612" w:rsidP="00540612">
            <w:pPr>
              <w:pStyle w:val="TAH"/>
              <w:rPr>
                <w:rFonts w:cs="Arial"/>
                <w:szCs w:val="18"/>
                <w:lang w:val="fi-FI" w:eastAsia="fi-FI"/>
              </w:rPr>
            </w:pPr>
            <w:r>
              <w:rPr>
                <w:rFonts w:cs="Arial"/>
                <w:szCs w:val="18"/>
                <w:lang w:val="fi-FI" w:eastAsia="fi-FI"/>
              </w:rPr>
              <w:t>DL F</w:t>
            </w:r>
            <w:r>
              <w:rPr>
                <w:rFonts w:cs="Arial"/>
                <w:szCs w:val="18"/>
                <w:vertAlign w:val="subscript"/>
                <w:lang w:val="fi-FI" w:eastAsia="fi-FI"/>
              </w:rPr>
              <w:t>c</w:t>
            </w:r>
            <w:r>
              <w:rPr>
                <w:rFonts w:cs="Arial"/>
                <w:szCs w:val="18"/>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14:paraId="6CFEA438" w14:textId="77777777" w:rsidR="00540612" w:rsidRDefault="00540612" w:rsidP="00540612">
            <w:pPr>
              <w:pStyle w:val="TAH"/>
              <w:rPr>
                <w:rFonts w:cs="Arial"/>
                <w:szCs w:val="18"/>
                <w:lang w:val="fi-FI" w:eastAsia="fi-FI"/>
              </w:rPr>
            </w:pPr>
            <w:r>
              <w:rPr>
                <w:rFonts w:cs="Arial"/>
                <w:szCs w:val="18"/>
                <w:lang w:val="fi-FI" w:eastAsia="fi-FI"/>
              </w:rPr>
              <w:t xml:space="preserve">MSD </w:t>
            </w:r>
            <w:r>
              <w:rPr>
                <w:rFonts w:cs="Arial"/>
                <w:szCs w:val="18"/>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FEED88C" w14:textId="77777777" w:rsidR="00540612" w:rsidRDefault="00540612" w:rsidP="00540612">
            <w:pPr>
              <w:pStyle w:val="TAH"/>
              <w:rPr>
                <w:rFonts w:cs="Arial"/>
                <w:szCs w:val="18"/>
                <w:lang w:val="fi-FI" w:eastAsia="fi-FI"/>
              </w:rPr>
            </w:pPr>
            <w:r>
              <w:rPr>
                <w:rFonts w:cs="Arial"/>
                <w:szCs w:val="18"/>
                <w:lang w:val="fi-FI" w:eastAsia="fi-FI"/>
              </w:rPr>
              <w:t>IMD order</w:t>
            </w:r>
          </w:p>
        </w:tc>
      </w:tr>
      <w:tr w:rsidR="00540612" w14:paraId="46FB53A6" w14:textId="77777777" w:rsidTr="00540612">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14:paraId="72F66F8E" w14:textId="77777777" w:rsidR="00540612" w:rsidRDefault="00540612" w:rsidP="00540612">
            <w:pPr>
              <w:pStyle w:val="TAC"/>
              <w:rPr>
                <w:rFonts w:cs="Arial"/>
                <w:szCs w:val="18"/>
                <w:lang w:val="fi-FI" w:eastAsia="fi-FI"/>
              </w:rPr>
            </w:pPr>
            <w:r>
              <w:rPr>
                <w:rFonts w:cs="Arial"/>
                <w:szCs w:val="18"/>
                <w:lang w:val="fi-FI" w:eastAsia="fi-FI"/>
              </w:rPr>
              <w:t>DC_2A-14A_n77A</w:t>
            </w:r>
          </w:p>
        </w:tc>
        <w:tc>
          <w:tcPr>
            <w:tcW w:w="905" w:type="dxa"/>
            <w:tcBorders>
              <w:top w:val="single" w:sz="4" w:space="0" w:color="auto"/>
              <w:left w:val="single" w:sz="4" w:space="0" w:color="auto"/>
              <w:bottom w:val="single" w:sz="4" w:space="0" w:color="auto"/>
              <w:right w:val="single" w:sz="4" w:space="0" w:color="auto"/>
            </w:tcBorders>
            <w:vAlign w:val="center"/>
            <w:hideMark/>
          </w:tcPr>
          <w:p w14:paraId="73228F9F" w14:textId="77777777" w:rsidR="00540612" w:rsidRDefault="00540612" w:rsidP="00540612">
            <w:pPr>
              <w:pStyle w:val="TAC"/>
              <w:rPr>
                <w:lang w:val="fi-FI" w:eastAsia="fi-FI"/>
              </w:rPr>
            </w:pPr>
            <w:r>
              <w:rPr>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ECBC7A" w14:textId="77777777" w:rsidR="00540612" w:rsidRDefault="00540612" w:rsidP="00540612">
            <w:pPr>
              <w:pStyle w:val="TAC"/>
              <w:rPr>
                <w:lang w:val="fi-FI" w:eastAsia="fi-FI"/>
              </w:rPr>
            </w:pPr>
            <w:r>
              <w:rPr>
                <w:lang w:eastAsia="sv-SE"/>
              </w:rPr>
              <w:t>1874</w:t>
            </w:r>
          </w:p>
        </w:tc>
        <w:tc>
          <w:tcPr>
            <w:tcW w:w="805" w:type="dxa"/>
            <w:tcBorders>
              <w:top w:val="single" w:sz="4" w:space="0" w:color="auto"/>
              <w:left w:val="single" w:sz="4" w:space="0" w:color="auto"/>
              <w:bottom w:val="single" w:sz="4" w:space="0" w:color="auto"/>
              <w:right w:val="single" w:sz="4" w:space="0" w:color="auto"/>
            </w:tcBorders>
            <w:noWrap/>
            <w:hideMark/>
          </w:tcPr>
          <w:p w14:paraId="08075596" w14:textId="77777777" w:rsidR="00540612" w:rsidRDefault="00540612" w:rsidP="00540612">
            <w:pPr>
              <w:pStyle w:val="TAC"/>
              <w:rPr>
                <w:lang w:val="fi-FI" w:eastAsia="fi-FI"/>
              </w:rPr>
            </w:pPr>
            <w:r>
              <w:rPr>
                <w:lang w:eastAsia="sv-SE"/>
              </w:rPr>
              <w:t>5</w:t>
            </w:r>
          </w:p>
        </w:tc>
        <w:tc>
          <w:tcPr>
            <w:tcW w:w="877" w:type="dxa"/>
            <w:tcBorders>
              <w:top w:val="single" w:sz="4" w:space="0" w:color="auto"/>
              <w:left w:val="single" w:sz="4" w:space="0" w:color="auto"/>
              <w:bottom w:val="single" w:sz="4" w:space="0" w:color="auto"/>
              <w:right w:val="single" w:sz="4" w:space="0" w:color="auto"/>
            </w:tcBorders>
            <w:noWrap/>
            <w:hideMark/>
          </w:tcPr>
          <w:p w14:paraId="1C6B16FD" w14:textId="77777777" w:rsidR="00540612" w:rsidRDefault="00540612" w:rsidP="00540612">
            <w:pPr>
              <w:pStyle w:val="TAC"/>
              <w:rPr>
                <w:lang w:val="fi-FI" w:eastAsia="fi-FI"/>
              </w:rPr>
            </w:pPr>
            <w:r>
              <w:rPr>
                <w:lang w:eastAsia="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35DA3ED" w14:textId="77777777" w:rsidR="00540612" w:rsidRDefault="00540612" w:rsidP="00540612">
            <w:pPr>
              <w:pStyle w:val="TAC"/>
              <w:rPr>
                <w:lang w:val="fi-FI" w:eastAsia="fi-FI"/>
              </w:rPr>
            </w:pPr>
            <w:r>
              <w:rPr>
                <w:lang w:eastAsia="sv-SE"/>
              </w:rPr>
              <w:t>1954</w:t>
            </w:r>
          </w:p>
        </w:tc>
        <w:tc>
          <w:tcPr>
            <w:tcW w:w="816" w:type="dxa"/>
            <w:tcBorders>
              <w:top w:val="single" w:sz="4" w:space="0" w:color="auto"/>
              <w:left w:val="single" w:sz="4" w:space="0" w:color="auto"/>
              <w:bottom w:val="single" w:sz="4" w:space="0" w:color="auto"/>
              <w:right w:val="single" w:sz="4" w:space="0" w:color="auto"/>
            </w:tcBorders>
            <w:hideMark/>
          </w:tcPr>
          <w:p w14:paraId="4A66A7E5" w14:textId="77777777" w:rsidR="00540612" w:rsidRDefault="00540612" w:rsidP="00540612">
            <w:pPr>
              <w:pStyle w:val="TAC"/>
              <w:rPr>
                <w:lang w:val="fi-FI" w:eastAsia="fi-FI"/>
              </w:rPr>
            </w:pPr>
            <w:r w:rsidRPr="00807CE1">
              <w:rPr>
                <w:b/>
                <w:bCs/>
                <w:color w:val="FF0000"/>
                <w:lang w:eastAsia="sv-SE"/>
              </w:rPr>
              <w:t>24.8</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F43CC23" w14:textId="77777777" w:rsidR="00540612" w:rsidRDefault="00540612" w:rsidP="00540612">
            <w:pPr>
              <w:pStyle w:val="TAC"/>
              <w:rPr>
                <w:lang w:val="fi-FI" w:eastAsia="fi-FI"/>
              </w:rPr>
            </w:pPr>
            <w:r>
              <w:rPr>
                <w:lang w:eastAsia="sv-SE"/>
              </w:rPr>
              <w:t>IMD3</w:t>
            </w:r>
          </w:p>
        </w:tc>
      </w:tr>
      <w:tr w:rsidR="00540612" w14:paraId="69E5C74E" w14:textId="77777777" w:rsidTr="00540612">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E797" w14:textId="77777777" w:rsidR="00540612" w:rsidRDefault="00540612" w:rsidP="00540612">
            <w:pPr>
              <w:spacing w:after="0"/>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6F54EFE" w14:textId="77777777" w:rsidR="00540612" w:rsidRDefault="00540612" w:rsidP="00540612">
            <w:pPr>
              <w:pStyle w:val="TAC"/>
              <w:rPr>
                <w:lang w:val="fi-FI" w:eastAsia="fi-FI"/>
              </w:rPr>
            </w:pPr>
            <w:r>
              <w:rPr>
                <w:lang w:val="fi-FI" w:eastAsia="fi-FI"/>
              </w:rPr>
              <w:t>14</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4BE43685" w14:textId="77777777" w:rsidR="00540612" w:rsidRDefault="00540612" w:rsidP="00540612">
            <w:pPr>
              <w:pStyle w:val="TAC"/>
              <w:rPr>
                <w:lang w:val="fi-FI" w:eastAsia="fi-FI"/>
              </w:rPr>
            </w:pPr>
            <w:r>
              <w:rPr>
                <w:lang w:eastAsia="sv-SE"/>
              </w:rPr>
              <w:t>793</w:t>
            </w:r>
          </w:p>
        </w:tc>
        <w:tc>
          <w:tcPr>
            <w:tcW w:w="805" w:type="dxa"/>
            <w:tcBorders>
              <w:top w:val="single" w:sz="4" w:space="0" w:color="auto"/>
              <w:left w:val="single" w:sz="4" w:space="0" w:color="auto"/>
              <w:bottom w:val="single" w:sz="4" w:space="0" w:color="auto"/>
              <w:right w:val="single" w:sz="4" w:space="0" w:color="auto"/>
            </w:tcBorders>
            <w:noWrap/>
            <w:hideMark/>
          </w:tcPr>
          <w:p w14:paraId="0D0C7AC4" w14:textId="77777777" w:rsidR="00540612" w:rsidRDefault="00540612" w:rsidP="00540612">
            <w:pPr>
              <w:pStyle w:val="TAC"/>
              <w:rPr>
                <w:lang w:val="fi-FI" w:eastAsia="fi-FI"/>
              </w:rPr>
            </w:pPr>
            <w:r>
              <w:rPr>
                <w:lang w:eastAsia="sv-SE"/>
              </w:rPr>
              <w:t>5</w:t>
            </w:r>
          </w:p>
        </w:tc>
        <w:tc>
          <w:tcPr>
            <w:tcW w:w="877" w:type="dxa"/>
            <w:tcBorders>
              <w:top w:val="single" w:sz="4" w:space="0" w:color="auto"/>
              <w:left w:val="single" w:sz="4" w:space="0" w:color="auto"/>
              <w:bottom w:val="single" w:sz="4" w:space="0" w:color="auto"/>
              <w:right w:val="single" w:sz="4" w:space="0" w:color="auto"/>
            </w:tcBorders>
            <w:noWrap/>
            <w:hideMark/>
          </w:tcPr>
          <w:p w14:paraId="32CE5AA4" w14:textId="77777777" w:rsidR="00540612" w:rsidRDefault="00540612" w:rsidP="00540612">
            <w:pPr>
              <w:pStyle w:val="TAC"/>
              <w:rPr>
                <w:lang w:val="fi-FI" w:eastAsia="fi-FI"/>
              </w:rPr>
            </w:pPr>
            <w:r>
              <w:rPr>
                <w:lang w:eastAsia="sv-SE"/>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1780A37" w14:textId="77777777" w:rsidR="00540612" w:rsidRDefault="00540612" w:rsidP="00540612">
            <w:pPr>
              <w:pStyle w:val="TAC"/>
              <w:rPr>
                <w:lang w:val="fi-FI" w:eastAsia="fi-FI"/>
              </w:rPr>
            </w:pPr>
            <w:r>
              <w:rPr>
                <w:lang w:eastAsia="sv-SE"/>
              </w:rPr>
              <w:t>763</w:t>
            </w:r>
          </w:p>
        </w:tc>
        <w:tc>
          <w:tcPr>
            <w:tcW w:w="816" w:type="dxa"/>
            <w:tcBorders>
              <w:top w:val="single" w:sz="4" w:space="0" w:color="auto"/>
              <w:left w:val="single" w:sz="4" w:space="0" w:color="auto"/>
              <w:bottom w:val="single" w:sz="4" w:space="0" w:color="auto"/>
              <w:right w:val="single" w:sz="4" w:space="0" w:color="auto"/>
            </w:tcBorders>
            <w:hideMark/>
          </w:tcPr>
          <w:p w14:paraId="652CA224" w14:textId="77777777" w:rsidR="00540612" w:rsidRDefault="00540612" w:rsidP="00540612">
            <w:pPr>
              <w:pStyle w:val="TAC"/>
              <w:rPr>
                <w:lang w:val="fi-FI" w:eastAsia="fi-FI"/>
              </w:rPr>
            </w:pPr>
            <w:r>
              <w:rPr>
                <w:lang w:eastAsia="sv-SE"/>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C5527D3" w14:textId="77777777" w:rsidR="00540612" w:rsidRDefault="00540612" w:rsidP="00540612">
            <w:pPr>
              <w:pStyle w:val="TAC"/>
              <w:rPr>
                <w:lang w:val="fi-FI" w:eastAsia="fi-FI"/>
              </w:rPr>
            </w:pPr>
            <w:r>
              <w:rPr>
                <w:lang w:eastAsia="sv-SE"/>
              </w:rPr>
              <w:t>N/A</w:t>
            </w:r>
          </w:p>
        </w:tc>
      </w:tr>
      <w:tr w:rsidR="00540612" w14:paraId="7C00AA64" w14:textId="77777777" w:rsidTr="00540612">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BECB4" w14:textId="77777777" w:rsidR="00540612" w:rsidRDefault="00540612" w:rsidP="00540612">
            <w:pPr>
              <w:spacing w:after="0"/>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D548869" w14:textId="77777777" w:rsidR="00540612" w:rsidRDefault="00540612" w:rsidP="00540612">
            <w:pPr>
              <w:pStyle w:val="TAC"/>
              <w:rPr>
                <w:lang w:val="fi-FI" w:eastAsia="fi-FI"/>
              </w:rPr>
            </w:pPr>
            <w:r>
              <w:rPr>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F0207E1" w14:textId="77777777" w:rsidR="00540612" w:rsidRDefault="00540612" w:rsidP="00540612">
            <w:pPr>
              <w:pStyle w:val="TAC"/>
              <w:rPr>
                <w:lang w:val="fi-FI" w:eastAsia="fi-FI"/>
              </w:rPr>
            </w:pPr>
            <w:r>
              <w:rPr>
                <w:lang w:eastAsia="sv-SE"/>
              </w:rPr>
              <w:t>3540</w:t>
            </w:r>
          </w:p>
        </w:tc>
        <w:tc>
          <w:tcPr>
            <w:tcW w:w="805" w:type="dxa"/>
            <w:tcBorders>
              <w:top w:val="single" w:sz="4" w:space="0" w:color="auto"/>
              <w:left w:val="single" w:sz="4" w:space="0" w:color="auto"/>
              <w:bottom w:val="single" w:sz="4" w:space="0" w:color="auto"/>
              <w:right w:val="single" w:sz="4" w:space="0" w:color="auto"/>
            </w:tcBorders>
            <w:noWrap/>
            <w:hideMark/>
          </w:tcPr>
          <w:p w14:paraId="5BF4ED25" w14:textId="77777777" w:rsidR="00540612" w:rsidRDefault="00540612" w:rsidP="00540612">
            <w:pPr>
              <w:pStyle w:val="TAC"/>
              <w:rPr>
                <w:lang w:val="fi-FI" w:eastAsia="fi-FI"/>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5E3A9D4D" w14:textId="77777777" w:rsidR="00540612" w:rsidRDefault="00540612" w:rsidP="00540612">
            <w:pPr>
              <w:pStyle w:val="TAC"/>
              <w:rPr>
                <w:lang w:val="fi-FI" w:eastAsia="fi-FI"/>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9B16C4A" w14:textId="77777777" w:rsidR="00540612" w:rsidRDefault="00540612" w:rsidP="00540612">
            <w:pPr>
              <w:pStyle w:val="TAC"/>
              <w:rPr>
                <w:lang w:val="fi-FI" w:eastAsia="fi-FI"/>
              </w:rPr>
            </w:pPr>
            <w:r>
              <w:rPr>
                <w:lang w:eastAsia="sv-SE"/>
              </w:rPr>
              <w:t>3540</w:t>
            </w:r>
          </w:p>
        </w:tc>
        <w:tc>
          <w:tcPr>
            <w:tcW w:w="816" w:type="dxa"/>
            <w:tcBorders>
              <w:top w:val="single" w:sz="4" w:space="0" w:color="auto"/>
              <w:left w:val="single" w:sz="4" w:space="0" w:color="auto"/>
              <w:bottom w:val="single" w:sz="4" w:space="0" w:color="auto"/>
              <w:right w:val="single" w:sz="4" w:space="0" w:color="auto"/>
            </w:tcBorders>
            <w:hideMark/>
          </w:tcPr>
          <w:p w14:paraId="76941A23" w14:textId="77777777" w:rsidR="00540612" w:rsidRDefault="00540612" w:rsidP="00540612">
            <w:pPr>
              <w:pStyle w:val="TAC"/>
              <w:rPr>
                <w:lang w:val="fi-FI" w:eastAsia="fi-FI"/>
              </w:rPr>
            </w:pPr>
            <w:r>
              <w:rPr>
                <w:lang w:eastAsia="sv-SE"/>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ABBA6F4" w14:textId="77777777" w:rsidR="00540612" w:rsidRDefault="00540612" w:rsidP="00540612">
            <w:pPr>
              <w:pStyle w:val="TAC"/>
              <w:rPr>
                <w:lang w:val="fi-FI" w:eastAsia="fi-FI"/>
              </w:rPr>
            </w:pPr>
            <w:r>
              <w:rPr>
                <w:lang w:eastAsia="sv-SE"/>
              </w:rPr>
              <w:t>N/A</w:t>
            </w:r>
          </w:p>
        </w:tc>
      </w:tr>
    </w:tbl>
    <w:p w14:paraId="4095B0AB" w14:textId="211D3795" w:rsidR="00540612" w:rsidRDefault="00540612" w:rsidP="00540612"/>
    <w:p w14:paraId="6D3C9F62" w14:textId="5F9C9147" w:rsidR="00540612" w:rsidRPr="0058244D" w:rsidRDefault="00540612" w:rsidP="00540612">
      <w:pPr>
        <w:pStyle w:val="Heading2"/>
        <w:rPr>
          <w:rFonts w:cs="Arial"/>
          <w:lang w:eastAsia="zh-CN"/>
        </w:rPr>
      </w:pPr>
      <w:bookmarkStart w:id="4845" w:name="_Toc97178023"/>
      <w:r>
        <w:t>6.10</w:t>
      </w:r>
      <w:r w:rsidRPr="0058244D">
        <w:rPr>
          <w:rFonts w:cs="Arial"/>
          <w:lang w:eastAsia="zh-CN"/>
        </w:rPr>
        <w:tab/>
      </w:r>
      <w:r>
        <w:t>DC_2-30_n77</w:t>
      </w:r>
      <w:bookmarkEnd w:id="48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7A731286"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37ACC7A0"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649BBC20"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2B9A90DF" w14:textId="77777777" w:rsidR="00540612" w:rsidRDefault="00540612" w:rsidP="00540612">
            <w:pPr>
              <w:pStyle w:val="TAH"/>
              <w:rPr>
                <w:lang w:eastAsia="ja-JP"/>
              </w:rPr>
            </w:pPr>
            <w:r>
              <w:rPr>
                <w:lang w:eastAsia="ja-JP"/>
              </w:rPr>
              <w:t>EN-DC</w:t>
            </w:r>
          </w:p>
          <w:p w14:paraId="63B48DF5"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20B6CCC4"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DA5019"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3FA135"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1824BA"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45CF6F"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33A352"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F0D845E" w14:textId="77777777" w:rsidR="00540612" w:rsidRDefault="00540612" w:rsidP="00540612">
            <w:pPr>
              <w:pStyle w:val="TAH"/>
              <w:rPr>
                <w:lang w:eastAsia="sv-SE"/>
              </w:rPr>
            </w:pPr>
            <w:r>
              <w:rPr>
                <w:lang w:eastAsia="sv-SE"/>
              </w:rPr>
              <w:t>IMD order</w:t>
            </w:r>
          </w:p>
        </w:tc>
      </w:tr>
      <w:tr w:rsidR="00540612" w14:paraId="6F4570BE"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458CF762" w14:textId="77777777" w:rsidR="00540612" w:rsidRPr="00807CE1" w:rsidRDefault="00540612" w:rsidP="00540612">
            <w:pPr>
              <w:pStyle w:val="TAC"/>
              <w:rPr>
                <w:lang w:eastAsia="sv-SE"/>
              </w:rPr>
            </w:pPr>
            <w:r>
              <w:rPr>
                <w:lang w:eastAsia="ko-KR"/>
              </w:rPr>
              <w:t>DC_</w:t>
            </w:r>
            <w:r w:rsidRPr="00807CE1">
              <w:rPr>
                <w:lang w:eastAsia="sv-SE"/>
              </w:rPr>
              <w:t>2</w:t>
            </w:r>
            <w:r>
              <w:rPr>
                <w:lang w:eastAsia="ko-KR"/>
              </w:rPr>
              <w:t>A-</w:t>
            </w:r>
            <w:r w:rsidRPr="00807CE1">
              <w:rPr>
                <w:lang w:eastAsia="sv-SE"/>
              </w:rPr>
              <w:t>30</w:t>
            </w:r>
            <w:r>
              <w:rPr>
                <w:lang w:eastAsia="ko-KR"/>
              </w:rPr>
              <w:t>A_n</w:t>
            </w:r>
            <w:r w:rsidRPr="00807CE1">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4BFB49AF" w14:textId="77777777" w:rsidR="00540612" w:rsidRDefault="00540612" w:rsidP="00540612">
            <w:pPr>
              <w:pStyle w:val="TAC"/>
              <w:rPr>
                <w:rFonts w:eastAsia="MS Mincho"/>
                <w:lang w:eastAsia="ko-KR"/>
              </w:rPr>
            </w:pPr>
            <w:r>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246ABAD" w14:textId="77777777" w:rsidR="00540612" w:rsidRDefault="00540612" w:rsidP="00540612">
            <w:pPr>
              <w:pStyle w:val="TAC"/>
              <w:rPr>
                <w:lang w:eastAsia="ko-KR"/>
              </w:rPr>
            </w:pPr>
            <w:r>
              <w:rPr>
                <w:lang w:eastAsia="sv-SE"/>
              </w:rPr>
              <w:t>1906</w:t>
            </w:r>
          </w:p>
        </w:tc>
        <w:tc>
          <w:tcPr>
            <w:tcW w:w="960" w:type="dxa"/>
            <w:tcBorders>
              <w:top w:val="single" w:sz="4" w:space="0" w:color="auto"/>
              <w:left w:val="single" w:sz="4" w:space="0" w:color="auto"/>
              <w:bottom w:val="single" w:sz="4" w:space="0" w:color="auto"/>
              <w:right w:val="single" w:sz="4" w:space="0" w:color="auto"/>
            </w:tcBorders>
            <w:noWrap/>
            <w:hideMark/>
          </w:tcPr>
          <w:p w14:paraId="6C34AAF1"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B8EC801"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9BA0DB" w14:textId="77777777" w:rsidR="00540612" w:rsidRDefault="00540612" w:rsidP="00540612">
            <w:pPr>
              <w:pStyle w:val="TAC"/>
              <w:rPr>
                <w:lang w:eastAsia="ko-KR"/>
              </w:rPr>
            </w:pPr>
            <w:r>
              <w:rPr>
                <w:lang w:eastAsia="sv-SE"/>
              </w:rPr>
              <w:t>1986</w:t>
            </w:r>
          </w:p>
        </w:tc>
        <w:tc>
          <w:tcPr>
            <w:tcW w:w="960" w:type="dxa"/>
            <w:tcBorders>
              <w:top w:val="single" w:sz="4" w:space="0" w:color="auto"/>
              <w:left w:val="single" w:sz="4" w:space="0" w:color="auto"/>
              <w:bottom w:val="single" w:sz="4" w:space="0" w:color="auto"/>
              <w:right w:val="single" w:sz="4" w:space="0" w:color="auto"/>
            </w:tcBorders>
            <w:hideMark/>
          </w:tcPr>
          <w:p w14:paraId="4076F13D" w14:textId="77777777" w:rsidR="00540612" w:rsidRPr="00807CE1" w:rsidRDefault="00540612" w:rsidP="00540612">
            <w:pPr>
              <w:pStyle w:val="TAC"/>
              <w:rPr>
                <w:b/>
                <w:bCs/>
                <w:color w:val="FF0000"/>
                <w:lang w:eastAsia="ko-KR"/>
              </w:rPr>
            </w:pPr>
            <w:r w:rsidRPr="00807CE1">
              <w:rPr>
                <w:b/>
                <w:bCs/>
                <w:color w:val="FF0000"/>
                <w:lang w:eastAsia="sv-SE"/>
              </w:rPr>
              <w:t>19.3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E11786B" w14:textId="77777777" w:rsidR="00540612" w:rsidRDefault="00540612" w:rsidP="00540612">
            <w:pPr>
              <w:pStyle w:val="TAC"/>
              <w:rPr>
                <w:vertAlign w:val="superscript"/>
                <w:lang w:eastAsia="ko-KR"/>
              </w:rPr>
            </w:pPr>
            <w:r>
              <w:rPr>
                <w:lang w:eastAsia="sv-SE"/>
              </w:rPr>
              <w:t>IMD4</w:t>
            </w:r>
            <w:r>
              <w:rPr>
                <w:vertAlign w:val="superscript"/>
                <w:lang w:eastAsia="sv-SE"/>
              </w:rPr>
              <w:t>2</w:t>
            </w:r>
          </w:p>
        </w:tc>
      </w:tr>
      <w:tr w:rsidR="00540612" w14:paraId="4217C13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31AFD"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02F4063" w14:textId="77777777" w:rsidR="00540612" w:rsidRPr="00807CE1" w:rsidRDefault="00540612" w:rsidP="00540612">
            <w:pPr>
              <w:pStyle w:val="TAC"/>
              <w:rPr>
                <w:lang w:eastAsia="sv-SE"/>
              </w:rPr>
            </w:pPr>
            <w:r w:rsidRPr="00807CE1">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FC6060F" w14:textId="77777777" w:rsidR="00540612" w:rsidRDefault="00540612" w:rsidP="00540612">
            <w:pPr>
              <w:pStyle w:val="TAC"/>
              <w:rPr>
                <w:rFonts w:eastAsia="MS Mincho"/>
                <w:lang w:eastAsia="ko-KR"/>
              </w:rPr>
            </w:pPr>
            <w:r>
              <w:rPr>
                <w:lang w:eastAsia="sv-SE"/>
              </w:rPr>
              <w:t>2312</w:t>
            </w:r>
          </w:p>
        </w:tc>
        <w:tc>
          <w:tcPr>
            <w:tcW w:w="960" w:type="dxa"/>
            <w:tcBorders>
              <w:top w:val="single" w:sz="4" w:space="0" w:color="auto"/>
              <w:left w:val="single" w:sz="4" w:space="0" w:color="auto"/>
              <w:bottom w:val="single" w:sz="4" w:space="0" w:color="auto"/>
              <w:right w:val="single" w:sz="4" w:space="0" w:color="auto"/>
            </w:tcBorders>
            <w:noWrap/>
            <w:hideMark/>
          </w:tcPr>
          <w:p w14:paraId="2AE33D19"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6AABC524"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B6E6D8" w14:textId="77777777" w:rsidR="00540612" w:rsidRDefault="00540612" w:rsidP="00540612">
            <w:pPr>
              <w:pStyle w:val="TAC"/>
              <w:rPr>
                <w:lang w:eastAsia="ko-KR"/>
              </w:rPr>
            </w:pPr>
            <w:r>
              <w:rPr>
                <w:lang w:eastAsia="sv-SE"/>
              </w:rPr>
              <w:t>2357</w:t>
            </w:r>
          </w:p>
        </w:tc>
        <w:tc>
          <w:tcPr>
            <w:tcW w:w="960" w:type="dxa"/>
            <w:tcBorders>
              <w:top w:val="single" w:sz="4" w:space="0" w:color="auto"/>
              <w:left w:val="single" w:sz="4" w:space="0" w:color="auto"/>
              <w:bottom w:val="single" w:sz="4" w:space="0" w:color="auto"/>
              <w:right w:val="single" w:sz="4" w:space="0" w:color="auto"/>
            </w:tcBorders>
            <w:hideMark/>
          </w:tcPr>
          <w:p w14:paraId="35C2D478"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E5DDDEF" w14:textId="77777777" w:rsidR="00540612" w:rsidRDefault="00540612" w:rsidP="00540612">
            <w:pPr>
              <w:pStyle w:val="TAC"/>
              <w:rPr>
                <w:lang w:eastAsia="ko-KR"/>
              </w:rPr>
            </w:pPr>
            <w:r>
              <w:rPr>
                <w:lang w:eastAsia="sv-SE"/>
              </w:rPr>
              <w:t>N/A</w:t>
            </w:r>
          </w:p>
        </w:tc>
      </w:tr>
      <w:tr w:rsidR="00540612" w14:paraId="06B86179"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D0978"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040FEF0" w14:textId="77777777" w:rsidR="00540612" w:rsidRPr="00807CE1" w:rsidRDefault="00540612" w:rsidP="00540612">
            <w:pPr>
              <w:pStyle w:val="TAC"/>
              <w:rPr>
                <w:lang w:eastAsia="sv-SE"/>
              </w:rPr>
            </w:pPr>
            <w:r>
              <w:rPr>
                <w:lang w:eastAsia="ko-KR"/>
              </w:rPr>
              <w:t>n</w:t>
            </w:r>
            <w:r w:rsidRPr="00807CE1">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880F575" w14:textId="77777777" w:rsidR="00540612" w:rsidRDefault="00540612" w:rsidP="00540612">
            <w:pPr>
              <w:pStyle w:val="TAC"/>
              <w:rPr>
                <w:rFonts w:eastAsia="MS Mincho"/>
                <w:lang w:eastAsia="ko-KR"/>
              </w:rPr>
            </w:pPr>
            <w:r>
              <w:rPr>
                <w:lang w:eastAsia="sv-SE"/>
              </w:rPr>
              <w:t>3305</w:t>
            </w:r>
          </w:p>
        </w:tc>
        <w:tc>
          <w:tcPr>
            <w:tcW w:w="960" w:type="dxa"/>
            <w:tcBorders>
              <w:top w:val="single" w:sz="4" w:space="0" w:color="auto"/>
              <w:left w:val="single" w:sz="4" w:space="0" w:color="auto"/>
              <w:bottom w:val="single" w:sz="4" w:space="0" w:color="auto"/>
              <w:right w:val="single" w:sz="4" w:space="0" w:color="auto"/>
            </w:tcBorders>
            <w:noWrap/>
            <w:hideMark/>
          </w:tcPr>
          <w:p w14:paraId="06557328"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172F7D81"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3EE8BA4" w14:textId="77777777" w:rsidR="00540612" w:rsidRDefault="00540612" w:rsidP="00540612">
            <w:pPr>
              <w:pStyle w:val="TAC"/>
              <w:rPr>
                <w:lang w:eastAsia="ko-KR"/>
              </w:rPr>
            </w:pPr>
            <w:r>
              <w:rPr>
                <w:lang w:eastAsia="sv-SE"/>
              </w:rPr>
              <w:t>3305</w:t>
            </w:r>
          </w:p>
        </w:tc>
        <w:tc>
          <w:tcPr>
            <w:tcW w:w="960" w:type="dxa"/>
            <w:tcBorders>
              <w:top w:val="single" w:sz="4" w:space="0" w:color="auto"/>
              <w:left w:val="single" w:sz="4" w:space="0" w:color="auto"/>
              <w:bottom w:val="single" w:sz="4" w:space="0" w:color="auto"/>
              <w:right w:val="single" w:sz="4" w:space="0" w:color="auto"/>
            </w:tcBorders>
            <w:hideMark/>
          </w:tcPr>
          <w:p w14:paraId="416FDAE2"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B2CF4CD" w14:textId="77777777" w:rsidR="00540612" w:rsidRDefault="00540612" w:rsidP="00540612">
            <w:pPr>
              <w:pStyle w:val="TAC"/>
              <w:rPr>
                <w:lang w:eastAsia="ko-KR"/>
              </w:rPr>
            </w:pPr>
            <w:r>
              <w:rPr>
                <w:lang w:eastAsia="sv-SE"/>
              </w:rPr>
              <w:t>N/A</w:t>
            </w:r>
          </w:p>
        </w:tc>
      </w:tr>
      <w:tr w:rsidR="00540612" w14:paraId="7EA9515E"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02251"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0B16294" w14:textId="77777777" w:rsidR="00540612" w:rsidRDefault="00540612" w:rsidP="00540612">
            <w:pPr>
              <w:pStyle w:val="TAC"/>
              <w:rPr>
                <w:lang w:eastAsia="ko-KR"/>
              </w:rPr>
            </w:pPr>
            <w:r>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1FA9D9" w14:textId="77777777" w:rsidR="00540612" w:rsidRDefault="00540612" w:rsidP="00540612">
            <w:pPr>
              <w:pStyle w:val="TAC"/>
              <w:rPr>
                <w:lang w:eastAsia="ko-KR"/>
              </w:rPr>
            </w:pPr>
            <w:r>
              <w:rPr>
                <w:lang w:eastAsia="sv-SE"/>
              </w:rPr>
              <w:t>1905</w:t>
            </w:r>
          </w:p>
        </w:tc>
        <w:tc>
          <w:tcPr>
            <w:tcW w:w="960" w:type="dxa"/>
            <w:tcBorders>
              <w:top w:val="single" w:sz="4" w:space="0" w:color="auto"/>
              <w:left w:val="single" w:sz="4" w:space="0" w:color="auto"/>
              <w:bottom w:val="single" w:sz="4" w:space="0" w:color="auto"/>
              <w:right w:val="single" w:sz="4" w:space="0" w:color="auto"/>
            </w:tcBorders>
            <w:noWrap/>
            <w:hideMark/>
          </w:tcPr>
          <w:p w14:paraId="19C3BAC2"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04E05E8D"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E97F1EF" w14:textId="77777777" w:rsidR="00540612" w:rsidRDefault="00540612" w:rsidP="00540612">
            <w:pPr>
              <w:pStyle w:val="TAC"/>
              <w:rPr>
                <w:lang w:eastAsia="ko-KR"/>
              </w:rPr>
            </w:pPr>
            <w:r>
              <w:rPr>
                <w:lang w:eastAsia="sv-SE"/>
              </w:rPr>
              <w:t>1985</w:t>
            </w:r>
          </w:p>
        </w:tc>
        <w:tc>
          <w:tcPr>
            <w:tcW w:w="960" w:type="dxa"/>
            <w:tcBorders>
              <w:top w:val="single" w:sz="4" w:space="0" w:color="auto"/>
              <w:left w:val="single" w:sz="4" w:space="0" w:color="auto"/>
              <w:bottom w:val="single" w:sz="4" w:space="0" w:color="auto"/>
              <w:right w:val="single" w:sz="4" w:space="0" w:color="auto"/>
            </w:tcBorders>
            <w:hideMark/>
          </w:tcPr>
          <w:p w14:paraId="162925D5"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39D2536" w14:textId="77777777" w:rsidR="00540612" w:rsidRDefault="00540612" w:rsidP="00540612">
            <w:pPr>
              <w:pStyle w:val="TAC"/>
              <w:rPr>
                <w:lang w:eastAsia="fi-FI"/>
              </w:rPr>
            </w:pPr>
            <w:r>
              <w:rPr>
                <w:lang w:eastAsia="sv-SE"/>
              </w:rPr>
              <w:t>N/A</w:t>
            </w:r>
          </w:p>
        </w:tc>
      </w:tr>
      <w:tr w:rsidR="00540612" w14:paraId="5F72DCFF"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91AA"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E17ECD0" w14:textId="77777777" w:rsidR="00540612" w:rsidRDefault="00540612" w:rsidP="00540612">
            <w:pPr>
              <w:pStyle w:val="TAC"/>
              <w:rPr>
                <w:lang w:eastAsia="ko-KR"/>
              </w:rPr>
            </w:pPr>
            <w:r w:rsidRPr="00807CE1">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6E4E165" w14:textId="77777777" w:rsidR="00540612" w:rsidRDefault="00540612" w:rsidP="00540612">
            <w:pPr>
              <w:pStyle w:val="TAC"/>
              <w:rPr>
                <w:lang w:eastAsia="ko-KR"/>
              </w:rPr>
            </w:pPr>
            <w:r>
              <w:rPr>
                <w:lang w:eastAsia="sv-SE"/>
              </w:rPr>
              <w:t>2309</w:t>
            </w:r>
          </w:p>
        </w:tc>
        <w:tc>
          <w:tcPr>
            <w:tcW w:w="960" w:type="dxa"/>
            <w:tcBorders>
              <w:top w:val="single" w:sz="4" w:space="0" w:color="auto"/>
              <w:left w:val="single" w:sz="4" w:space="0" w:color="auto"/>
              <w:bottom w:val="single" w:sz="4" w:space="0" w:color="auto"/>
              <w:right w:val="single" w:sz="4" w:space="0" w:color="auto"/>
            </w:tcBorders>
            <w:noWrap/>
            <w:hideMark/>
          </w:tcPr>
          <w:p w14:paraId="25A7C6DF"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3085110F"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BEC4131" w14:textId="77777777" w:rsidR="00540612" w:rsidRDefault="00540612" w:rsidP="00540612">
            <w:pPr>
              <w:pStyle w:val="TAC"/>
              <w:rPr>
                <w:lang w:eastAsia="ko-KR"/>
              </w:rPr>
            </w:pPr>
            <w:r>
              <w:rPr>
                <w:lang w:eastAsia="sv-SE"/>
              </w:rPr>
              <w:t>2354</w:t>
            </w:r>
          </w:p>
        </w:tc>
        <w:tc>
          <w:tcPr>
            <w:tcW w:w="960" w:type="dxa"/>
            <w:tcBorders>
              <w:top w:val="single" w:sz="4" w:space="0" w:color="auto"/>
              <w:left w:val="single" w:sz="4" w:space="0" w:color="auto"/>
              <w:bottom w:val="single" w:sz="4" w:space="0" w:color="auto"/>
              <w:right w:val="single" w:sz="4" w:space="0" w:color="auto"/>
            </w:tcBorders>
            <w:hideMark/>
          </w:tcPr>
          <w:p w14:paraId="318DDF5A" w14:textId="77777777" w:rsidR="00540612" w:rsidRPr="00807CE1" w:rsidRDefault="00540612" w:rsidP="00540612">
            <w:pPr>
              <w:pStyle w:val="TAC"/>
              <w:rPr>
                <w:b/>
                <w:bCs/>
                <w:color w:val="FF0000"/>
                <w:lang w:eastAsia="fi-FI"/>
              </w:rPr>
            </w:pPr>
            <w:r w:rsidRPr="00807CE1">
              <w:rPr>
                <w:b/>
                <w:bCs/>
                <w:color w:val="FF0000"/>
                <w:lang w:eastAsia="sv-SE"/>
              </w:rPr>
              <w:t>22.2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ABE3E90" w14:textId="77777777" w:rsidR="00540612" w:rsidRDefault="00540612" w:rsidP="00540612">
            <w:pPr>
              <w:pStyle w:val="TAC"/>
              <w:rPr>
                <w:vertAlign w:val="superscript"/>
                <w:lang w:eastAsia="fi-FI"/>
              </w:rPr>
            </w:pPr>
            <w:r>
              <w:rPr>
                <w:lang w:eastAsia="sv-SE"/>
              </w:rPr>
              <w:t>IMD4</w:t>
            </w:r>
            <w:r>
              <w:rPr>
                <w:vertAlign w:val="superscript"/>
                <w:lang w:eastAsia="sv-SE"/>
              </w:rPr>
              <w:t>2</w:t>
            </w:r>
          </w:p>
        </w:tc>
      </w:tr>
      <w:tr w:rsidR="00540612" w14:paraId="543C27B9"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515CD"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6723A47" w14:textId="77777777" w:rsidR="00540612" w:rsidRDefault="00540612" w:rsidP="00540612">
            <w:pPr>
              <w:pStyle w:val="TAC"/>
              <w:rPr>
                <w:lang w:eastAsia="ko-KR"/>
              </w:rPr>
            </w:pPr>
            <w:r>
              <w:rPr>
                <w:lang w:eastAsia="ko-KR"/>
              </w:rPr>
              <w:t>n</w:t>
            </w:r>
            <w:r w:rsidRPr="00807CE1">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32A9B6" w14:textId="77777777" w:rsidR="00540612" w:rsidRDefault="00540612" w:rsidP="00540612">
            <w:pPr>
              <w:pStyle w:val="TAC"/>
              <w:rPr>
                <w:lang w:eastAsia="ko-KR"/>
              </w:rPr>
            </w:pPr>
            <w:r>
              <w:rPr>
                <w:lang w:eastAsia="sv-SE"/>
              </w:rPr>
              <w:t>3361</w:t>
            </w:r>
          </w:p>
        </w:tc>
        <w:tc>
          <w:tcPr>
            <w:tcW w:w="960" w:type="dxa"/>
            <w:tcBorders>
              <w:top w:val="single" w:sz="4" w:space="0" w:color="auto"/>
              <w:left w:val="single" w:sz="4" w:space="0" w:color="auto"/>
              <w:bottom w:val="single" w:sz="4" w:space="0" w:color="auto"/>
              <w:right w:val="single" w:sz="4" w:space="0" w:color="auto"/>
            </w:tcBorders>
            <w:noWrap/>
            <w:hideMark/>
          </w:tcPr>
          <w:p w14:paraId="0DA55E99"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1C2ABEE5"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EEA0A38" w14:textId="77777777" w:rsidR="00540612" w:rsidRDefault="00540612" w:rsidP="00540612">
            <w:pPr>
              <w:pStyle w:val="TAC"/>
              <w:rPr>
                <w:lang w:eastAsia="ko-KR"/>
              </w:rPr>
            </w:pPr>
            <w:r>
              <w:rPr>
                <w:lang w:eastAsia="sv-SE"/>
              </w:rPr>
              <w:t>3361</w:t>
            </w:r>
          </w:p>
        </w:tc>
        <w:tc>
          <w:tcPr>
            <w:tcW w:w="960" w:type="dxa"/>
            <w:tcBorders>
              <w:top w:val="single" w:sz="4" w:space="0" w:color="auto"/>
              <w:left w:val="single" w:sz="4" w:space="0" w:color="auto"/>
              <w:bottom w:val="single" w:sz="4" w:space="0" w:color="auto"/>
              <w:right w:val="single" w:sz="4" w:space="0" w:color="auto"/>
            </w:tcBorders>
            <w:hideMark/>
          </w:tcPr>
          <w:p w14:paraId="6396D491"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C65B0CB" w14:textId="77777777" w:rsidR="00540612" w:rsidRDefault="00540612" w:rsidP="00540612">
            <w:pPr>
              <w:pStyle w:val="TAC"/>
              <w:rPr>
                <w:lang w:eastAsia="fi-FI"/>
              </w:rPr>
            </w:pPr>
            <w:r>
              <w:rPr>
                <w:lang w:eastAsia="sv-SE"/>
              </w:rPr>
              <w:t>N/A</w:t>
            </w:r>
          </w:p>
        </w:tc>
      </w:tr>
      <w:tr w:rsidR="00540612" w14:paraId="0970CAF9"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C517"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4B1D7E0" w14:textId="77777777" w:rsidR="00540612" w:rsidRDefault="00540612" w:rsidP="00540612">
            <w:pPr>
              <w:pStyle w:val="TAC"/>
              <w:rPr>
                <w:lang w:eastAsia="ko-KR"/>
              </w:rPr>
            </w:pPr>
            <w:r>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B38204" w14:textId="77777777" w:rsidR="00540612" w:rsidRDefault="00540612" w:rsidP="00540612">
            <w:pPr>
              <w:pStyle w:val="TAC"/>
              <w:rPr>
                <w:lang w:eastAsia="sv-SE"/>
              </w:rPr>
            </w:pPr>
            <w:r>
              <w:rPr>
                <w:lang w:eastAsia="sv-SE"/>
              </w:rPr>
              <w:t>1860</w:t>
            </w:r>
          </w:p>
        </w:tc>
        <w:tc>
          <w:tcPr>
            <w:tcW w:w="960" w:type="dxa"/>
            <w:tcBorders>
              <w:top w:val="single" w:sz="4" w:space="0" w:color="auto"/>
              <w:left w:val="single" w:sz="4" w:space="0" w:color="auto"/>
              <w:bottom w:val="single" w:sz="4" w:space="0" w:color="auto"/>
              <w:right w:val="single" w:sz="4" w:space="0" w:color="auto"/>
            </w:tcBorders>
            <w:noWrap/>
            <w:hideMark/>
          </w:tcPr>
          <w:p w14:paraId="628FC4E5" w14:textId="77777777" w:rsidR="00540612" w:rsidRDefault="00540612" w:rsidP="00540612">
            <w:pPr>
              <w:pStyle w:val="TAC"/>
              <w:rPr>
                <w:lang w:eastAsia="sv-SE"/>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0815F2E" w14:textId="77777777" w:rsidR="00540612" w:rsidRDefault="00540612" w:rsidP="00540612">
            <w:pPr>
              <w:pStyle w:val="TAC"/>
              <w:rPr>
                <w:lang w:eastAsia="sv-SE"/>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E2D4752" w14:textId="77777777" w:rsidR="00540612" w:rsidRDefault="00540612" w:rsidP="00540612">
            <w:pPr>
              <w:pStyle w:val="TAC"/>
              <w:rPr>
                <w:lang w:eastAsia="sv-SE"/>
              </w:rPr>
            </w:pPr>
            <w:r>
              <w:rPr>
                <w:lang w:eastAsia="sv-SE"/>
              </w:rPr>
              <w:t>1940</w:t>
            </w:r>
          </w:p>
        </w:tc>
        <w:tc>
          <w:tcPr>
            <w:tcW w:w="960" w:type="dxa"/>
            <w:tcBorders>
              <w:top w:val="single" w:sz="4" w:space="0" w:color="auto"/>
              <w:left w:val="single" w:sz="4" w:space="0" w:color="auto"/>
              <w:bottom w:val="single" w:sz="4" w:space="0" w:color="auto"/>
              <w:right w:val="single" w:sz="4" w:space="0" w:color="auto"/>
            </w:tcBorders>
            <w:hideMark/>
          </w:tcPr>
          <w:p w14:paraId="6A15E5EF" w14:textId="77777777" w:rsidR="00540612" w:rsidRDefault="00540612" w:rsidP="00540612">
            <w:pPr>
              <w:pStyle w:val="TAC"/>
              <w:rPr>
                <w:lang w:eastAsia="sv-SE"/>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522F729" w14:textId="77777777" w:rsidR="00540612" w:rsidRDefault="00540612" w:rsidP="00540612">
            <w:pPr>
              <w:pStyle w:val="TAC"/>
              <w:rPr>
                <w:lang w:eastAsia="sv-SE"/>
              </w:rPr>
            </w:pPr>
            <w:r>
              <w:rPr>
                <w:lang w:eastAsia="sv-SE"/>
              </w:rPr>
              <w:t>N/A</w:t>
            </w:r>
          </w:p>
        </w:tc>
      </w:tr>
      <w:tr w:rsidR="00540612" w14:paraId="1A9F3230"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75539"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4AFD5056" w14:textId="77777777" w:rsidR="00540612" w:rsidRDefault="00540612" w:rsidP="00540612">
            <w:pPr>
              <w:pStyle w:val="TAC"/>
              <w:rPr>
                <w:lang w:eastAsia="ko-KR"/>
              </w:rPr>
            </w:pPr>
            <w:r w:rsidRPr="00807CE1">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2FFCAE8" w14:textId="77777777" w:rsidR="00540612" w:rsidRDefault="00540612" w:rsidP="00540612">
            <w:pPr>
              <w:pStyle w:val="TAC"/>
              <w:rPr>
                <w:lang w:eastAsia="sv-SE"/>
              </w:rPr>
            </w:pPr>
            <w:r>
              <w:rPr>
                <w:lang w:eastAsia="sv-SE"/>
              </w:rPr>
              <w:t>2309</w:t>
            </w:r>
          </w:p>
        </w:tc>
        <w:tc>
          <w:tcPr>
            <w:tcW w:w="960" w:type="dxa"/>
            <w:tcBorders>
              <w:top w:val="single" w:sz="4" w:space="0" w:color="auto"/>
              <w:left w:val="single" w:sz="4" w:space="0" w:color="auto"/>
              <w:bottom w:val="single" w:sz="4" w:space="0" w:color="auto"/>
              <w:right w:val="single" w:sz="4" w:space="0" w:color="auto"/>
            </w:tcBorders>
            <w:noWrap/>
            <w:hideMark/>
          </w:tcPr>
          <w:p w14:paraId="5A18140D" w14:textId="77777777" w:rsidR="00540612" w:rsidRDefault="00540612" w:rsidP="00540612">
            <w:pPr>
              <w:pStyle w:val="TAC"/>
              <w:rPr>
                <w:lang w:eastAsia="sv-SE"/>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68C6149B" w14:textId="77777777" w:rsidR="00540612" w:rsidRDefault="00540612" w:rsidP="00540612">
            <w:pPr>
              <w:pStyle w:val="TAC"/>
              <w:rPr>
                <w:lang w:eastAsia="sv-SE"/>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116F01" w14:textId="77777777" w:rsidR="00540612" w:rsidRDefault="00540612" w:rsidP="00540612">
            <w:pPr>
              <w:pStyle w:val="TAC"/>
              <w:rPr>
                <w:lang w:eastAsia="sv-SE"/>
              </w:rPr>
            </w:pPr>
            <w:r>
              <w:rPr>
                <w:lang w:eastAsia="sv-SE"/>
              </w:rPr>
              <w:t>2354</w:t>
            </w:r>
          </w:p>
        </w:tc>
        <w:tc>
          <w:tcPr>
            <w:tcW w:w="960" w:type="dxa"/>
            <w:tcBorders>
              <w:top w:val="single" w:sz="4" w:space="0" w:color="auto"/>
              <w:left w:val="single" w:sz="4" w:space="0" w:color="auto"/>
              <w:bottom w:val="single" w:sz="4" w:space="0" w:color="auto"/>
              <w:right w:val="single" w:sz="4" w:space="0" w:color="auto"/>
            </w:tcBorders>
            <w:hideMark/>
          </w:tcPr>
          <w:p w14:paraId="41DC3408" w14:textId="77777777" w:rsidR="00540612" w:rsidRPr="00807CE1" w:rsidRDefault="00540612" w:rsidP="00540612">
            <w:pPr>
              <w:pStyle w:val="TAC"/>
              <w:rPr>
                <w:b/>
                <w:bCs/>
                <w:color w:val="FF0000"/>
                <w:lang w:eastAsia="sv-SE"/>
              </w:rPr>
            </w:pPr>
            <w:r w:rsidRPr="00807CE1">
              <w:rPr>
                <w:b/>
                <w:bCs/>
                <w:color w:val="FF0000"/>
                <w:lang w:eastAsia="sv-SE"/>
              </w:rPr>
              <w:t>12.9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7C4F95D" w14:textId="77777777" w:rsidR="00540612" w:rsidRDefault="00540612" w:rsidP="00540612">
            <w:pPr>
              <w:pStyle w:val="TAC"/>
              <w:rPr>
                <w:lang w:eastAsia="sv-SE"/>
              </w:rPr>
            </w:pPr>
            <w:r>
              <w:rPr>
                <w:lang w:eastAsia="sv-SE"/>
              </w:rPr>
              <w:t>IMD5</w:t>
            </w:r>
          </w:p>
        </w:tc>
      </w:tr>
      <w:tr w:rsidR="00540612" w14:paraId="436851F5"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52743"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25D02EA7" w14:textId="77777777" w:rsidR="00540612" w:rsidRDefault="00540612" w:rsidP="00540612">
            <w:pPr>
              <w:pStyle w:val="TAC"/>
              <w:rPr>
                <w:lang w:eastAsia="ko-KR"/>
              </w:rPr>
            </w:pPr>
            <w:r>
              <w:rPr>
                <w:lang w:eastAsia="ko-KR"/>
              </w:rPr>
              <w:t>n</w:t>
            </w:r>
            <w:r w:rsidRPr="00807CE1">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E9A7311" w14:textId="77777777" w:rsidR="00540612" w:rsidRDefault="00540612" w:rsidP="00540612">
            <w:pPr>
              <w:pStyle w:val="TAC"/>
              <w:rPr>
                <w:lang w:eastAsia="sv-SE"/>
              </w:rPr>
            </w:pPr>
            <w:r>
              <w:rPr>
                <w:lang w:eastAsia="sv-SE"/>
              </w:rPr>
              <w:t>3967</w:t>
            </w:r>
          </w:p>
        </w:tc>
        <w:tc>
          <w:tcPr>
            <w:tcW w:w="960" w:type="dxa"/>
            <w:tcBorders>
              <w:top w:val="single" w:sz="4" w:space="0" w:color="auto"/>
              <w:left w:val="single" w:sz="4" w:space="0" w:color="auto"/>
              <w:bottom w:val="single" w:sz="4" w:space="0" w:color="auto"/>
              <w:right w:val="single" w:sz="4" w:space="0" w:color="auto"/>
            </w:tcBorders>
            <w:noWrap/>
            <w:hideMark/>
          </w:tcPr>
          <w:p w14:paraId="463D2812" w14:textId="77777777" w:rsidR="00540612" w:rsidRDefault="00540612" w:rsidP="00540612">
            <w:pPr>
              <w:pStyle w:val="TAC"/>
              <w:rPr>
                <w:lang w:eastAsia="sv-SE"/>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33370CA9" w14:textId="77777777" w:rsidR="00540612" w:rsidRDefault="00540612" w:rsidP="00540612">
            <w:pPr>
              <w:pStyle w:val="TAC"/>
              <w:rPr>
                <w:lang w:eastAsia="sv-SE"/>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1ED8C3B" w14:textId="77777777" w:rsidR="00540612" w:rsidRDefault="00540612" w:rsidP="00540612">
            <w:pPr>
              <w:pStyle w:val="TAC"/>
              <w:rPr>
                <w:lang w:eastAsia="sv-SE"/>
              </w:rPr>
            </w:pPr>
            <w:r>
              <w:rPr>
                <w:lang w:eastAsia="sv-SE"/>
              </w:rPr>
              <w:t>3967</w:t>
            </w:r>
          </w:p>
        </w:tc>
        <w:tc>
          <w:tcPr>
            <w:tcW w:w="960" w:type="dxa"/>
            <w:tcBorders>
              <w:top w:val="single" w:sz="4" w:space="0" w:color="auto"/>
              <w:left w:val="single" w:sz="4" w:space="0" w:color="auto"/>
              <w:bottom w:val="single" w:sz="4" w:space="0" w:color="auto"/>
              <w:right w:val="single" w:sz="4" w:space="0" w:color="auto"/>
            </w:tcBorders>
            <w:hideMark/>
          </w:tcPr>
          <w:p w14:paraId="71298F4B" w14:textId="77777777" w:rsidR="00540612" w:rsidRDefault="00540612" w:rsidP="00540612">
            <w:pPr>
              <w:pStyle w:val="TAC"/>
              <w:rPr>
                <w:lang w:eastAsia="sv-SE"/>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26B249C" w14:textId="77777777" w:rsidR="00540612" w:rsidRDefault="00540612" w:rsidP="00540612">
            <w:pPr>
              <w:pStyle w:val="TAC"/>
              <w:rPr>
                <w:lang w:eastAsia="sv-SE"/>
              </w:rPr>
            </w:pPr>
            <w:r>
              <w:rPr>
                <w:lang w:eastAsia="sv-SE"/>
              </w:rPr>
              <w:t>N/A</w:t>
            </w:r>
          </w:p>
        </w:tc>
      </w:tr>
      <w:tr w:rsidR="00540612" w14:paraId="3814EFB3"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41D0351" w14:textId="77777777" w:rsidR="00540612" w:rsidRDefault="00540612" w:rsidP="00540612">
            <w:pPr>
              <w:pStyle w:val="TAN"/>
              <w:rPr>
                <w:lang w:eastAsia="fi-FI"/>
              </w:rPr>
            </w:pPr>
            <w:r>
              <w:rPr>
                <w:lang w:eastAsia="ja-JP"/>
              </w:rPr>
              <w:t xml:space="preserve">NOTE </w:t>
            </w:r>
            <w:r>
              <w:rPr>
                <w:lang w:eastAsia="sv-SE"/>
              </w:rPr>
              <w:t>2</w:t>
            </w:r>
            <w:r>
              <w:rPr>
                <w:lang w:eastAsia="ja-JP"/>
              </w:rPr>
              <w:t>:</w:t>
            </w:r>
            <w:r>
              <w:rPr>
                <w:lang w:eastAsia="ja-JP"/>
              </w:rPr>
              <w:tab/>
            </w:r>
            <w:r>
              <w:rPr>
                <w:szCs w:val="18"/>
                <w:lang w:eastAsia="ja-JP"/>
              </w:rPr>
              <w:t>The MSD test points cannot be verified for the band combination in US due to the Band n77 frequency range restriction</w:t>
            </w:r>
            <w:r>
              <w:rPr>
                <w:lang w:eastAsia="fi-FI"/>
              </w:rPr>
              <w:t>.</w:t>
            </w:r>
          </w:p>
        </w:tc>
      </w:tr>
    </w:tbl>
    <w:p w14:paraId="163C857D" w14:textId="41981B15" w:rsidR="00540612" w:rsidRDefault="00540612" w:rsidP="00540612"/>
    <w:p w14:paraId="2D49A9E8" w14:textId="1CA0E8FA" w:rsidR="00540612" w:rsidRPr="0058244D" w:rsidRDefault="00540612" w:rsidP="00540612">
      <w:pPr>
        <w:pStyle w:val="Heading2"/>
        <w:rPr>
          <w:rFonts w:cs="Arial"/>
          <w:lang w:eastAsia="zh-CN"/>
        </w:rPr>
      </w:pPr>
      <w:bookmarkStart w:id="4846" w:name="_Toc97178024"/>
      <w:r>
        <w:t>6.11</w:t>
      </w:r>
      <w:r w:rsidRPr="0058244D">
        <w:rPr>
          <w:rFonts w:cs="Arial"/>
          <w:lang w:eastAsia="zh-CN"/>
        </w:rPr>
        <w:tab/>
      </w:r>
      <w:r>
        <w:t>DC_5-30_n77</w:t>
      </w:r>
      <w:bookmarkEnd w:id="48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540612" w14:paraId="4C96AA25"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00FEDDFC" w14:textId="77777777" w:rsidR="00540612" w:rsidRDefault="00540612" w:rsidP="00540612">
            <w:pPr>
              <w:pStyle w:val="TAH"/>
              <w:rPr>
                <w:lang w:eastAsia="sv-SE"/>
              </w:rPr>
            </w:pPr>
            <w:r>
              <w:rPr>
                <w:lang w:eastAsia="sv-SE"/>
              </w:rPr>
              <w:t>E-UTRA</w:t>
            </w:r>
            <w:r>
              <w:rPr>
                <w:lang w:eastAsia="ja-JP"/>
              </w:rPr>
              <w:t xml:space="preserve"> and NR</w:t>
            </w:r>
            <w:r>
              <w:rPr>
                <w:lang w:eastAsia="sv-SE"/>
              </w:rPr>
              <w:t xml:space="preserve"> Band / Channel bandwidth / N</w:t>
            </w:r>
            <w:r>
              <w:rPr>
                <w:vertAlign w:val="subscript"/>
                <w:lang w:eastAsia="sv-SE"/>
              </w:rPr>
              <w:t>RB</w:t>
            </w:r>
            <w:r>
              <w:rPr>
                <w:lang w:eastAsia="sv-SE"/>
              </w:rPr>
              <w:t xml:space="preserve"> / MSD</w:t>
            </w:r>
          </w:p>
        </w:tc>
      </w:tr>
      <w:tr w:rsidR="00540612" w14:paraId="05419093" w14:textId="77777777" w:rsidTr="0054061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4B0A1D9E" w14:textId="77777777" w:rsidR="00540612" w:rsidRDefault="00540612" w:rsidP="00540612">
            <w:pPr>
              <w:pStyle w:val="TAH"/>
              <w:rPr>
                <w:lang w:eastAsia="ja-JP"/>
              </w:rPr>
            </w:pPr>
            <w:r>
              <w:rPr>
                <w:lang w:eastAsia="ja-JP"/>
              </w:rPr>
              <w:t>EN-DC</w:t>
            </w:r>
          </w:p>
          <w:p w14:paraId="5E1F02F9" w14:textId="77777777" w:rsidR="00540612" w:rsidRDefault="00540612" w:rsidP="00540612">
            <w:pPr>
              <w:pStyle w:val="TAH"/>
              <w:rPr>
                <w:lang w:eastAsia="sv-SE"/>
              </w:rPr>
            </w:pPr>
            <w:r>
              <w:rPr>
                <w:lang w:eastAsia="sv-SE"/>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14:paraId="66C1FCB8" w14:textId="77777777" w:rsidR="00540612" w:rsidRDefault="00540612" w:rsidP="00540612">
            <w:pPr>
              <w:pStyle w:val="TAH"/>
              <w:rPr>
                <w:lang w:eastAsia="sv-SE"/>
              </w:rPr>
            </w:pPr>
            <w:r>
              <w:rPr>
                <w:lang w:eastAsia="sv-SE"/>
              </w:rPr>
              <w:t>EUTRA /</w:t>
            </w:r>
            <w:r>
              <w:rPr>
                <w:lang w:eastAsia="ja-JP"/>
              </w:rPr>
              <w:t xml:space="preserve"> NR</w:t>
            </w:r>
            <w:r>
              <w:rPr>
                <w:lang w:eastAsia="sv-SE"/>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091F1F" w14:textId="77777777" w:rsidR="00540612" w:rsidRDefault="00540612" w:rsidP="00540612">
            <w:pPr>
              <w:pStyle w:val="TAH"/>
              <w:rPr>
                <w:lang w:eastAsia="sv-SE"/>
              </w:rPr>
            </w:pPr>
            <w:r>
              <w:rPr>
                <w:lang w:eastAsia="sv-SE"/>
              </w:rPr>
              <w:t>UL F</w:t>
            </w:r>
            <w:r>
              <w:rPr>
                <w:vertAlign w:val="subscript"/>
                <w:lang w:eastAsia="sv-SE"/>
              </w:rPr>
              <w:t>c</w:t>
            </w:r>
            <w:r>
              <w:rPr>
                <w:lang w:eastAsia="sv-SE"/>
              </w:rPr>
              <w:t xml:space="preserve">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FBC0E6" w14:textId="77777777" w:rsidR="00540612" w:rsidRDefault="00540612" w:rsidP="00540612">
            <w:pPr>
              <w:pStyle w:val="TAH"/>
              <w:rPr>
                <w:lang w:eastAsia="sv-SE"/>
              </w:rPr>
            </w:pPr>
            <w:r>
              <w:rPr>
                <w:lang w:eastAsia="sv-SE"/>
              </w:rPr>
              <w:t xml:space="preserve">UL/DL BW </w:t>
            </w:r>
            <w:r>
              <w:rPr>
                <w:lang w:eastAsia="sv-SE"/>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243330" w14:textId="77777777" w:rsidR="00540612" w:rsidRDefault="00540612" w:rsidP="00540612">
            <w:pPr>
              <w:pStyle w:val="TAH"/>
              <w:rPr>
                <w:lang w:eastAsia="sv-SE"/>
              </w:rPr>
            </w:pPr>
            <w:r>
              <w:rPr>
                <w:lang w:eastAsia="sv-SE"/>
              </w:rPr>
              <w:t xml:space="preserve">UL </w:t>
            </w:r>
            <w:r>
              <w:rPr>
                <w:lang w:eastAsia="sv-SE"/>
              </w:rPr>
              <w:br/>
              <w:t>L</w:t>
            </w:r>
            <w:r>
              <w:rPr>
                <w:vertAlign w:val="subscript"/>
                <w:lang w:eastAsia="sv-SE"/>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CC870A" w14:textId="77777777" w:rsidR="00540612" w:rsidRDefault="00540612" w:rsidP="00540612">
            <w:pPr>
              <w:pStyle w:val="TAH"/>
              <w:rPr>
                <w:lang w:eastAsia="sv-SE"/>
              </w:rPr>
            </w:pPr>
            <w:r>
              <w:rPr>
                <w:lang w:eastAsia="sv-SE"/>
              </w:rPr>
              <w:t>DL F</w:t>
            </w:r>
            <w:r>
              <w:rPr>
                <w:vertAlign w:val="subscript"/>
                <w:lang w:eastAsia="sv-SE"/>
              </w:rPr>
              <w:t>c</w:t>
            </w:r>
            <w:r>
              <w:rPr>
                <w:lang w:eastAsia="sv-SE"/>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6552DE" w14:textId="77777777" w:rsidR="00540612" w:rsidRDefault="00540612" w:rsidP="00540612">
            <w:pPr>
              <w:pStyle w:val="TAH"/>
              <w:rPr>
                <w:lang w:eastAsia="sv-SE"/>
              </w:rPr>
            </w:pPr>
            <w:r>
              <w:rPr>
                <w:lang w:eastAsia="sv-SE"/>
              </w:rPr>
              <w:t xml:space="preserve">MSD </w:t>
            </w:r>
            <w:r>
              <w:rPr>
                <w:lang w:eastAsia="sv-SE"/>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628C606" w14:textId="77777777" w:rsidR="00540612" w:rsidRDefault="00540612" w:rsidP="00540612">
            <w:pPr>
              <w:pStyle w:val="TAH"/>
              <w:rPr>
                <w:lang w:eastAsia="sv-SE"/>
              </w:rPr>
            </w:pPr>
            <w:r>
              <w:rPr>
                <w:lang w:eastAsia="sv-SE"/>
              </w:rPr>
              <w:t>IMD order</w:t>
            </w:r>
          </w:p>
        </w:tc>
      </w:tr>
      <w:tr w:rsidR="00540612" w14:paraId="4D103E27" w14:textId="77777777" w:rsidTr="00540612">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14:paraId="3F541A50" w14:textId="77777777" w:rsidR="00540612" w:rsidRPr="00807CE1" w:rsidRDefault="00540612" w:rsidP="00540612">
            <w:pPr>
              <w:pStyle w:val="TAC"/>
              <w:rPr>
                <w:lang w:eastAsia="sv-SE"/>
              </w:rPr>
            </w:pPr>
            <w:r>
              <w:rPr>
                <w:lang w:eastAsia="ko-KR"/>
              </w:rPr>
              <w:t>DC_</w:t>
            </w:r>
            <w:r w:rsidRPr="00807CE1">
              <w:rPr>
                <w:lang w:eastAsia="sv-SE"/>
              </w:rPr>
              <w:t>5</w:t>
            </w:r>
            <w:r>
              <w:rPr>
                <w:lang w:eastAsia="ko-KR"/>
              </w:rPr>
              <w:t>A-</w:t>
            </w:r>
            <w:r w:rsidRPr="00807CE1">
              <w:rPr>
                <w:lang w:eastAsia="sv-SE"/>
              </w:rPr>
              <w:t>30</w:t>
            </w:r>
            <w:r>
              <w:rPr>
                <w:lang w:eastAsia="ko-KR"/>
              </w:rPr>
              <w:t>A_n</w:t>
            </w:r>
            <w:r w:rsidRPr="00807CE1">
              <w:rPr>
                <w:lang w:eastAsia="sv-SE"/>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14:paraId="188250C6" w14:textId="77777777" w:rsidR="00540612" w:rsidRDefault="00540612" w:rsidP="00540612">
            <w:pPr>
              <w:pStyle w:val="TAC"/>
              <w:rPr>
                <w:rFonts w:eastAsia="MS Mincho"/>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616A02" w14:textId="77777777" w:rsidR="00540612" w:rsidRDefault="00540612" w:rsidP="00540612">
            <w:pPr>
              <w:pStyle w:val="TAC"/>
              <w:rPr>
                <w:lang w:eastAsia="ko-KR"/>
              </w:rPr>
            </w:pPr>
            <w:r>
              <w:rPr>
                <w:lang w:eastAsia="sv-SE"/>
              </w:rPr>
              <w:t>835</w:t>
            </w:r>
          </w:p>
        </w:tc>
        <w:tc>
          <w:tcPr>
            <w:tcW w:w="960" w:type="dxa"/>
            <w:tcBorders>
              <w:top w:val="single" w:sz="4" w:space="0" w:color="auto"/>
              <w:left w:val="single" w:sz="4" w:space="0" w:color="auto"/>
              <w:bottom w:val="single" w:sz="4" w:space="0" w:color="auto"/>
              <w:right w:val="single" w:sz="4" w:space="0" w:color="auto"/>
            </w:tcBorders>
            <w:noWrap/>
            <w:hideMark/>
          </w:tcPr>
          <w:p w14:paraId="662CC3C3"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5E5F0567"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E5F1A07" w14:textId="77777777" w:rsidR="00540612" w:rsidRDefault="00540612" w:rsidP="00540612">
            <w:pPr>
              <w:pStyle w:val="TAC"/>
              <w:rPr>
                <w:lang w:eastAsia="ko-KR"/>
              </w:rPr>
            </w:pPr>
            <w:r>
              <w:rPr>
                <w:lang w:eastAsia="sv-SE"/>
              </w:rPr>
              <w:t>880</w:t>
            </w:r>
          </w:p>
        </w:tc>
        <w:tc>
          <w:tcPr>
            <w:tcW w:w="960" w:type="dxa"/>
            <w:tcBorders>
              <w:top w:val="single" w:sz="4" w:space="0" w:color="auto"/>
              <w:left w:val="single" w:sz="4" w:space="0" w:color="auto"/>
              <w:bottom w:val="single" w:sz="4" w:space="0" w:color="auto"/>
              <w:right w:val="single" w:sz="4" w:space="0" w:color="auto"/>
            </w:tcBorders>
            <w:hideMark/>
          </w:tcPr>
          <w:p w14:paraId="2176880A" w14:textId="77777777" w:rsidR="00540612" w:rsidRDefault="00540612" w:rsidP="00540612">
            <w:pPr>
              <w:pStyle w:val="TAC"/>
              <w:rPr>
                <w:lang w:eastAsia="ko-KR"/>
              </w:rPr>
            </w:pPr>
            <w:r w:rsidRPr="00827098">
              <w:rPr>
                <w:b/>
                <w:bCs/>
                <w:color w:val="FF0000"/>
                <w:lang w:eastAsia="sv-SE"/>
              </w:rPr>
              <w:t>23.5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B4DA719" w14:textId="77777777" w:rsidR="00540612" w:rsidRDefault="00540612" w:rsidP="00540612">
            <w:pPr>
              <w:pStyle w:val="TAC"/>
              <w:rPr>
                <w:vertAlign w:val="superscript"/>
                <w:lang w:eastAsia="ko-KR"/>
              </w:rPr>
            </w:pPr>
            <w:r>
              <w:rPr>
                <w:lang w:eastAsia="sv-SE"/>
              </w:rPr>
              <w:t>IMD3</w:t>
            </w:r>
            <w:r>
              <w:rPr>
                <w:vertAlign w:val="superscript"/>
                <w:lang w:eastAsia="sv-SE"/>
              </w:rPr>
              <w:t>1</w:t>
            </w:r>
          </w:p>
        </w:tc>
      </w:tr>
      <w:tr w:rsidR="00540612" w14:paraId="5756A457"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D305E"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7A54396" w14:textId="77777777" w:rsidR="00540612" w:rsidRPr="00807CE1" w:rsidRDefault="00540612" w:rsidP="00540612">
            <w:pPr>
              <w:pStyle w:val="TAC"/>
              <w:rPr>
                <w:lang w:eastAsia="sv-SE"/>
              </w:rPr>
            </w:pPr>
            <w:r w:rsidRPr="00807CE1">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A1ECF9A" w14:textId="77777777" w:rsidR="00540612" w:rsidRDefault="00540612" w:rsidP="00540612">
            <w:pPr>
              <w:pStyle w:val="TAC"/>
              <w:rPr>
                <w:rFonts w:eastAsia="MS Mincho"/>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2B0F05F6"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7A647EFD"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689AD4"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5408BF02"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E94A3A3" w14:textId="77777777" w:rsidR="00540612" w:rsidRDefault="00540612" w:rsidP="00540612">
            <w:pPr>
              <w:pStyle w:val="TAC"/>
              <w:rPr>
                <w:lang w:eastAsia="ko-KR"/>
              </w:rPr>
            </w:pPr>
            <w:r>
              <w:rPr>
                <w:lang w:eastAsia="sv-SE"/>
              </w:rPr>
              <w:t>N/A</w:t>
            </w:r>
          </w:p>
        </w:tc>
      </w:tr>
      <w:tr w:rsidR="00540612" w14:paraId="05C3240C"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8ED3"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34D2F9BD" w14:textId="77777777" w:rsidR="00540612" w:rsidRPr="00807CE1" w:rsidRDefault="00540612" w:rsidP="00540612">
            <w:pPr>
              <w:pStyle w:val="TAC"/>
              <w:rPr>
                <w:lang w:eastAsia="sv-SE"/>
              </w:rPr>
            </w:pPr>
            <w:r>
              <w:rPr>
                <w:lang w:eastAsia="ko-KR"/>
              </w:rPr>
              <w:t>n</w:t>
            </w:r>
            <w:r w:rsidRPr="00807CE1">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38D45" w14:textId="77777777" w:rsidR="00540612" w:rsidRDefault="00540612" w:rsidP="00540612">
            <w:pPr>
              <w:pStyle w:val="TAC"/>
              <w:rPr>
                <w:rFonts w:eastAsia="MS Mincho"/>
                <w:lang w:eastAsia="ko-KR"/>
              </w:rPr>
            </w:pPr>
            <w:r>
              <w:rPr>
                <w:lang w:eastAsia="sv-SE"/>
              </w:rPr>
              <w:t>3740</w:t>
            </w:r>
          </w:p>
        </w:tc>
        <w:tc>
          <w:tcPr>
            <w:tcW w:w="960" w:type="dxa"/>
            <w:tcBorders>
              <w:top w:val="single" w:sz="4" w:space="0" w:color="auto"/>
              <w:left w:val="single" w:sz="4" w:space="0" w:color="auto"/>
              <w:bottom w:val="single" w:sz="4" w:space="0" w:color="auto"/>
              <w:right w:val="single" w:sz="4" w:space="0" w:color="auto"/>
            </w:tcBorders>
            <w:noWrap/>
            <w:hideMark/>
          </w:tcPr>
          <w:p w14:paraId="150F6018"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09E62BE6"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E2ECC5A" w14:textId="77777777" w:rsidR="00540612" w:rsidRDefault="00540612" w:rsidP="00540612">
            <w:pPr>
              <w:pStyle w:val="TAC"/>
              <w:rPr>
                <w:lang w:eastAsia="ko-KR"/>
              </w:rPr>
            </w:pPr>
            <w:r>
              <w:rPr>
                <w:lang w:eastAsia="sv-SE"/>
              </w:rPr>
              <w:t>3740</w:t>
            </w:r>
          </w:p>
        </w:tc>
        <w:tc>
          <w:tcPr>
            <w:tcW w:w="960" w:type="dxa"/>
            <w:tcBorders>
              <w:top w:val="single" w:sz="4" w:space="0" w:color="auto"/>
              <w:left w:val="single" w:sz="4" w:space="0" w:color="auto"/>
              <w:bottom w:val="single" w:sz="4" w:space="0" w:color="auto"/>
              <w:right w:val="single" w:sz="4" w:space="0" w:color="auto"/>
            </w:tcBorders>
            <w:hideMark/>
          </w:tcPr>
          <w:p w14:paraId="44628292" w14:textId="77777777" w:rsidR="00540612" w:rsidRDefault="00540612" w:rsidP="00540612">
            <w:pPr>
              <w:pStyle w:val="TAC"/>
              <w:rPr>
                <w:lang w:eastAsia="ko-KR"/>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237E7C5" w14:textId="77777777" w:rsidR="00540612" w:rsidRDefault="00540612" w:rsidP="00540612">
            <w:pPr>
              <w:pStyle w:val="TAC"/>
              <w:rPr>
                <w:lang w:eastAsia="ko-KR"/>
              </w:rPr>
            </w:pPr>
            <w:r>
              <w:rPr>
                <w:lang w:eastAsia="sv-SE"/>
              </w:rPr>
              <w:t>N/A</w:t>
            </w:r>
          </w:p>
        </w:tc>
      </w:tr>
      <w:tr w:rsidR="00540612" w14:paraId="6386760C"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A8BAB"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8DCF884" w14:textId="77777777" w:rsidR="00540612" w:rsidRDefault="00540612" w:rsidP="00540612">
            <w:pPr>
              <w:pStyle w:val="TAC"/>
              <w:rPr>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03687D1" w14:textId="77777777" w:rsidR="00540612" w:rsidRDefault="00540612" w:rsidP="00540612">
            <w:pPr>
              <w:pStyle w:val="TAC"/>
              <w:rPr>
                <w:lang w:eastAsia="ko-KR"/>
              </w:rPr>
            </w:pPr>
            <w:r>
              <w:rPr>
                <w:lang w:eastAsia="sv-SE"/>
              </w:rPr>
              <w:t>835</w:t>
            </w:r>
          </w:p>
        </w:tc>
        <w:tc>
          <w:tcPr>
            <w:tcW w:w="960" w:type="dxa"/>
            <w:tcBorders>
              <w:top w:val="single" w:sz="4" w:space="0" w:color="auto"/>
              <w:left w:val="single" w:sz="4" w:space="0" w:color="auto"/>
              <w:bottom w:val="single" w:sz="4" w:space="0" w:color="auto"/>
              <w:right w:val="single" w:sz="4" w:space="0" w:color="auto"/>
            </w:tcBorders>
            <w:noWrap/>
            <w:hideMark/>
          </w:tcPr>
          <w:p w14:paraId="670528AD"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4BF66730"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6E17D52" w14:textId="77777777" w:rsidR="00540612" w:rsidRDefault="00540612" w:rsidP="00540612">
            <w:pPr>
              <w:pStyle w:val="TAC"/>
              <w:rPr>
                <w:lang w:eastAsia="ko-KR"/>
              </w:rPr>
            </w:pPr>
            <w:r>
              <w:rPr>
                <w:lang w:eastAsia="sv-SE"/>
              </w:rPr>
              <w:t>880</w:t>
            </w:r>
          </w:p>
        </w:tc>
        <w:tc>
          <w:tcPr>
            <w:tcW w:w="960" w:type="dxa"/>
            <w:tcBorders>
              <w:top w:val="single" w:sz="4" w:space="0" w:color="auto"/>
              <w:left w:val="single" w:sz="4" w:space="0" w:color="auto"/>
              <w:bottom w:val="single" w:sz="4" w:space="0" w:color="auto"/>
              <w:right w:val="single" w:sz="4" w:space="0" w:color="auto"/>
            </w:tcBorders>
            <w:hideMark/>
          </w:tcPr>
          <w:p w14:paraId="5391874F"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100B758" w14:textId="77777777" w:rsidR="00540612" w:rsidRDefault="00540612" w:rsidP="00540612">
            <w:pPr>
              <w:pStyle w:val="TAC"/>
              <w:rPr>
                <w:lang w:eastAsia="fi-FI"/>
              </w:rPr>
            </w:pPr>
            <w:r>
              <w:rPr>
                <w:lang w:eastAsia="sv-SE"/>
              </w:rPr>
              <w:t>N/A</w:t>
            </w:r>
          </w:p>
        </w:tc>
      </w:tr>
      <w:tr w:rsidR="00540612" w14:paraId="6D44AB1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B8459"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0FC129F2" w14:textId="77777777" w:rsidR="00540612" w:rsidRDefault="00540612" w:rsidP="00540612">
            <w:pPr>
              <w:pStyle w:val="TAC"/>
              <w:rPr>
                <w:lang w:eastAsia="ko-KR"/>
              </w:rPr>
            </w:pPr>
            <w:r w:rsidRPr="00807CE1">
              <w:rPr>
                <w:lang w:eastAsia="sv-SE"/>
              </w:rPr>
              <w:t>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072D3B4" w14:textId="77777777" w:rsidR="00540612" w:rsidRDefault="00540612" w:rsidP="00540612">
            <w:pPr>
              <w:pStyle w:val="TAC"/>
              <w:rPr>
                <w:lang w:eastAsia="ko-KR"/>
              </w:rPr>
            </w:pPr>
            <w:r>
              <w:rPr>
                <w:lang w:eastAsia="sv-SE"/>
              </w:rPr>
              <w:t>2310</w:t>
            </w:r>
          </w:p>
        </w:tc>
        <w:tc>
          <w:tcPr>
            <w:tcW w:w="960" w:type="dxa"/>
            <w:tcBorders>
              <w:top w:val="single" w:sz="4" w:space="0" w:color="auto"/>
              <w:left w:val="single" w:sz="4" w:space="0" w:color="auto"/>
              <w:bottom w:val="single" w:sz="4" w:space="0" w:color="auto"/>
              <w:right w:val="single" w:sz="4" w:space="0" w:color="auto"/>
            </w:tcBorders>
            <w:noWrap/>
            <w:hideMark/>
          </w:tcPr>
          <w:p w14:paraId="50304900" w14:textId="77777777" w:rsidR="00540612" w:rsidRDefault="00540612" w:rsidP="00540612">
            <w:pPr>
              <w:pStyle w:val="TAC"/>
              <w:rPr>
                <w:lang w:eastAsia="ko-KR"/>
              </w:rPr>
            </w:pPr>
            <w:r>
              <w:rPr>
                <w:lang w:eastAsia="sv-SE"/>
              </w:rPr>
              <w:t>5</w:t>
            </w:r>
          </w:p>
        </w:tc>
        <w:tc>
          <w:tcPr>
            <w:tcW w:w="960" w:type="dxa"/>
            <w:tcBorders>
              <w:top w:val="single" w:sz="4" w:space="0" w:color="auto"/>
              <w:left w:val="single" w:sz="4" w:space="0" w:color="auto"/>
              <w:bottom w:val="single" w:sz="4" w:space="0" w:color="auto"/>
              <w:right w:val="single" w:sz="4" w:space="0" w:color="auto"/>
            </w:tcBorders>
            <w:noWrap/>
            <w:hideMark/>
          </w:tcPr>
          <w:p w14:paraId="676D7012" w14:textId="77777777" w:rsidR="00540612" w:rsidRDefault="00540612" w:rsidP="00540612">
            <w:pPr>
              <w:pStyle w:val="TAC"/>
              <w:rPr>
                <w:lang w:eastAsia="ko-KR"/>
              </w:rPr>
            </w:pPr>
            <w:r>
              <w:rPr>
                <w:lang w:eastAsia="sv-SE"/>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C715D7E" w14:textId="77777777" w:rsidR="00540612" w:rsidRDefault="00540612" w:rsidP="00540612">
            <w:pPr>
              <w:pStyle w:val="TAC"/>
              <w:rPr>
                <w:lang w:eastAsia="ko-KR"/>
              </w:rPr>
            </w:pPr>
            <w:r>
              <w:rPr>
                <w:lang w:eastAsia="sv-SE"/>
              </w:rPr>
              <w:t>2355</w:t>
            </w:r>
          </w:p>
        </w:tc>
        <w:tc>
          <w:tcPr>
            <w:tcW w:w="960" w:type="dxa"/>
            <w:tcBorders>
              <w:top w:val="single" w:sz="4" w:space="0" w:color="auto"/>
              <w:left w:val="single" w:sz="4" w:space="0" w:color="auto"/>
              <w:bottom w:val="single" w:sz="4" w:space="0" w:color="auto"/>
              <w:right w:val="single" w:sz="4" w:space="0" w:color="auto"/>
            </w:tcBorders>
            <w:hideMark/>
          </w:tcPr>
          <w:p w14:paraId="541CADBF" w14:textId="77777777" w:rsidR="00540612" w:rsidRDefault="00540612" w:rsidP="00540612">
            <w:pPr>
              <w:pStyle w:val="TAC"/>
              <w:rPr>
                <w:lang w:eastAsia="fi-FI"/>
              </w:rPr>
            </w:pPr>
            <w:r w:rsidRPr="00827098">
              <w:rPr>
                <w:b/>
                <w:bCs/>
                <w:color w:val="FF0000"/>
                <w:lang w:eastAsia="sv-SE"/>
              </w:rPr>
              <w:t>21.4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B4265B4" w14:textId="77777777" w:rsidR="00540612" w:rsidRDefault="00540612" w:rsidP="00540612">
            <w:pPr>
              <w:pStyle w:val="TAC"/>
              <w:rPr>
                <w:vertAlign w:val="superscript"/>
                <w:lang w:eastAsia="fi-FI"/>
              </w:rPr>
            </w:pPr>
            <w:r>
              <w:rPr>
                <w:lang w:eastAsia="sv-SE"/>
              </w:rPr>
              <w:t>IMD3</w:t>
            </w:r>
            <w:r>
              <w:rPr>
                <w:vertAlign w:val="superscript"/>
                <w:lang w:eastAsia="sv-SE"/>
              </w:rPr>
              <w:t>2</w:t>
            </w:r>
          </w:p>
        </w:tc>
      </w:tr>
      <w:tr w:rsidR="00540612" w14:paraId="4FEB6AFD" w14:textId="77777777" w:rsidTr="0054061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57A22" w14:textId="77777777" w:rsidR="00540612" w:rsidRPr="00807CE1" w:rsidRDefault="00540612" w:rsidP="00540612">
            <w:pPr>
              <w:spacing w:after="0"/>
              <w:rPr>
                <w:rFonts w:ascii="Arial" w:hAnsi="Arial"/>
                <w:sz w:val="18"/>
                <w:lang w:eastAsia="sv-SE"/>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160B5B45" w14:textId="77777777" w:rsidR="00540612" w:rsidRDefault="00540612" w:rsidP="00540612">
            <w:pPr>
              <w:pStyle w:val="TAC"/>
              <w:rPr>
                <w:lang w:eastAsia="ko-KR"/>
              </w:rPr>
            </w:pPr>
            <w:r>
              <w:rPr>
                <w:lang w:eastAsia="ko-KR"/>
              </w:rPr>
              <w:t>n</w:t>
            </w:r>
            <w:r w:rsidRPr="00807CE1">
              <w:rPr>
                <w:lang w:eastAsia="sv-SE"/>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B935B7" w14:textId="77777777" w:rsidR="00540612" w:rsidRDefault="00540612" w:rsidP="00540612">
            <w:pPr>
              <w:pStyle w:val="TAC"/>
              <w:rPr>
                <w:lang w:eastAsia="ko-KR"/>
              </w:rPr>
            </w:pPr>
            <w:r>
              <w:rPr>
                <w:lang w:eastAsia="sv-SE"/>
              </w:rPr>
              <w:t>4025</w:t>
            </w:r>
          </w:p>
        </w:tc>
        <w:tc>
          <w:tcPr>
            <w:tcW w:w="960" w:type="dxa"/>
            <w:tcBorders>
              <w:top w:val="single" w:sz="4" w:space="0" w:color="auto"/>
              <w:left w:val="single" w:sz="4" w:space="0" w:color="auto"/>
              <w:bottom w:val="single" w:sz="4" w:space="0" w:color="auto"/>
              <w:right w:val="single" w:sz="4" w:space="0" w:color="auto"/>
            </w:tcBorders>
            <w:noWrap/>
            <w:hideMark/>
          </w:tcPr>
          <w:p w14:paraId="784E8A8A" w14:textId="77777777" w:rsidR="00540612" w:rsidRDefault="00540612" w:rsidP="00540612">
            <w:pPr>
              <w:pStyle w:val="TAC"/>
              <w:rPr>
                <w:lang w:eastAsia="ko-KR"/>
              </w:rPr>
            </w:pPr>
            <w:r>
              <w:rPr>
                <w:lang w:eastAsia="sv-SE"/>
              </w:rPr>
              <w:t>10</w:t>
            </w:r>
          </w:p>
        </w:tc>
        <w:tc>
          <w:tcPr>
            <w:tcW w:w="960" w:type="dxa"/>
            <w:tcBorders>
              <w:top w:val="single" w:sz="4" w:space="0" w:color="auto"/>
              <w:left w:val="single" w:sz="4" w:space="0" w:color="auto"/>
              <w:bottom w:val="single" w:sz="4" w:space="0" w:color="auto"/>
              <w:right w:val="single" w:sz="4" w:space="0" w:color="auto"/>
            </w:tcBorders>
            <w:noWrap/>
            <w:hideMark/>
          </w:tcPr>
          <w:p w14:paraId="7825C0E6" w14:textId="77777777" w:rsidR="00540612" w:rsidRDefault="00540612" w:rsidP="00540612">
            <w:pPr>
              <w:pStyle w:val="TAC"/>
              <w:rPr>
                <w:lang w:eastAsia="ko-KR"/>
              </w:rPr>
            </w:pPr>
            <w:r>
              <w:rPr>
                <w:lang w:eastAsia="sv-SE"/>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661FA1" w14:textId="77777777" w:rsidR="00540612" w:rsidRDefault="00540612" w:rsidP="00540612">
            <w:pPr>
              <w:pStyle w:val="TAC"/>
              <w:rPr>
                <w:lang w:eastAsia="ko-KR"/>
              </w:rPr>
            </w:pPr>
            <w:r>
              <w:rPr>
                <w:lang w:eastAsia="sv-SE"/>
              </w:rPr>
              <w:t>4025</w:t>
            </w:r>
          </w:p>
        </w:tc>
        <w:tc>
          <w:tcPr>
            <w:tcW w:w="960" w:type="dxa"/>
            <w:tcBorders>
              <w:top w:val="single" w:sz="4" w:space="0" w:color="auto"/>
              <w:left w:val="single" w:sz="4" w:space="0" w:color="auto"/>
              <w:bottom w:val="single" w:sz="4" w:space="0" w:color="auto"/>
              <w:right w:val="single" w:sz="4" w:space="0" w:color="auto"/>
            </w:tcBorders>
            <w:hideMark/>
          </w:tcPr>
          <w:p w14:paraId="77D848DD" w14:textId="77777777" w:rsidR="00540612" w:rsidRDefault="00540612" w:rsidP="00540612">
            <w:pPr>
              <w:pStyle w:val="TAC"/>
              <w:rPr>
                <w:lang w:eastAsia="fi-FI"/>
              </w:rPr>
            </w:pPr>
            <w:r>
              <w:rPr>
                <w:lang w:eastAsia="sv-SE"/>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F703D46" w14:textId="77777777" w:rsidR="00540612" w:rsidRDefault="00540612" w:rsidP="00540612">
            <w:pPr>
              <w:pStyle w:val="TAC"/>
              <w:rPr>
                <w:lang w:eastAsia="fi-FI"/>
              </w:rPr>
            </w:pPr>
            <w:r>
              <w:rPr>
                <w:lang w:eastAsia="sv-SE"/>
              </w:rPr>
              <w:t>N/A</w:t>
            </w:r>
          </w:p>
        </w:tc>
      </w:tr>
      <w:tr w:rsidR="00540612" w14:paraId="2E32AB5D" w14:textId="77777777" w:rsidTr="0054061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14:paraId="15744D78" w14:textId="77777777" w:rsidR="00540612" w:rsidRDefault="00540612" w:rsidP="00540612">
            <w:pPr>
              <w:pStyle w:val="TAN"/>
              <w:rPr>
                <w:rFonts w:cs="Arial"/>
                <w:lang w:eastAsia="ja-JP"/>
              </w:rPr>
            </w:pPr>
            <w:r>
              <w:rPr>
                <w:rFonts w:cs="Arial"/>
                <w:lang w:eastAsia="sv-SE"/>
              </w:rPr>
              <w:t>NOTE 1:</w:t>
            </w:r>
            <w:r>
              <w:rPr>
                <w:rFonts w:cs="Arial"/>
                <w:lang w:eastAsia="sv-SE"/>
              </w:rPr>
              <w:tab/>
            </w:r>
            <w:r>
              <w:rPr>
                <w:rFonts w:cs="Arial"/>
                <w:lang w:eastAsia="ja-JP"/>
              </w:rPr>
              <w:t>This band is subject to IMD5 also which MSD is not specified.</w:t>
            </w:r>
          </w:p>
          <w:p w14:paraId="29CCBB1A" w14:textId="77777777" w:rsidR="00540612" w:rsidRDefault="00540612" w:rsidP="00540612">
            <w:pPr>
              <w:pStyle w:val="TAN"/>
              <w:rPr>
                <w:lang w:eastAsia="sv-SE"/>
              </w:rPr>
            </w:pPr>
            <w:r>
              <w:rPr>
                <w:lang w:eastAsia="ja-JP"/>
              </w:rPr>
              <w:t>NOTE 2:</w:t>
            </w:r>
            <w:r>
              <w:rPr>
                <w:lang w:eastAsia="ja-JP"/>
              </w:rPr>
              <w:tab/>
            </w:r>
            <w:r>
              <w:rPr>
                <w:szCs w:val="18"/>
                <w:lang w:eastAsia="ja-JP"/>
              </w:rPr>
              <w:t>The MSD test points cannot be verified for the band combination in US due to the Band n77 frequency range restriction.</w:t>
            </w:r>
          </w:p>
        </w:tc>
      </w:tr>
    </w:tbl>
    <w:p w14:paraId="00206123" w14:textId="77777777" w:rsidR="00540612" w:rsidRPr="00540612" w:rsidRDefault="00540612" w:rsidP="00540612">
      <w:pPr>
        <w:rPr>
          <w:rFonts w:cs="Arial"/>
          <w:lang w:eastAsia="ja-JP"/>
        </w:rPr>
      </w:pPr>
    </w:p>
    <w:p w14:paraId="7B178AE5" w14:textId="705BC44C" w:rsidR="00166B56" w:rsidRPr="004D3578" w:rsidRDefault="00166B56" w:rsidP="00166B56">
      <w:pPr>
        <w:pStyle w:val="Heading1"/>
      </w:pPr>
      <w:bookmarkStart w:id="4847" w:name="_Toc97178025"/>
      <w:r w:rsidRPr="004D3578">
        <w:lastRenderedPageBreak/>
        <w:t xml:space="preserve">Annex </w:t>
      </w:r>
      <w:r>
        <w:t>A</w:t>
      </w:r>
      <w:r w:rsidRPr="004D3578">
        <w:t xml:space="preserve"> </w:t>
      </w:r>
      <w:r>
        <w:t xml:space="preserve">- </w:t>
      </w:r>
      <w:r w:rsidRPr="004D3578">
        <w:t>Change history</w:t>
      </w:r>
      <w:bookmarkEnd w:id="4832"/>
      <w:bookmarkEnd w:id="4833"/>
      <w:bookmarkEnd w:id="4834"/>
      <w:bookmarkEnd w:id="4847"/>
    </w:p>
    <w:p w14:paraId="51387A96" w14:textId="77777777" w:rsidR="00166B56" w:rsidRPr="00235394" w:rsidRDefault="00166B56" w:rsidP="00166B56">
      <w:pPr>
        <w:pStyle w:val="TH"/>
      </w:pPr>
      <w:bookmarkStart w:id="4848" w:name="historyclause"/>
      <w:bookmarkEnd w:id="4848"/>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420"/>
        <w:gridCol w:w="993"/>
        <w:gridCol w:w="4252"/>
        <w:gridCol w:w="899"/>
      </w:tblGrid>
      <w:tr w:rsidR="007D2827" w:rsidRPr="00235394" w14:paraId="67CB06A8" w14:textId="77777777" w:rsidTr="001C4EA8">
        <w:tc>
          <w:tcPr>
            <w:tcW w:w="800" w:type="dxa"/>
            <w:shd w:val="pct10" w:color="auto" w:fill="FFFFFF"/>
          </w:tcPr>
          <w:p w14:paraId="0991E215" w14:textId="77777777" w:rsidR="007D2827" w:rsidRPr="00235394" w:rsidRDefault="007D2827" w:rsidP="00145E4B">
            <w:pPr>
              <w:pStyle w:val="TAL"/>
              <w:rPr>
                <w:b/>
                <w:sz w:val="16"/>
              </w:rPr>
            </w:pPr>
            <w:r w:rsidRPr="00235394">
              <w:rPr>
                <w:b/>
                <w:sz w:val="16"/>
              </w:rPr>
              <w:lastRenderedPageBreak/>
              <w:t>Date</w:t>
            </w:r>
          </w:p>
        </w:tc>
        <w:tc>
          <w:tcPr>
            <w:tcW w:w="1420" w:type="dxa"/>
            <w:shd w:val="pct10" w:color="auto" w:fill="FFFFFF"/>
          </w:tcPr>
          <w:p w14:paraId="3C9AFA86" w14:textId="77777777" w:rsidR="007D2827" w:rsidRPr="00235394" w:rsidRDefault="007D2827" w:rsidP="00145E4B">
            <w:pPr>
              <w:pStyle w:val="TAL"/>
              <w:rPr>
                <w:b/>
                <w:sz w:val="16"/>
              </w:rPr>
            </w:pPr>
            <w:r>
              <w:rPr>
                <w:b/>
                <w:sz w:val="16"/>
              </w:rPr>
              <w:t>Meeting</w:t>
            </w:r>
          </w:p>
        </w:tc>
        <w:tc>
          <w:tcPr>
            <w:tcW w:w="993" w:type="dxa"/>
            <w:shd w:val="pct10" w:color="auto" w:fill="FFFFFF"/>
          </w:tcPr>
          <w:p w14:paraId="2089B7AE" w14:textId="77777777" w:rsidR="007D2827" w:rsidRPr="00235394" w:rsidRDefault="007D2827" w:rsidP="00145E4B">
            <w:pPr>
              <w:pStyle w:val="TAL"/>
              <w:rPr>
                <w:b/>
                <w:sz w:val="16"/>
              </w:rPr>
            </w:pPr>
            <w:r w:rsidRPr="00235394">
              <w:rPr>
                <w:b/>
                <w:sz w:val="16"/>
              </w:rPr>
              <w:t>TDoc</w:t>
            </w:r>
          </w:p>
        </w:tc>
        <w:tc>
          <w:tcPr>
            <w:tcW w:w="4252" w:type="dxa"/>
            <w:shd w:val="pct10" w:color="auto" w:fill="FFFFFF"/>
          </w:tcPr>
          <w:p w14:paraId="5A3CB8E3" w14:textId="77777777" w:rsidR="007D2827" w:rsidRPr="00235394" w:rsidRDefault="007D2827" w:rsidP="00145E4B">
            <w:pPr>
              <w:pStyle w:val="TAL"/>
              <w:rPr>
                <w:b/>
                <w:sz w:val="16"/>
              </w:rPr>
            </w:pPr>
            <w:r w:rsidRPr="00235394">
              <w:rPr>
                <w:b/>
                <w:sz w:val="16"/>
              </w:rPr>
              <w:t>Subject/Comment</w:t>
            </w:r>
          </w:p>
        </w:tc>
        <w:tc>
          <w:tcPr>
            <w:tcW w:w="899" w:type="dxa"/>
            <w:shd w:val="pct10" w:color="auto" w:fill="FFFFFF"/>
          </w:tcPr>
          <w:p w14:paraId="668DC4FD" w14:textId="77777777" w:rsidR="007D2827" w:rsidRPr="00235394" w:rsidRDefault="007D2827" w:rsidP="00145E4B">
            <w:pPr>
              <w:pStyle w:val="TAL"/>
              <w:rPr>
                <w:b/>
                <w:sz w:val="16"/>
              </w:rPr>
            </w:pPr>
            <w:r w:rsidRPr="00235394">
              <w:rPr>
                <w:b/>
                <w:sz w:val="16"/>
              </w:rPr>
              <w:t>New</w:t>
            </w:r>
            <w:r>
              <w:rPr>
                <w:b/>
                <w:sz w:val="16"/>
              </w:rPr>
              <w:t xml:space="preserve"> version</w:t>
            </w:r>
          </w:p>
        </w:tc>
      </w:tr>
      <w:tr w:rsidR="007D2827" w:rsidRPr="006B0D02" w14:paraId="69435800" w14:textId="77777777" w:rsidTr="001C4EA8">
        <w:tc>
          <w:tcPr>
            <w:tcW w:w="800" w:type="dxa"/>
            <w:shd w:val="solid" w:color="FFFFFF" w:fill="auto"/>
          </w:tcPr>
          <w:p w14:paraId="13649EF1" w14:textId="0B3BA559" w:rsidR="007D2827" w:rsidRDefault="007D2827" w:rsidP="00CB0576">
            <w:pPr>
              <w:pStyle w:val="TAC"/>
            </w:pPr>
            <w:r>
              <w:t>2021-04</w:t>
            </w:r>
          </w:p>
        </w:tc>
        <w:tc>
          <w:tcPr>
            <w:tcW w:w="1420" w:type="dxa"/>
            <w:shd w:val="solid" w:color="FFFFFF" w:fill="auto"/>
          </w:tcPr>
          <w:p w14:paraId="16322E1D" w14:textId="47C467C4" w:rsidR="007D2827" w:rsidRPr="00515CBE" w:rsidRDefault="007D2827" w:rsidP="00CB0576">
            <w:pPr>
              <w:pStyle w:val="TAC"/>
            </w:pPr>
            <w:r w:rsidRPr="00515CBE">
              <w:t>3GPP</w:t>
            </w:r>
            <w:r>
              <w:rPr>
                <w:rFonts w:hint="eastAsia"/>
              </w:rPr>
              <w:t xml:space="preserve"> </w:t>
            </w:r>
            <w:r w:rsidRPr="00515CBE">
              <w:t>RAN4#</w:t>
            </w:r>
            <w:r w:rsidRPr="00A35900">
              <w:t>9</w:t>
            </w:r>
            <w:r>
              <w:t>8-bis</w:t>
            </w:r>
            <w:r w:rsidRPr="00A35900">
              <w:t>-e</w:t>
            </w:r>
          </w:p>
        </w:tc>
        <w:tc>
          <w:tcPr>
            <w:tcW w:w="993" w:type="dxa"/>
            <w:shd w:val="solid" w:color="FFFFFF" w:fill="auto"/>
          </w:tcPr>
          <w:p w14:paraId="1E1FC89B" w14:textId="5BAFB45F" w:rsidR="007D2827" w:rsidRPr="00145E4B" w:rsidRDefault="007D2827" w:rsidP="00CB0576">
            <w:pPr>
              <w:pStyle w:val="TAC"/>
            </w:pPr>
            <w:r w:rsidRPr="00CA7913">
              <w:t>R4-210</w:t>
            </w:r>
            <w:r>
              <w:t>5489</w:t>
            </w:r>
          </w:p>
        </w:tc>
        <w:tc>
          <w:tcPr>
            <w:tcW w:w="4252" w:type="dxa"/>
            <w:shd w:val="solid" w:color="FFFFFF" w:fill="auto"/>
          </w:tcPr>
          <w:p w14:paraId="33327559" w14:textId="2C5E1A7F" w:rsidR="007D2827" w:rsidRDefault="007D2827" w:rsidP="00CA7913">
            <w:pPr>
              <w:pStyle w:val="TAL"/>
              <w:rPr>
                <w:lang w:val="en-US"/>
              </w:rPr>
            </w:pPr>
            <w:r>
              <w:rPr>
                <w:lang w:val="en-US"/>
              </w:rPr>
              <w:t>Initial version</w:t>
            </w:r>
          </w:p>
          <w:p w14:paraId="6D409131" w14:textId="77777777" w:rsidR="007D2827" w:rsidRDefault="007D2827" w:rsidP="00CA7913">
            <w:pPr>
              <w:pStyle w:val="TAL"/>
              <w:rPr>
                <w:lang w:val="en-US"/>
              </w:rPr>
            </w:pPr>
          </w:p>
          <w:p w14:paraId="2E1FF0D9" w14:textId="0E773234" w:rsidR="007D2827" w:rsidRPr="0006687D" w:rsidRDefault="007D2827" w:rsidP="00CA7913">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98-bis-e</w:t>
            </w:r>
            <w:r w:rsidRPr="0006687D">
              <w:rPr>
                <w:lang w:val="en-US"/>
              </w:rPr>
              <w:t>:</w:t>
            </w:r>
          </w:p>
          <w:p w14:paraId="1A677BF1" w14:textId="77777777" w:rsidR="007D2827" w:rsidRPr="0006687D" w:rsidRDefault="007D2827" w:rsidP="00CA7913">
            <w:pPr>
              <w:pStyle w:val="TAL"/>
              <w:rPr>
                <w:lang w:val="en-US"/>
              </w:rPr>
            </w:pPr>
          </w:p>
          <w:p w14:paraId="6C3E9497" w14:textId="77777777" w:rsidR="007D2827" w:rsidRPr="0006687D" w:rsidRDefault="007D2827" w:rsidP="00AF4DB2">
            <w:pPr>
              <w:pStyle w:val="TAL"/>
              <w:rPr>
                <w:lang w:val="en-US"/>
              </w:rPr>
            </w:pPr>
            <w:r w:rsidRPr="00AF4DB2">
              <w:rPr>
                <w:lang w:val="en-US"/>
              </w:rPr>
              <w:t>R4-2105351, “TP for TR 37.xxx for DC_2-5_n77”, Verizon Denmark</w:t>
            </w:r>
          </w:p>
          <w:p w14:paraId="4B222777" w14:textId="77777777" w:rsidR="007D2827" w:rsidRPr="0006687D" w:rsidRDefault="007D2827" w:rsidP="00AF4DB2">
            <w:pPr>
              <w:pStyle w:val="TAL"/>
              <w:rPr>
                <w:lang w:val="en-US"/>
              </w:rPr>
            </w:pPr>
          </w:p>
          <w:p w14:paraId="1C03DF43" w14:textId="77777777" w:rsidR="007D2827" w:rsidRPr="0006687D" w:rsidRDefault="007D2827" w:rsidP="00AF4DB2">
            <w:pPr>
              <w:pStyle w:val="TAL"/>
              <w:rPr>
                <w:lang w:val="en-US"/>
              </w:rPr>
            </w:pPr>
            <w:r w:rsidRPr="00AF4DB2">
              <w:rPr>
                <w:lang w:val="en-US"/>
              </w:rPr>
              <w:t>R4-2105352, “TP for TR 37.xxx for DC_2-13_n77”, Verizon Denmark</w:t>
            </w:r>
          </w:p>
          <w:p w14:paraId="502001FC" w14:textId="77777777" w:rsidR="007D2827" w:rsidRPr="0006687D" w:rsidRDefault="007D2827" w:rsidP="00AF4DB2">
            <w:pPr>
              <w:pStyle w:val="TAL"/>
              <w:rPr>
                <w:lang w:val="en-US"/>
              </w:rPr>
            </w:pPr>
          </w:p>
          <w:p w14:paraId="7A47DFE2" w14:textId="77777777" w:rsidR="007D2827" w:rsidRPr="0006687D" w:rsidRDefault="007D2827" w:rsidP="00AF4DB2">
            <w:pPr>
              <w:pStyle w:val="TAL"/>
              <w:rPr>
                <w:lang w:val="en-US"/>
              </w:rPr>
            </w:pPr>
            <w:r w:rsidRPr="00AF4DB2">
              <w:rPr>
                <w:lang w:val="en-US"/>
              </w:rPr>
              <w:t>R4-2105353, “TP for TR 37.xxx for DC_2-66_n77”, Verizon Denmark</w:t>
            </w:r>
          </w:p>
          <w:p w14:paraId="4020E51F" w14:textId="77777777" w:rsidR="007D2827" w:rsidRPr="0006687D" w:rsidRDefault="007D2827" w:rsidP="00AF4DB2">
            <w:pPr>
              <w:pStyle w:val="TAL"/>
              <w:rPr>
                <w:lang w:val="en-US"/>
              </w:rPr>
            </w:pPr>
          </w:p>
          <w:p w14:paraId="73302515" w14:textId="77777777" w:rsidR="007D2827" w:rsidRPr="0006687D" w:rsidRDefault="007D2827" w:rsidP="00AF4DB2">
            <w:pPr>
              <w:pStyle w:val="TAL"/>
              <w:rPr>
                <w:lang w:val="en-US"/>
              </w:rPr>
            </w:pPr>
            <w:r w:rsidRPr="00AF4DB2">
              <w:rPr>
                <w:lang w:val="en-US"/>
              </w:rPr>
              <w:t>R4-2105354, “TP for TR 37.xxx for DC_5-66_n77”, Verizon Denmark</w:t>
            </w:r>
          </w:p>
          <w:p w14:paraId="22151A4C" w14:textId="190B9CFA" w:rsidR="007D2827" w:rsidRPr="00AF4DB2" w:rsidRDefault="007D2827" w:rsidP="00AF4DB2">
            <w:pPr>
              <w:pStyle w:val="TAL"/>
              <w:rPr>
                <w:lang w:val="en-US"/>
              </w:rPr>
            </w:pPr>
          </w:p>
          <w:p w14:paraId="40677FD0" w14:textId="77777777" w:rsidR="007D2827" w:rsidRPr="0006687D" w:rsidRDefault="007D2827" w:rsidP="00AF4DB2">
            <w:pPr>
              <w:pStyle w:val="TAL"/>
              <w:rPr>
                <w:lang w:val="en-US"/>
              </w:rPr>
            </w:pPr>
            <w:r w:rsidRPr="00AF4DB2">
              <w:rPr>
                <w:lang w:val="en-US"/>
              </w:rPr>
              <w:t>R4-2105355, “TP for TR 37.xxx for DC_13-66_n77”, Verizon Denmark</w:t>
            </w:r>
          </w:p>
          <w:p w14:paraId="1E9E911B" w14:textId="5D9F2B06" w:rsidR="007D2827" w:rsidRPr="00AF4DB2" w:rsidRDefault="007D2827" w:rsidP="00AF4DB2">
            <w:pPr>
              <w:pStyle w:val="TAL"/>
              <w:rPr>
                <w:lang w:val="en-US"/>
              </w:rPr>
            </w:pPr>
          </w:p>
          <w:p w14:paraId="3FDCD177" w14:textId="77777777" w:rsidR="007D2827" w:rsidRPr="0006687D" w:rsidRDefault="007D2827" w:rsidP="00AF4DB2">
            <w:pPr>
              <w:pStyle w:val="TAL"/>
              <w:rPr>
                <w:lang w:val="en-US"/>
              </w:rPr>
            </w:pPr>
            <w:r w:rsidRPr="00AF4DB2">
              <w:rPr>
                <w:lang w:val="en-US"/>
              </w:rPr>
              <w:t>R4-2105356, “TP for TR 37.xxx for DC_2_n5-n77”, Verizon Denmark</w:t>
            </w:r>
          </w:p>
          <w:p w14:paraId="443174D4" w14:textId="155C9661" w:rsidR="007D2827" w:rsidRPr="00AF4DB2" w:rsidRDefault="007D2827" w:rsidP="00AF4DB2">
            <w:pPr>
              <w:pStyle w:val="TAL"/>
              <w:rPr>
                <w:lang w:val="en-US"/>
              </w:rPr>
            </w:pPr>
          </w:p>
          <w:p w14:paraId="7A8D98D1" w14:textId="77777777" w:rsidR="007D2827" w:rsidRPr="0006687D" w:rsidRDefault="007D2827" w:rsidP="00AF4DB2">
            <w:pPr>
              <w:pStyle w:val="TAL"/>
              <w:rPr>
                <w:lang w:val="en-US"/>
              </w:rPr>
            </w:pPr>
            <w:r w:rsidRPr="00AF4DB2">
              <w:rPr>
                <w:lang w:val="en-US"/>
              </w:rPr>
              <w:t>R4-2105357, “TP for TR 37.xxx for DC_66_n2-n77”, Verizon Denmark</w:t>
            </w:r>
          </w:p>
          <w:p w14:paraId="385BAF73" w14:textId="252C7AEB" w:rsidR="007D2827" w:rsidRPr="00AF4DB2" w:rsidRDefault="007D2827" w:rsidP="00AF4DB2">
            <w:pPr>
              <w:pStyle w:val="TAL"/>
              <w:rPr>
                <w:lang w:val="en-US"/>
              </w:rPr>
            </w:pPr>
          </w:p>
          <w:p w14:paraId="507AF09E" w14:textId="5239936A" w:rsidR="007D2827" w:rsidRDefault="007D2827" w:rsidP="00CA7913">
            <w:pPr>
              <w:pStyle w:val="TAL"/>
              <w:rPr>
                <w:lang w:val="en-US"/>
              </w:rPr>
            </w:pPr>
            <w:r w:rsidRPr="00AF4DB2">
              <w:rPr>
                <w:lang w:val="en-US"/>
              </w:rPr>
              <w:t>R4-2105358, “TP for TR 37.xxx for DC_66_n5-n77”, Verizon Denmark</w:t>
            </w:r>
          </w:p>
        </w:tc>
        <w:tc>
          <w:tcPr>
            <w:tcW w:w="899" w:type="dxa"/>
            <w:shd w:val="solid" w:color="FFFFFF" w:fill="auto"/>
          </w:tcPr>
          <w:p w14:paraId="176DC5A0" w14:textId="0E7BB354" w:rsidR="007D2827" w:rsidRDefault="007D2827" w:rsidP="00CB0576">
            <w:pPr>
              <w:pStyle w:val="TAC"/>
            </w:pPr>
            <w:r>
              <w:t>0.0.1</w:t>
            </w:r>
          </w:p>
        </w:tc>
      </w:tr>
      <w:tr w:rsidR="007D2827" w:rsidRPr="006B0D02" w14:paraId="49DF08C7" w14:textId="77777777" w:rsidTr="001C4EA8">
        <w:tc>
          <w:tcPr>
            <w:tcW w:w="800" w:type="dxa"/>
            <w:shd w:val="solid" w:color="FFFFFF" w:fill="auto"/>
          </w:tcPr>
          <w:p w14:paraId="2B646170" w14:textId="4EE4DE08" w:rsidR="007D2827" w:rsidRDefault="007D2827" w:rsidP="00D901A6">
            <w:pPr>
              <w:pStyle w:val="TAC"/>
            </w:pPr>
            <w:r>
              <w:t>2021-08</w:t>
            </w:r>
          </w:p>
        </w:tc>
        <w:tc>
          <w:tcPr>
            <w:tcW w:w="1420" w:type="dxa"/>
            <w:shd w:val="solid" w:color="FFFFFF" w:fill="auto"/>
          </w:tcPr>
          <w:p w14:paraId="44FAC201" w14:textId="346D2CE9" w:rsidR="007D2827" w:rsidRPr="00515CBE" w:rsidRDefault="007D2827" w:rsidP="00D901A6">
            <w:pPr>
              <w:pStyle w:val="TAC"/>
            </w:pPr>
            <w:r w:rsidRPr="00515CBE">
              <w:t>3GPP</w:t>
            </w:r>
            <w:r>
              <w:rPr>
                <w:rFonts w:hint="eastAsia"/>
              </w:rPr>
              <w:t xml:space="preserve"> </w:t>
            </w:r>
            <w:r w:rsidRPr="00515CBE">
              <w:t>RAN4#</w:t>
            </w:r>
            <w:r>
              <w:t>100</w:t>
            </w:r>
            <w:r w:rsidRPr="00A35900">
              <w:t>-e</w:t>
            </w:r>
          </w:p>
        </w:tc>
        <w:tc>
          <w:tcPr>
            <w:tcW w:w="993" w:type="dxa"/>
            <w:shd w:val="solid" w:color="FFFFFF" w:fill="auto"/>
          </w:tcPr>
          <w:p w14:paraId="62F182AB" w14:textId="5D1AD3D4" w:rsidR="007D2827" w:rsidRPr="00CA7913" w:rsidRDefault="007D2827" w:rsidP="00D901A6">
            <w:pPr>
              <w:pStyle w:val="TAC"/>
            </w:pPr>
            <w:r w:rsidRPr="004361ED">
              <w:t>R4-2113565</w:t>
            </w:r>
          </w:p>
        </w:tc>
        <w:tc>
          <w:tcPr>
            <w:tcW w:w="4252" w:type="dxa"/>
            <w:shd w:val="solid" w:color="FFFFFF" w:fill="auto"/>
          </w:tcPr>
          <w:p w14:paraId="3C9C5EBA" w14:textId="6890090D" w:rsidR="007D2827" w:rsidRPr="0006687D" w:rsidRDefault="007D2827" w:rsidP="00D901A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99-e</w:t>
            </w:r>
            <w:r w:rsidRPr="0006687D">
              <w:rPr>
                <w:lang w:val="en-US"/>
              </w:rPr>
              <w:t>:</w:t>
            </w:r>
          </w:p>
          <w:p w14:paraId="55EAE70D" w14:textId="77777777" w:rsidR="007D2827" w:rsidRPr="0006687D" w:rsidRDefault="007D2827" w:rsidP="00D901A6">
            <w:pPr>
              <w:pStyle w:val="TAL"/>
              <w:rPr>
                <w:lang w:val="en-US"/>
              </w:rPr>
            </w:pPr>
          </w:p>
          <w:p w14:paraId="7115A7DB" w14:textId="77777777" w:rsidR="007D2827" w:rsidRPr="0006687D" w:rsidRDefault="007D2827" w:rsidP="00D901A6">
            <w:pPr>
              <w:pStyle w:val="TAL"/>
              <w:rPr>
                <w:lang w:val="en-US"/>
              </w:rPr>
            </w:pPr>
            <w:r w:rsidRPr="0070184C">
              <w:rPr>
                <w:lang w:val="en-US"/>
              </w:rPr>
              <w:t>R4-2108901, TP for TR 37.827 for DC_2-13_n66-n77, Verizon Denmark</w:t>
            </w:r>
          </w:p>
          <w:p w14:paraId="26FEF6C2" w14:textId="66D57F88" w:rsidR="007D2827" w:rsidRPr="0070184C" w:rsidRDefault="007D2827" w:rsidP="0070184C">
            <w:pPr>
              <w:pStyle w:val="TAL"/>
              <w:rPr>
                <w:lang w:val="en-US"/>
              </w:rPr>
            </w:pPr>
          </w:p>
          <w:p w14:paraId="32D0CEA8" w14:textId="77777777" w:rsidR="007D2827" w:rsidRPr="0006687D" w:rsidRDefault="007D2827" w:rsidP="00D901A6">
            <w:pPr>
              <w:pStyle w:val="TAL"/>
              <w:rPr>
                <w:lang w:val="en-US"/>
              </w:rPr>
            </w:pPr>
            <w:r w:rsidRPr="0070184C">
              <w:rPr>
                <w:lang w:val="en-US"/>
              </w:rPr>
              <w:t>R4-2108902, TP for TR 37.827 for DC_2-13-66_n77, Verizon Denmark</w:t>
            </w:r>
          </w:p>
          <w:p w14:paraId="2ADDCE59" w14:textId="0F94CC17" w:rsidR="007D2827" w:rsidRPr="0070184C" w:rsidRDefault="007D2827" w:rsidP="0070184C">
            <w:pPr>
              <w:pStyle w:val="TAL"/>
              <w:rPr>
                <w:lang w:val="en-US"/>
              </w:rPr>
            </w:pPr>
          </w:p>
          <w:p w14:paraId="4322577C" w14:textId="77777777" w:rsidR="007D2827" w:rsidRPr="0006687D" w:rsidRDefault="007D2827" w:rsidP="00D901A6">
            <w:pPr>
              <w:pStyle w:val="TAL"/>
              <w:rPr>
                <w:lang w:val="en-US"/>
              </w:rPr>
            </w:pPr>
            <w:r w:rsidRPr="0070184C">
              <w:rPr>
                <w:lang w:val="en-US"/>
              </w:rPr>
              <w:t>R4-2108903, TP for TR 37.827 for DC_13-66_n2-n77, Verizon Denmark</w:t>
            </w:r>
          </w:p>
          <w:p w14:paraId="56FC6AD0" w14:textId="17831B7F" w:rsidR="007D2827" w:rsidRPr="0070184C" w:rsidRDefault="007D2827" w:rsidP="0070184C">
            <w:pPr>
              <w:pStyle w:val="TAL"/>
              <w:rPr>
                <w:lang w:val="en-US"/>
              </w:rPr>
            </w:pPr>
          </w:p>
          <w:p w14:paraId="39C538DE" w14:textId="77777777" w:rsidR="007D2827" w:rsidRPr="0006687D" w:rsidRDefault="007D2827" w:rsidP="00D901A6">
            <w:pPr>
              <w:pStyle w:val="TAL"/>
              <w:rPr>
                <w:lang w:val="en-US"/>
              </w:rPr>
            </w:pPr>
            <w:r w:rsidRPr="0070184C">
              <w:rPr>
                <w:lang w:val="en-US"/>
              </w:rPr>
              <w:t>R4-2108904, TP for TR 37.827 for DC_2-66_n5-n77, Verizon Denmark</w:t>
            </w:r>
          </w:p>
          <w:p w14:paraId="3C9503A1" w14:textId="5E237703" w:rsidR="007D2827" w:rsidRPr="0070184C" w:rsidRDefault="007D2827" w:rsidP="0070184C">
            <w:pPr>
              <w:pStyle w:val="TAL"/>
              <w:rPr>
                <w:lang w:val="en-US"/>
              </w:rPr>
            </w:pPr>
          </w:p>
          <w:p w14:paraId="7712B628" w14:textId="77777777" w:rsidR="007D2827" w:rsidRPr="0006687D" w:rsidRDefault="007D2827" w:rsidP="00D901A6">
            <w:pPr>
              <w:pStyle w:val="TAL"/>
              <w:rPr>
                <w:lang w:val="en-US"/>
              </w:rPr>
            </w:pPr>
            <w:r w:rsidRPr="0070184C">
              <w:rPr>
                <w:lang w:val="en-US"/>
              </w:rPr>
              <w:t>R4-2108905,</w:t>
            </w:r>
            <w:r w:rsidRPr="0070184C">
              <w:rPr>
                <w:lang w:val="en-US"/>
              </w:rPr>
              <w:tab/>
              <w:t>TP for TR 37.827 for DC_2-5-66_n77, Verizon Denmark</w:t>
            </w:r>
          </w:p>
          <w:p w14:paraId="5C5D0A25" w14:textId="23E31731" w:rsidR="007D2827" w:rsidRPr="0070184C" w:rsidRDefault="007D2827" w:rsidP="0070184C">
            <w:pPr>
              <w:pStyle w:val="TAL"/>
              <w:rPr>
                <w:lang w:val="en-US"/>
              </w:rPr>
            </w:pPr>
          </w:p>
          <w:p w14:paraId="49D48BBF" w14:textId="77777777" w:rsidR="007D2827" w:rsidRPr="0006687D" w:rsidRDefault="007D2827" w:rsidP="00D901A6">
            <w:pPr>
              <w:pStyle w:val="TAL"/>
              <w:rPr>
                <w:lang w:val="en-US"/>
              </w:rPr>
            </w:pPr>
            <w:r w:rsidRPr="0070184C">
              <w:rPr>
                <w:lang w:val="en-US"/>
              </w:rPr>
              <w:t>R4-2107837, TP for TR 37.827 for DC_13_n66-n77, Verizon Denmark</w:t>
            </w:r>
          </w:p>
          <w:p w14:paraId="304ACC5B" w14:textId="7A01FDB1" w:rsidR="007D2827" w:rsidRPr="0070184C" w:rsidRDefault="007D2827" w:rsidP="0070184C">
            <w:pPr>
              <w:pStyle w:val="TAL"/>
              <w:rPr>
                <w:lang w:val="en-US"/>
              </w:rPr>
            </w:pPr>
          </w:p>
          <w:p w14:paraId="3DD6B8A4" w14:textId="77777777" w:rsidR="007D2827" w:rsidRPr="0006687D" w:rsidRDefault="007D2827" w:rsidP="00D901A6">
            <w:pPr>
              <w:pStyle w:val="TAL"/>
              <w:rPr>
                <w:lang w:val="en-US"/>
              </w:rPr>
            </w:pPr>
            <w:r w:rsidRPr="0070184C">
              <w:rPr>
                <w:lang w:val="en-US"/>
              </w:rPr>
              <w:t>R4-2107838, TP for TR 37.827 for DC_13_n2-n77, Verizon Denmark</w:t>
            </w:r>
          </w:p>
          <w:p w14:paraId="7E56E3E2" w14:textId="7176518E" w:rsidR="007D2827" w:rsidRPr="0070184C" w:rsidRDefault="007D2827" w:rsidP="0070184C">
            <w:pPr>
              <w:pStyle w:val="TAL"/>
              <w:rPr>
                <w:lang w:val="en-US"/>
              </w:rPr>
            </w:pPr>
          </w:p>
          <w:p w14:paraId="3D230FD9" w14:textId="088A5265" w:rsidR="001C4EA8" w:rsidRDefault="007D2827" w:rsidP="001C4EA8">
            <w:pPr>
              <w:pStyle w:val="TAL"/>
              <w:rPr>
                <w:lang w:val="en-US"/>
              </w:rPr>
            </w:pPr>
            <w:r w:rsidRPr="0070184C">
              <w:rPr>
                <w:lang w:val="en-US"/>
              </w:rPr>
              <w:t>R4-2110957, TP for PC2 DC_2_66-n41, Huawei Tech.(UK) Co.. Ltd</w:t>
            </w:r>
          </w:p>
        </w:tc>
        <w:tc>
          <w:tcPr>
            <w:tcW w:w="899" w:type="dxa"/>
            <w:shd w:val="solid" w:color="FFFFFF" w:fill="auto"/>
          </w:tcPr>
          <w:p w14:paraId="0523CF94" w14:textId="4610EE61" w:rsidR="007D2827" w:rsidRDefault="007D2827" w:rsidP="00D901A6">
            <w:pPr>
              <w:pStyle w:val="TAC"/>
            </w:pPr>
            <w:r>
              <w:t>0.1.0</w:t>
            </w:r>
          </w:p>
        </w:tc>
      </w:tr>
      <w:tr w:rsidR="007D2827" w:rsidRPr="006B0D02" w14:paraId="555EAD13" w14:textId="77777777" w:rsidTr="001C4EA8">
        <w:tc>
          <w:tcPr>
            <w:tcW w:w="800" w:type="dxa"/>
            <w:shd w:val="solid" w:color="FFFFFF" w:fill="auto"/>
          </w:tcPr>
          <w:p w14:paraId="0F62C3BF" w14:textId="155B4209" w:rsidR="007D2827" w:rsidRDefault="007D2827" w:rsidP="007D2827">
            <w:pPr>
              <w:pStyle w:val="TAC"/>
            </w:pPr>
            <w:r>
              <w:lastRenderedPageBreak/>
              <w:t>2021-08</w:t>
            </w:r>
          </w:p>
        </w:tc>
        <w:tc>
          <w:tcPr>
            <w:tcW w:w="1420" w:type="dxa"/>
            <w:shd w:val="solid" w:color="FFFFFF" w:fill="auto"/>
          </w:tcPr>
          <w:p w14:paraId="5AFC340D" w14:textId="69010791" w:rsidR="007D2827" w:rsidRPr="00515CBE" w:rsidRDefault="007D2827" w:rsidP="007D2827">
            <w:pPr>
              <w:pStyle w:val="TAC"/>
            </w:pPr>
            <w:r w:rsidRPr="00515CBE">
              <w:t>3GPP</w:t>
            </w:r>
            <w:r>
              <w:rPr>
                <w:rFonts w:hint="eastAsia"/>
              </w:rPr>
              <w:t xml:space="preserve"> </w:t>
            </w:r>
            <w:r w:rsidRPr="00515CBE">
              <w:t>RAN4#</w:t>
            </w:r>
            <w:r>
              <w:t>100</w:t>
            </w:r>
            <w:r w:rsidRPr="00A35900">
              <w:t>-e</w:t>
            </w:r>
          </w:p>
        </w:tc>
        <w:tc>
          <w:tcPr>
            <w:tcW w:w="993" w:type="dxa"/>
            <w:shd w:val="solid" w:color="FFFFFF" w:fill="auto"/>
          </w:tcPr>
          <w:p w14:paraId="1865C35F" w14:textId="7E20110F" w:rsidR="007D2827" w:rsidRPr="004361ED" w:rsidRDefault="007D2827" w:rsidP="007D2827">
            <w:pPr>
              <w:pStyle w:val="TAC"/>
            </w:pPr>
            <w:r w:rsidRPr="004361ED">
              <w:t>R4-211356</w:t>
            </w:r>
            <w:r>
              <w:t>6</w:t>
            </w:r>
          </w:p>
        </w:tc>
        <w:tc>
          <w:tcPr>
            <w:tcW w:w="4252" w:type="dxa"/>
            <w:shd w:val="solid" w:color="FFFFFF" w:fill="auto"/>
          </w:tcPr>
          <w:p w14:paraId="0A2568A4" w14:textId="0EB8BBFD" w:rsidR="007D2827" w:rsidRPr="001C4EA8" w:rsidRDefault="007D2827" w:rsidP="007D2827">
            <w:pPr>
              <w:pStyle w:val="TAL"/>
              <w:rPr>
                <w:rFonts w:cs="Arial"/>
                <w:lang w:val="en-US"/>
              </w:rPr>
            </w:pPr>
            <w:r w:rsidRPr="001C4EA8">
              <w:rPr>
                <w:rFonts w:cs="Arial"/>
                <w:lang w:val="en-US"/>
              </w:rPr>
              <w:t>Implemented TP’s from RAN4 #100-e:</w:t>
            </w:r>
          </w:p>
          <w:p w14:paraId="582C078F" w14:textId="77777777" w:rsidR="007D2827" w:rsidRPr="001C4EA8" w:rsidRDefault="007D2827" w:rsidP="007D2827">
            <w:pPr>
              <w:pStyle w:val="TAL"/>
              <w:rPr>
                <w:rFonts w:cs="Arial"/>
                <w:lang w:val="en-US"/>
              </w:rPr>
            </w:pPr>
          </w:p>
          <w:p w14:paraId="093EEDB4" w14:textId="4D1BA13A" w:rsidR="007D2827" w:rsidRPr="001C4EA8" w:rsidRDefault="00DF7355" w:rsidP="007D2827">
            <w:pPr>
              <w:rPr>
                <w:rFonts w:ascii="Arial" w:hAnsi="Arial" w:cs="Arial"/>
                <w:sz w:val="18"/>
                <w:lang w:val="en-US"/>
              </w:rPr>
            </w:pPr>
            <w:hyperlink r:id="rId19" w:history="1">
              <w:r w:rsidR="007D2827" w:rsidRPr="001C4EA8">
                <w:rPr>
                  <w:rFonts w:ascii="Arial" w:hAnsi="Arial" w:cs="Arial"/>
                  <w:sz w:val="18"/>
                  <w:lang w:val="en-US"/>
                </w:rPr>
                <w:t>R4-2112669</w:t>
              </w:r>
            </w:hyperlink>
            <w:r w:rsidR="007D2827" w:rsidRPr="001C4EA8">
              <w:rPr>
                <w:rFonts w:ascii="Arial" w:hAnsi="Arial" w:cs="Arial"/>
                <w:sz w:val="18"/>
                <w:lang w:val="en-US"/>
              </w:rPr>
              <w:t>, TP for TR 37.827 for DC_66_n66-n77, Verizon, Samsung</w:t>
            </w:r>
          </w:p>
          <w:p w14:paraId="76547A5E" w14:textId="1CF1237E" w:rsidR="007D2827" w:rsidRPr="001C4EA8" w:rsidRDefault="00DF7355" w:rsidP="007D2827">
            <w:pPr>
              <w:rPr>
                <w:rFonts w:ascii="Arial" w:hAnsi="Arial" w:cs="Arial"/>
                <w:sz w:val="18"/>
                <w:lang w:val="en-US"/>
              </w:rPr>
            </w:pPr>
            <w:hyperlink r:id="rId20" w:history="1">
              <w:r w:rsidR="007D2827" w:rsidRPr="001C4EA8">
                <w:rPr>
                  <w:rFonts w:ascii="Arial" w:hAnsi="Arial" w:cs="Arial"/>
                  <w:sz w:val="18"/>
                  <w:lang w:val="en-US"/>
                </w:rPr>
                <w:t>R4-2112670</w:t>
              </w:r>
            </w:hyperlink>
            <w:r w:rsidR="007D2827" w:rsidRPr="001C4EA8">
              <w:rPr>
                <w:rFonts w:ascii="Arial" w:hAnsi="Arial" w:cs="Arial"/>
                <w:sz w:val="18"/>
                <w:lang w:val="en-US"/>
              </w:rPr>
              <w:t>, TP to TR 37.717-21-11 for DC_48-66_n77, Verizon, Samsung</w:t>
            </w:r>
          </w:p>
          <w:p w14:paraId="34C7656D" w14:textId="1C2AA063" w:rsidR="007D2827" w:rsidRPr="001C4EA8" w:rsidRDefault="00DF7355" w:rsidP="007D2827">
            <w:pPr>
              <w:rPr>
                <w:rFonts w:ascii="Arial" w:hAnsi="Arial" w:cs="Arial"/>
                <w:sz w:val="18"/>
                <w:lang w:val="en-US"/>
              </w:rPr>
            </w:pPr>
            <w:hyperlink r:id="rId21" w:history="1">
              <w:r w:rsidR="007D2827" w:rsidRPr="001C4EA8">
                <w:rPr>
                  <w:rFonts w:ascii="Arial" w:hAnsi="Arial" w:cs="Arial"/>
                  <w:sz w:val="18"/>
                  <w:lang w:val="en-US"/>
                </w:rPr>
                <w:t>R4-2112672</w:t>
              </w:r>
            </w:hyperlink>
            <w:r w:rsidR="007D2827" w:rsidRPr="001C4EA8">
              <w:rPr>
                <w:rFonts w:ascii="Arial" w:hAnsi="Arial" w:cs="Arial"/>
                <w:sz w:val="18"/>
                <w:lang w:val="en-US"/>
              </w:rPr>
              <w:tab/>
              <w:t>TP for TR 37.827 for DC_13_n5-n77, Verizon, Samsung</w:t>
            </w:r>
          </w:p>
          <w:p w14:paraId="0DAA7736" w14:textId="533149E3" w:rsidR="007D2827" w:rsidRPr="001C4EA8" w:rsidRDefault="00DF7355" w:rsidP="007D2827">
            <w:pPr>
              <w:rPr>
                <w:rFonts w:ascii="Arial" w:hAnsi="Arial" w:cs="Arial"/>
                <w:sz w:val="18"/>
                <w:lang w:val="en-US"/>
              </w:rPr>
            </w:pPr>
            <w:hyperlink r:id="rId22" w:history="1">
              <w:r w:rsidR="007D2827" w:rsidRPr="001C4EA8">
                <w:rPr>
                  <w:rFonts w:ascii="Arial" w:hAnsi="Arial" w:cs="Arial"/>
                  <w:sz w:val="18"/>
                  <w:lang w:val="en-US"/>
                </w:rPr>
                <w:t>R4-2112673</w:t>
              </w:r>
            </w:hyperlink>
            <w:r w:rsidR="007D2827" w:rsidRPr="001C4EA8">
              <w:rPr>
                <w:rFonts w:ascii="Arial" w:hAnsi="Arial" w:cs="Arial"/>
                <w:sz w:val="18"/>
                <w:lang w:val="en-US"/>
              </w:rPr>
              <w:t>, TP for TR 37.827 for DC_5_n66-n77, Verizon, Samsung</w:t>
            </w:r>
          </w:p>
          <w:p w14:paraId="74CEDF10" w14:textId="66D7FBB5" w:rsidR="007D2827" w:rsidRPr="001C4EA8" w:rsidRDefault="00DF7355" w:rsidP="007D2827">
            <w:pPr>
              <w:rPr>
                <w:rFonts w:ascii="Arial" w:hAnsi="Arial" w:cs="Arial"/>
                <w:sz w:val="18"/>
                <w:lang w:val="en-US"/>
              </w:rPr>
            </w:pPr>
            <w:hyperlink r:id="rId23" w:history="1">
              <w:r w:rsidR="007D2827" w:rsidRPr="001C4EA8">
                <w:rPr>
                  <w:rFonts w:ascii="Arial" w:hAnsi="Arial" w:cs="Arial"/>
                  <w:sz w:val="18"/>
                  <w:lang w:val="en-US"/>
                </w:rPr>
                <w:t>R4-2114940</w:t>
              </w:r>
            </w:hyperlink>
            <w:r w:rsidR="007D2827" w:rsidRPr="001C4EA8">
              <w:rPr>
                <w:rFonts w:ascii="Arial" w:hAnsi="Arial" w:cs="Arial"/>
                <w:sz w:val="18"/>
                <w:lang w:val="en-US"/>
              </w:rPr>
              <w:tab/>
              <w:t>TP for TR 37.827 for DC_5_n5-n77, Verizon, Samsung</w:t>
            </w:r>
          </w:p>
          <w:p w14:paraId="604FE0F6" w14:textId="4EAC6D01" w:rsidR="007D2827" w:rsidRPr="001C4EA8" w:rsidRDefault="00DF7355" w:rsidP="007D2827">
            <w:pPr>
              <w:rPr>
                <w:rFonts w:ascii="Arial" w:hAnsi="Arial" w:cs="Arial"/>
                <w:sz w:val="18"/>
                <w:lang w:val="en-US"/>
              </w:rPr>
            </w:pPr>
            <w:hyperlink r:id="rId24" w:history="1">
              <w:r w:rsidR="007D2827" w:rsidRPr="001C4EA8">
                <w:rPr>
                  <w:rFonts w:ascii="Arial" w:hAnsi="Arial" w:cs="Arial"/>
                  <w:sz w:val="18"/>
                  <w:lang w:val="en-US"/>
                </w:rPr>
                <w:t>R4-2114941</w:t>
              </w:r>
            </w:hyperlink>
            <w:r w:rsidR="007D2827" w:rsidRPr="001C4EA8">
              <w:rPr>
                <w:rFonts w:ascii="Arial" w:hAnsi="Arial" w:cs="Arial"/>
                <w:sz w:val="18"/>
                <w:lang w:val="en-US"/>
              </w:rPr>
              <w:tab/>
              <w:t>TP for TR 37.827 for DC_5_n2-n77, Verizon, Samsung</w:t>
            </w:r>
          </w:p>
          <w:p w14:paraId="1F129880" w14:textId="5E90DA34" w:rsidR="007D2827" w:rsidRPr="001C4EA8" w:rsidRDefault="00DF7355" w:rsidP="007D2827">
            <w:pPr>
              <w:rPr>
                <w:rFonts w:ascii="Arial" w:hAnsi="Arial" w:cs="Arial"/>
                <w:sz w:val="18"/>
                <w:lang w:val="en-US"/>
              </w:rPr>
            </w:pPr>
            <w:hyperlink r:id="rId25" w:history="1">
              <w:r w:rsidR="007D2827" w:rsidRPr="001C4EA8">
                <w:rPr>
                  <w:rFonts w:ascii="Arial" w:hAnsi="Arial" w:cs="Arial"/>
                  <w:sz w:val="18"/>
                  <w:lang w:val="en-US"/>
                </w:rPr>
                <w:t>R4-2112679</w:t>
              </w:r>
            </w:hyperlink>
            <w:r w:rsidR="007D2827" w:rsidRPr="001C4EA8">
              <w:rPr>
                <w:rFonts w:ascii="Arial" w:hAnsi="Arial" w:cs="Arial"/>
                <w:sz w:val="18"/>
                <w:lang w:val="en-US"/>
              </w:rPr>
              <w:t>, TP for TR 37.827 for DC_2_n66-n77, Verizon, Samsung</w:t>
            </w:r>
          </w:p>
          <w:p w14:paraId="32080092" w14:textId="56D2589E" w:rsidR="007D2827" w:rsidRPr="001C4EA8" w:rsidRDefault="00DF7355" w:rsidP="007D2827">
            <w:pPr>
              <w:rPr>
                <w:rFonts w:ascii="Arial" w:hAnsi="Arial" w:cs="Arial"/>
                <w:sz w:val="18"/>
                <w:lang w:val="en-US"/>
              </w:rPr>
            </w:pPr>
            <w:hyperlink r:id="rId26" w:history="1">
              <w:r w:rsidR="007D2827" w:rsidRPr="001C4EA8">
                <w:rPr>
                  <w:rFonts w:ascii="Arial" w:hAnsi="Arial" w:cs="Arial"/>
                  <w:sz w:val="18"/>
                  <w:lang w:val="en-US"/>
                </w:rPr>
                <w:t>R4-2112681</w:t>
              </w:r>
            </w:hyperlink>
            <w:r w:rsidR="007D2827" w:rsidRPr="001C4EA8">
              <w:rPr>
                <w:rFonts w:ascii="Arial" w:hAnsi="Arial" w:cs="Arial"/>
                <w:sz w:val="18"/>
                <w:lang w:val="en-US"/>
              </w:rPr>
              <w:t>, TP for TR 37.827 for DC_2-48_n77, Verizon, Samsung</w:t>
            </w:r>
          </w:p>
          <w:p w14:paraId="275367D9" w14:textId="67214A5C" w:rsidR="007D2827" w:rsidRPr="001C4EA8" w:rsidRDefault="00DF7355" w:rsidP="007D2827">
            <w:pPr>
              <w:rPr>
                <w:rFonts w:ascii="Arial" w:hAnsi="Arial" w:cs="Arial"/>
                <w:sz w:val="18"/>
                <w:lang w:val="en-US"/>
              </w:rPr>
            </w:pPr>
            <w:hyperlink r:id="rId27" w:history="1">
              <w:r w:rsidR="007D2827" w:rsidRPr="001C4EA8">
                <w:rPr>
                  <w:rFonts w:ascii="Arial" w:hAnsi="Arial" w:cs="Arial"/>
                  <w:sz w:val="18"/>
                  <w:lang w:val="en-US"/>
                </w:rPr>
                <w:t>R4-2114942</w:t>
              </w:r>
            </w:hyperlink>
            <w:r w:rsidR="007D2827" w:rsidRPr="001C4EA8">
              <w:rPr>
                <w:rFonts w:ascii="Arial" w:hAnsi="Arial" w:cs="Arial"/>
                <w:sz w:val="18"/>
                <w:lang w:val="en-US"/>
              </w:rPr>
              <w:t>, TP for TR 37.827 for DC_2_n2-n77, Verizon, Samsung</w:t>
            </w:r>
          </w:p>
          <w:p w14:paraId="79FE19F6" w14:textId="09D25D0A" w:rsidR="007D2827" w:rsidRPr="001C4EA8" w:rsidRDefault="00DF7355" w:rsidP="007D2827">
            <w:pPr>
              <w:rPr>
                <w:rFonts w:ascii="Arial" w:hAnsi="Arial" w:cs="Arial"/>
                <w:sz w:val="18"/>
                <w:lang w:val="en-US"/>
              </w:rPr>
            </w:pPr>
            <w:hyperlink r:id="rId28" w:history="1">
              <w:r w:rsidR="007D2827" w:rsidRPr="001C4EA8">
                <w:rPr>
                  <w:rFonts w:ascii="Arial" w:hAnsi="Arial" w:cs="Arial"/>
                  <w:sz w:val="18"/>
                  <w:lang w:val="en-US"/>
                </w:rPr>
                <w:t>R4-2114043</w:t>
              </w:r>
            </w:hyperlink>
            <w:r w:rsidR="007D2827" w:rsidRPr="001C4EA8">
              <w:rPr>
                <w:rFonts w:ascii="Arial" w:hAnsi="Arial" w:cs="Arial"/>
                <w:sz w:val="18"/>
                <w:lang w:val="en-US"/>
              </w:rPr>
              <w:t>, Text proposal for TR 37.827 to include DC_1A-5A_n78A, Huawei Tech.(UK) Co.. Ltd</w:t>
            </w:r>
          </w:p>
          <w:p w14:paraId="4F168DE1" w14:textId="266B40FD" w:rsidR="007D2827" w:rsidRPr="001C4EA8" w:rsidRDefault="00DF7355" w:rsidP="001C4EA8">
            <w:pPr>
              <w:pStyle w:val="TAL"/>
              <w:rPr>
                <w:rFonts w:cs="Arial"/>
                <w:lang w:val="en-US"/>
              </w:rPr>
            </w:pPr>
            <w:hyperlink r:id="rId29" w:history="1">
              <w:r w:rsidR="007D2827" w:rsidRPr="001C4EA8">
                <w:rPr>
                  <w:rFonts w:cs="Arial"/>
                  <w:lang w:val="en-US"/>
                </w:rPr>
                <w:t>R4-2114054</w:t>
              </w:r>
            </w:hyperlink>
            <w:r w:rsidR="001C4EA8" w:rsidRPr="001C4EA8">
              <w:rPr>
                <w:rFonts w:cs="Arial"/>
                <w:lang w:val="en-US"/>
              </w:rPr>
              <w:t xml:space="preserve">, </w:t>
            </w:r>
            <w:r w:rsidR="007D2827" w:rsidRPr="001C4EA8">
              <w:rPr>
                <w:rFonts w:cs="Arial"/>
                <w:lang w:val="en-US"/>
              </w:rPr>
              <w:t>Text proposal for TR 37.827 to include DC_1A-n7A_n78A</w:t>
            </w:r>
            <w:r w:rsidR="001C4EA8" w:rsidRPr="001C4EA8">
              <w:rPr>
                <w:rFonts w:cs="Arial"/>
                <w:lang w:val="en-US"/>
              </w:rPr>
              <w:t xml:space="preserve">, </w:t>
            </w:r>
            <w:r w:rsidR="007D2827" w:rsidRPr="001C4EA8">
              <w:rPr>
                <w:rFonts w:cs="Arial"/>
                <w:lang w:val="en-US"/>
              </w:rPr>
              <w:t>Huawei Tech.(UK) Co.. Ltd</w:t>
            </w:r>
          </w:p>
        </w:tc>
        <w:tc>
          <w:tcPr>
            <w:tcW w:w="899" w:type="dxa"/>
            <w:shd w:val="solid" w:color="FFFFFF" w:fill="auto"/>
          </w:tcPr>
          <w:p w14:paraId="2F4DC3D6" w14:textId="3D0086CC" w:rsidR="007D2827" w:rsidRDefault="007D2827" w:rsidP="007D2827">
            <w:pPr>
              <w:pStyle w:val="TAC"/>
            </w:pPr>
            <w:r>
              <w:t>0.2.0</w:t>
            </w:r>
          </w:p>
        </w:tc>
      </w:tr>
      <w:tr w:rsidR="00077A25" w:rsidRPr="006B0D02" w14:paraId="6BECF3BD" w14:textId="77777777" w:rsidTr="001C4EA8">
        <w:tc>
          <w:tcPr>
            <w:tcW w:w="800" w:type="dxa"/>
            <w:shd w:val="solid" w:color="FFFFFF" w:fill="auto"/>
          </w:tcPr>
          <w:p w14:paraId="18A403AE" w14:textId="1C30A4D0" w:rsidR="00077A25" w:rsidRDefault="00077A25" w:rsidP="00077A25">
            <w:pPr>
              <w:pStyle w:val="TAC"/>
            </w:pPr>
            <w:r>
              <w:lastRenderedPageBreak/>
              <w:t>2021-11</w:t>
            </w:r>
          </w:p>
        </w:tc>
        <w:tc>
          <w:tcPr>
            <w:tcW w:w="1420" w:type="dxa"/>
            <w:shd w:val="solid" w:color="FFFFFF" w:fill="auto"/>
          </w:tcPr>
          <w:p w14:paraId="672DF0A4" w14:textId="21F1B6B3" w:rsidR="00077A25" w:rsidRPr="00515CBE" w:rsidRDefault="00077A25" w:rsidP="00077A25">
            <w:pPr>
              <w:pStyle w:val="TAC"/>
            </w:pPr>
            <w:r w:rsidRPr="00515CBE">
              <w:t>3GPP</w:t>
            </w:r>
            <w:r>
              <w:rPr>
                <w:rFonts w:hint="eastAsia"/>
              </w:rPr>
              <w:t xml:space="preserve"> </w:t>
            </w:r>
            <w:r w:rsidRPr="00515CBE">
              <w:t>RAN4#</w:t>
            </w:r>
            <w:r>
              <w:t>101</w:t>
            </w:r>
            <w:r w:rsidRPr="00A35900">
              <w:t>-e</w:t>
            </w:r>
          </w:p>
        </w:tc>
        <w:tc>
          <w:tcPr>
            <w:tcW w:w="993" w:type="dxa"/>
            <w:shd w:val="solid" w:color="FFFFFF" w:fill="auto"/>
          </w:tcPr>
          <w:p w14:paraId="6875B9E3" w14:textId="734A45A2" w:rsidR="00077A25" w:rsidRPr="004361ED" w:rsidRDefault="00077A25" w:rsidP="00077A25">
            <w:pPr>
              <w:pStyle w:val="TAC"/>
            </w:pPr>
            <w:r w:rsidRPr="00077A25">
              <w:t>R4-2118497</w:t>
            </w:r>
          </w:p>
        </w:tc>
        <w:tc>
          <w:tcPr>
            <w:tcW w:w="4252" w:type="dxa"/>
            <w:shd w:val="solid" w:color="FFFFFF" w:fill="auto"/>
          </w:tcPr>
          <w:p w14:paraId="16458D4C" w14:textId="17D3F15A" w:rsidR="00077A25" w:rsidRPr="001C4EA8" w:rsidRDefault="00077A25" w:rsidP="00077A25">
            <w:pPr>
              <w:pStyle w:val="TAL"/>
              <w:rPr>
                <w:rFonts w:cs="Arial"/>
                <w:lang w:val="en-US"/>
              </w:rPr>
            </w:pPr>
            <w:r w:rsidRPr="001C4EA8">
              <w:rPr>
                <w:rFonts w:cs="Arial"/>
                <w:lang w:val="en-US"/>
              </w:rPr>
              <w:t>Implemented TP’s from RAN4 #10</w:t>
            </w:r>
            <w:r>
              <w:rPr>
                <w:rFonts w:cs="Arial"/>
                <w:lang w:val="en-US"/>
              </w:rPr>
              <w:t>1</w:t>
            </w:r>
            <w:r w:rsidRPr="001C4EA8">
              <w:rPr>
                <w:rFonts w:cs="Arial"/>
                <w:lang w:val="en-US"/>
              </w:rPr>
              <w:t>-e:</w:t>
            </w:r>
          </w:p>
          <w:p w14:paraId="054A636C" w14:textId="77777777" w:rsidR="00077A25" w:rsidRPr="001C4EA8" w:rsidRDefault="00077A25" w:rsidP="00077A25">
            <w:pPr>
              <w:pStyle w:val="TAL"/>
              <w:rPr>
                <w:rFonts w:cs="Arial"/>
                <w:lang w:val="en-US"/>
              </w:rPr>
            </w:pPr>
          </w:p>
          <w:p w14:paraId="141C58D6" w14:textId="0EF14EFA" w:rsidR="00C37210" w:rsidRPr="001C4EA8" w:rsidRDefault="00BB5A1E" w:rsidP="00C37210">
            <w:pPr>
              <w:pStyle w:val="TAL"/>
              <w:rPr>
                <w:rFonts w:cs="Arial"/>
                <w:lang w:val="en-US"/>
              </w:rPr>
            </w:pPr>
            <w:r w:rsidRPr="00C37210">
              <w:rPr>
                <w:rFonts w:cs="Arial"/>
                <w:lang w:val="en-US"/>
              </w:rPr>
              <w:t>R4-2117107,</w:t>
            </w:r>
            <w:r w:rsidR="00540612">
              <w:rPr>
                <w:rFonts w:cs="Arial"/>
                <w:lang w:val="en-US"/>
              </w:rPr>
              <w:t xml:space="preserve"> </w:t>
            </w:r>
            <w:r w:rsidRPr="00C37210">
              <w:rPr>
                <w:rFonts w:cs="Arial"/>
                <w:lang w:val="en-US"/>
              </w:rPr>
              <w:t>PC2 MSD ENDC xLTE yNR for TR 37.827, Qualcomm Incorporated</w:t>
            </w:r>
          </w:p>
          <w:p w14:paraId="0689D035" w14:textId="1E88B9B3" w:rsidR="00BB5A1E" w:rsidRPr="00C37210" w:rsidRDefault="00BB5A1E" w:rsidP="00C37210">
            <w:pPr>
              <w:pStyle w:val="TAL"/>
              <w:rPr>
                <w:rFonts w:cs="Arial"/>
                <w:lang w:val="en-US"/>
              </w:rPr>
            </w:pPr>
          </w:p>
          <w:p w14:paraId="284685B4" w14:textId="77777777" w:rsidR="00C37210" w:rsidRPr="001C4EA8" w:rsidRDefault="00BB5A1E" w:rsidP="00C37210">
            <w:pPr>
              <w:pStyle w:val="TAL"/>
              <w:rPr>
                <w:rFonts w:cs="Arial"/>
                <w:lang w:val="en-US"/>
              </w:rPr>
            </w:pPr>
            <w:r w:rsidRPr="00C37210">
              <w:rPr>
                <w:rFonts w:cs="Arial"/>
                <w:lang w:val="en-US"/>
              </w:rPr>
              <w:t>R4-2117114, TP for TR 37.827 for DC_2_n2-n77, Verizon Denmark</w:t>
            </w:r>
          </w:p>
          <w:p w14:paraId="690C222A" w14:textId="34840882" w:rsidR="00BB5A1E" w:rsidRPr="00C37210" w:rsidRDefault="00BB5A1E" w:rsidP="00C37210">
            <w:pPr>
              <w:pStyle w:val="TAL"/>
              <w:rPr>
                <w:rFonts w:cs="Arial"/>
                <w:lang w:val="en-US"/>
              </w:rPr>
            </w:pPr>
          </w:p>
          <w:p w14:paraId="59830760" w14:textId="77777777" w:rsidR="00C37210" w:rsidRPr="001C4EA8" w:rsidRDefault="00BB5A1E" w:rsidP="00C37210">
            <w:pPr>
              <w:pStyle w:val="TAL"/>
              <w:rPr>
                <w:rFonts w:cs="Arial"/>
                <w:lang w:val="en-US"/>
              </w:rPr>
            </w:pPr>
            <w:r w:rsidRPr="00C37210">
              <w:rPr>
                <w:rFonts w:cs="Arial"/>
                <w:lang w:val="en-US"/>
              </w:rPr>
              <w:t>R4-2117115, TP for TR 37.827 for DC_2_n5-n77, Verizon Denmark</w:t>
            </w:r>
          </w:p>
          <w:p w14:paraId="290CC441" w14:textId="12BEC0AD" w:rsidR="00BB5A1E" w:rsidRPr="00C37210" w:rsidRDefault="00BB5A1E" w:rsidP="00C37210">
            <w:pPr>
              <w:pStyle w:val="TAL"/>
              <w:rPr>
                <w:rFonts w:cs="Arial"/>
                <w:lang w:val="en-US"/>
              </w:rPr>
            </w:pPr>
          </w:p>
          <w:p w14:paraId="181C8CD1" w14:textId="77777777" w:rsidR="00C37210" w:rsidRPr="001C4EA8" w:rsidRDefault="00BB5A1E" w:rsidP="00C37210">
            <w:pPr>
              <w:pStyle w:val="TAL"/>
              <w:rPr>
                <w:rFonts w:cs="Arial"/>
                <w:lang w:val="en-US"/>
              </w:rPr>
            </w:pPr>
            <w:r w:rsidRPr="00C37210">
              <w:rPr>
                <w:rFonts w:cs="Arial"/>
                <w:lang w:val="en-US"/>
              </w:rPr>
              <w:t>R4-2117116, TP for TR 37.827 for DC_2_n66-n77, Verizon Denmark</w:t>
            </w:r>
          </w:p>
          <w:p w14:paraId="76198892" w14:textId="1A52E347" w:rsidR="00BB5A1E" w:rsidRPr="00C37210" w:rsidRDefault="00BB5A1E" w:rsidP="00C37210">
            <w:pPr>
              <w:pStyle w:val="TAL"/>
              <w:rPr>
                <w:rFonts w:cs="Arial"/>
                <w:lang w:val="en-US"/>
              </w:rPr>
            </w:pPr>
          </w:p>
          <w:p w14:paraId="1796B3CC" w14:textId="2228BBC1" w:rsidR="00C37210" w:rsidRPr="001C4EA8" w:rsidRDefault="00BB5A1E" w:rsidP="00C37210">
            <w:pPr>
              <w:pStyle w:val="TAL"/>
              <w:rPr>
                <w:rFonts w:cs="Arial"/>
                <w:lang w:val="en-US"/>
              </w:rPr>
            </w:pPr>
            <w:r w:rsidRPr="00C37210">
              <w:rPr>
                <w:rFonts w:cs="Arial"/>
                <w:lang w:val="en-US"/>
              </w:rPr>
              <w:t>R4-2117117,</w:t>
            </w:r>
            <w:r w:rsidR="00540612">
              <w:rPr>
                <w:rFonts w:cs="Arial"/>
                <w:lang w:val="en-US"/>
              </w:rPr>
              <w:t xml:space="preserve"> </w:t>
            </w:r>
            <w:r w:rsidRPr="00C37210">
              <w:rPr>
                <w:rFonts w:cs="Arial"/>
                <w:lang w:val="en-US"/>
              </w:rPr>
              <w:t>TP for TR 37.827 for DC_2-5_n5-n77, Verizon Denmark</w:t>
            </w:r>
          </w:p>
          <w:p w14:paraId="3FAF7FA1" w14:textId="0B7C6A69" w:rsidR="00BB5A1E" w:rsidRPr="00C37210" w:rsidRDefault="00BB5A1E" w:rsidP="00C37210">
            <w:pPr>
              <w:pStyle w:val="TAL"/>
              <w:rPr>
                <w:rFonts w:cs="Arial"/>
                <w:lang w:val="en-US"/>
              </w:rPr>
            </w:pPr>
          </w:p>
          <w:p w14:paraId="2CCE6C9E" w14:textId="77777777" w:rsidR="00C37210" w:rsidRPr="001C4EA8" w:rsidRDefault="00BB5A1E" w:rsidP="00C37210">
            <w:pPr>
              <w:pStyle w:val="TAL"/>
              <w:rPr>
                <w:rFonts w:cs="Arial"/>
                <w:lang w:val="en-US"/>
              </w:rPr>
            </w:pPr>
            <w:r w:rsidRPr="00C37210">
              <w:rPr>
                <w:rFonts w:cs="Arial"/>
                <w:lang w:val="en-US"/>
              </w:rPr>
              <w:t>R4-2117118, TP for TR 37.827 for DC_2-5_n77, Verizon Denmark</w:t>
            </w:r>
          </w:p>
          <w:p w14:paraId="660A9A2B" w14:textId="0629BD79" w:rsidR="00BB5A1E" w:rsidRPr="00C37210" w:rsidRDefault="00BB5A1E" w:rsidP="00C37210">
            <w:pPr>
              <w:pStyle w:val="TAL"/>
              <w:rPr>
                <w:rFonts w:cs="Arial"/>
                <w:lang w:val="en-US"/>
              </w:rPr>
            </w:pPr>
          </w:p>
          <w:p w14:paraId="3132B9ED" w14:textId="77777777" w:rsidR="00C37210" w:rsidRPr="001C4EA8" w:rsidRDefault="00BB5A1E" w:rsidP="00C37210">
            <w:pPr>
              <w:pStyle w:val="TAL"/>
              <w:rPr>
                <w:rFonts w:cs="Arial"/>
                <w:lang w:val="en-US"/>
              </w:rPr>
            </w:pPr>
            <w:r w:rsidRPr="00C37210">
              <w:rPr>
                <w:rFonts w:cs="Arial"/>
                <w:lang w:val="en-US"/>
              </w:rPr>
              <w:t>R4-2117119, TP for TR 37.827 for DC_2-5-48_n77, Verizon Denmark</w:t>
            </w:r>
          </w:p>
          <w:p w14:paraId="02ADA333" w14:textId="021387DA" w:rsidR="00BB5A1E" w:rsidRPr="00C37210" w:rsidRDefault="00BB5A1E" w:rsidP="00C37210">
            <w:pPr>
              <w:pStyle w:val="TAL"/>
              <w:rPr>
                <w:rFonts w:cs="Arial"/>
                <w:lang w:val="en-US"/>
              </w:rPr>
            </w:pPr>
          </w:p>
          <w:p w14:paraId="2D75129D" w14:textId="77777777" w:rsidR="00C37210" w:rsidRPr="001C4EA8" w:rsidRDefault="00BB5A1E" w:rsidP="00C37210">
            <w:pPr>
              <w:pStyle w:val="TAL"/>
              <w:rPr>
                <w:rFonts w:cs="Arial"/>
                <w:lang w:val="en-US"/>
              </w:rPr>
            </w:pPr>
            <w:r w:rsidRPr="00C37210">
              <w:rPr>
                <w:rFonts w:cs="Arial"/>
                <w:lang w:val="en-US"/>
              </w:rPr>
              <w:t>R4-2117120, TP for TR 37.827 for DC_2-5-66_n5-n77, Verizon Denmark</w:t>
            </w:r>
          </w:p>
          <w:p w14:paraId="62C41CFB" w14:textId="7F57EF84" w:rsidR="00BB5A1E" w:rsidRPr="00C37210" w:rsidRDefault="00BB5A1E" w:rsidP="00C37210">
            <w:pPr>
              <w:pStyle w:val="TAL"/>
              <w:rPr>
                <w:rFonts w:cs="Arial"/>
                <w:lang w:val="en-US"/>
              </w:rPr>
            </w:pPr>
          </w:p>
          <w:p w14:paraId="2ADE61FF" w14:textId="77777777" w:rsidR="00C37210" w:rsidRPr="001C4EA8" w:rsidRDefault="00BB5A1E" w:rsidP="00C37210">
            <w:pPr>
              <w:pStyle w:val="TAL"/>
              <w:rPr>
                <w:rFonts w:cs="Arial"/>
                <w:lang w:val="en-US"/>
              </w:rPr>
            </w:pPr>
            <w:r w:rsidRPr="00C37210">
              <w:rPr>
                <w:rFonts w:cs="Arial"/>
                <w:lang w:val="en-US"/>
              </w:rPr>
              <w:t>R4-2117121,</w:t>
            </w:r>
            <w:r w:rsidRPr="00C37210">
              <w:rPr>
                <w:rFonts w:cs="Arial"/>
                <w:lang w:val="en-US"/>
              </w:rPr>
              <w:tab/>
              <w:t>TP for TR 37.827 for DC_2-5-66_n77, Verizon Denmark</w:t>
            </w:r>
          </w:p>
          <w:p w14:paraId="54504E57" w14:textId="30624084" w:rsidR="00BB5A1E" w:rsidRPr="00C37210" w:rsidRDefault="00BB5A1E" w:rsidP="00C37210">
            <w:pPr>
              <w:pStyle w:val="TAL"/>
              <w:rPr>
                <w:rFonts w:cs="Arial"/>
                <w:lang w:val="en-US"/>
              </w:rPr>
            </w:pPr>
          </w:p>
          <w:p w14:paraId="710DA716" w14:textId="77777777" w:rsidR="00C37210" w:rsidRPr="001C4EA8" w:rsidRDefault="00BB5A1E" w:rsidP="00C37210">
            <w:pPr>
              <w:pStyle w:val="TAL"/>
              <w:rPr>
                <w:rFonts w:cs="Arial"/>
                <w:lang w:val="en-US"/>
              </w:rPr>
            </w:pPr>
            <w:r w:rsidRPr="00C37210">
              <w:rPr>
                <w:rFonts w:cs="Arial"/>
                <w:lang w:val="en-US"/>
              </w:rPr>
              <w:t>R4-2117122, TP for TR 37.827 for DC_2-13_n2-n77, Verizon Denmark</w:t>
            </w:r>
          </w:p>
          <w:p w14:paraId="3B348F15" w14:textId="33CFFB3E" w:rsidR="00BB5A1E" w:rsidRPr="00C37210" w:rsidRDefault="00BB5A1E" w:rsidP="00C37210">
            <w:pPr>
              <w:pStyle w:val="TAL"/>
              <w:rPr>
                <w:rFonts w:cs="Arial"/>
                <w:lang w:val="en-US"/>
              </w:rPr>
            </w:pPr>
          </w:p>
          <w:p w14:paraId="4FD85CF0" w14:textId="77777777" w:rsidR="00C37210" w:rsidRPr="001C4EA8" w:rsidRDefault="00BB5A1E" w:rsidP="00C37210">
            <w:pPr>
              <w:pStyle w:val="TAL"/>
              <w:rPr>
                <w:rFonts w:cs="Arial"/>
                <w:lang w:val="en-US"/>
              </w:rPr>
            </w:pPr>
            <w:r w:rsidRPr="00C37210">
              <w:rPr>
                <w:rFonts w:cs="Arial"/>
                <w:lang w:val="en-US"/>
              </w:rPr>
              <w:t>R4-2117123, TP for TR 37.827 for DC_2-13_n5-n77, Verizon Denmark</w:t>
            </w:r>
          </w:p>
          <w:p w14:paraId="1BDDB857" w14:textId="3A72541B" w:rsidR="00BB5A1E" w:rsidRPr="00C37210" w:rsidRDefault="00BB5A1E" w:rsidP="00C37210">
            <w:pPr>
              <w:pStyle w:val="TAL"/>
              <w:rPr>
                <w:rFonts w:cs="Arial"/>
                <w:lang w:val="en-US"/>
              </w:rPr>
            </w:pPr>
          </w:p>
          <w:p w14:paraId="752F844F" w14:textId="77777777" w:rsidR="00C37210" w:rsidRPr="001C4EA8" w:rsidRDefault="00BB5A1E" w:rsidP="00C37210">
            <w:pPr>
              <w:pStyle w:val="TAL"/>
              <w:rPr>
                <w:rFonts w:cs="Arial"/>
                <w:lang w:val="en-US"/>
              </w:rPr>
            </w:pPr>
            <w:r w:rsidRPr="00C37210">
              <w:rPr>
                <w:rFonts w:cs="Arial"/>
                <w:lang w:val="en-US"/>
              </w:rPr>
              <w:t>R4-2117124, TP for TR 37.827 for DC_2-13_n77, Verizon Denmark</w:t>
            </w:r>
          </w:p>
          <w:p w14:paraId="475B8E91" w14:textId="3AF3CC1A" w:rsidR="00BB5A1E" w:rsidRPr="00C37210" w:rsidRDefault="00BB5A1E" w:rsidP="00C37210">
            <w:pPr>
              <w:pStyle w:val="TAL"/>
              <w:rPr>
                <w:rFonts w:cs="Arial"/>
                <w:lang w:val="en-US"/>
              </w:rPr>
            </w:pPr>
          </w:p>
          <w:p w14:paraId="3AE4DBCF" w14:textId="77777777" w:rsidR="00C37210" w:rsidRPr="001C4EA8" w:rsidRDefault="00BB5A1E" w:rsidP="00C37210">
            <w:pPr>
              <w:pStyle w:val="TAL"/>
              <w:rPr>
                <w:rFonts w:cs="Arial"/>
                <w:lang w:val="en-US"/>
              </w:rPr>
            </w:pPr>
            <w:r w:rsidRPr="00C37210">
              <w:rPr>
                <w:rFonts w:cs="Arial"/>
                <w:lang w:val="en-US"/>
              </w:rPr>
              <w:t>R4-2117125, TP for TR 37.827 for DC_2-13-48_n77, Verizon Denmark</w:t>
            </w:r>
          </w:p>
          <w:p w14:paraId="0E13857B" w14:textId="78D169D7" w:rsidR="00BB5A1E" w:rsidRPr="00C37210" w:rsidRDefault="00BB5A1E" w:rsidP="00C37210">
            <w:pPr>
              <w:pStyle w:val="TAL"/>
              <w:rPr>
                <w:rFonts w:cs="Arial"/>
                <w:lang w:val="en-US"/>
              </w:rPr>
            </w:pPr>
          </w:p>
          <w:p w14:paraId="0F3BF234" w14:textId="77777777" w:rsidR="00C37210" w:rsidRPr="001C4EA8" w:rsidRDefault="00BB5A1E" w:rsidP="00C37210">
            <w:pPr>
              <w:pStyle w:val="TAL"/>
              <w:rPr>
                <w:rFonts w:cs="Arial"/>
                <w:lang w:val="en-US"/>
              </w:rPr>
            </w:pPr>
            <w:r w:rsidRPr="00C37210">
              <w:rPr>
                <w:rFonts w:cs="Arial"/>
                <w:lang w:val="en-US"/>
              </w:rPr>
              <w:t>R4-2117126, TP for TR 37.827 for DC_2-13-66_n2-n77, Verizon Denmark</w:t>
            </w:r>
          </w:p>
          <w:p w14:paraId="14965EDC" w14:textId="09C75C62" w:rsidR="00BB5A1E" w:rsidRPr="00C37210" w:rsidRDefault="00BB5A1E" w:rsidP="00C37210">
            <w:pPr>
              <w:pStyle w:val="TAL"/>
              <w:rPr>
                <w:rFonts w:cs="Arial"/>
                <w:lang w:val="en-US"/>
              </w:rPr>
            </w:pPr>
          </w:p>
          <w:p w14:paraId="549B942B" w14:textId="77777777" w:rsidR="00C37210" w:rsidRPr="001C4EA8" w:rsidRDefault="00BB5A1E" w:rsidP="00C37210">
            <w:pPr>
              <w:pStyle w:val="TAL"/>
              <w:rPr>
                <w:rFonts w:cs="Arial"/>
                <w:lang w:val="en-US"/>
              </w:rPr>
            </w:pPr>
            <w:r w:rsidRPr="00C37210">
              <w:rPr>
                <w:rFonts w:cs="Arial"/>
                <w:lang w:val="en-US"/>
              </w:rPr>
              <w:t>R4-2117127, TP for TR 37.827 for DC_2-13-66_n5-n77, Verizon Denmark</w:t>
            </w:r>
          </w:p>
          <w:p w14:paraId="1BCD5FE6" w14:textId="6F901C6C" w:rsidR="00BB5A1E" w:rsidRPr="00C37210" w:rsidRDefault="00BB5A1E" w:rsidP="00C37210">
            <w:pPr>
              <w:pStyle w:val="TAL"/>
              <w:rPr>
                <w:rFonts w:cs="Arial"/>
                <w:lang w:val="en-US"/>
              </w:rPr>
            </w:pPr>
          </w:p>
          <w:p w14:paraId="70E39AC6" w14:textId="77777777" w:rsidR="00C37210" w:rsidRPr="001C4EA8" w:rsidRDefault="00BB5A1E" w:rsidP="00C37210">
            <w:pPr>
              <w:pStyle w:val="TAL"/>
              <w:rPr>
                <w:rFonts w:cs="Arial"/>
                <w:lang w:val="en-US"/>
              </w:rPr>
            </w:pPr>
            <w:r w:rsidRPr="00C37210">
              <w:rPr>
                <w:rFonts w:cs="Arial"/>
                <w:lang w:val="en-US"/>
              </w:rPr>
              <w:t>R4-2117128, TP for TR 37.827 for DC_2-13-66_n77, Verizon Denmark</w:t>
            </w:r>
          </w:p>
          <w:p w14:paraId="4C844FCD" w14:textId="66B59E5B" w:rsidR="00BB5A1E" w:rsidRPr="00C37210" w:rsidRDefault="00BB5A1E" w:rsidP="00C37210">
            <w:pPr>
              <w:pStyle w:val="TAL"/>
              <w:rPr>
                <w:rFonts w:cs="Arial"/>
                <w:lang w:val="en-US"/>
              </w:rPr>
            </w:pPr>
          </w:p>
          <w:p w14:paraId="3A6BAF61" w14:textId="77777777" w:rsidR="00C37210" w:rsidRPr="001C4EA8" w:rsidRDefault="00BB5A1E" w:rsidP="00C37210">
            <w:pPr>
              <w:pStyle w:val="TAL"/>
              <w:rPr>
                <w:rFonts w:cs="Arial"/>
                <w:lang w:val="en-US"/>
              </w:rPr>
            </w:pPr>
            <w:r w:rsidRPr="00C37210">
              <w:rPr>
                <w:rFonts w:cs="Arial"/>
                <w:lang w:val="en-US"/>
              </w:rPr>
              <w:t>R4-2117129, TP for TR 37.827 for DC_2-48_n77, Verizon Denmark</w:t>
            </w:r>
          </w:p>
          <w:p w14:paraId="710334D9" w14:textId="5033F16E" w:rsidR="00BB5A1E" w:rsidRPr="00C37210" w:rsidRDefault="00BB5A1E" w:rsidP="00C37210">
            <w:pPr>
              <w:pStyle w:val="TAL"/>
              <w:rPr>
                <w:rFonts w:cs="Arial"/>
                <w:lang w:val="en-US"/>
              </w:rPr>
            </w:pPr>
          </w:p>
          <w:p w14:paraId="2620A29C" w14:textId="77777777" w:rsidR="00C37210" w:rsidRPr="001C4EA8" w:rsidRDefault="00BB5A1E" w:rsidP="00C37210">
            <w:pPr>
              <w:pStyle w:val="TAL"/>
              <w:rPr>
                <w:rFonts w:cs="Arial"/>
                <w:lang w:val="en-US"/>
              </w:rPr>
            </w:pPr>
            <w:r w:rsidRPr="00C37210">
              <w:rPr>
                <w:rFonts w:cs="Arial"/>
                <w:lang w:val="en-US"/>
              </w:rPr>
              <w:t>R4-2117130</w:t>
            </w:r>
            <w:r w:rsidRPr="00C37210">
              <w:rPr>
                <w:rFonts w:cs="Arial"/>
                <w:lang w:val="en-US"/>
              </w:rPr>
              <w:tab/>
              <w:t>TP for TR 37.827 for DC_2-48-66_n77</w:t>
            </w:r>
            <w:r w:rsidR="009A4453" w:rsidRPr="00C37210">
              <w:rPr>
                <w:rFonts w:cs="Arial"/>
                <w:lang w:val="en-US"/>
              </w:rPr>
              <w:t xml:space="preserve">, </w:t>
            </w:r>
            <w:r w:rsidRPr="00C37210">
              <w:rPr>
                <w:rFonts w:cs="Arial"/>
                <w:lang w:val="en-US"/>
              </w:rPr>
              <w:t>Verizon Denmark</w:t>
            </w:r>
          </w:p>
          <w:p w14:paraId="71BB9969" w14:textId="4D0B0CB8" w:rsidR="00BB5A1E" w:rsidRPr="00C37210" w:rsidRDefault="00BB5A1E" w:rsidP="00C37210">
            <w:pPr>
              <w:pStyle w:val="TAL"/>
              <w:rPr>
                <w:rFonts w:cs="Arial"/>
                <w:lang w:val="en-US"/>
              </w:rPr>
            </w:pPr>
          </w:p>
          <w:p w14:paraId="5FB54709" w14:textId="77777777" w:rsidR="00C37210" w:rsidRPr="001C4EA8" w:rsidRDefault="00BB5A1E" w:rsidP="00C37210">
            <w:pPr>
              <w:pStyle w:val="TAL"/>
              <w:rPr>
                <w:rFonts w:cs="Arial"/>
                <w:lang w:val="en-US"/>
              </w:rPr>
            </w:pPr>
            <w:r w:rsidRPr="00C37210">
              <w:rPr>
                <w:rFonts w:cs="Arial"/>
                <w:lang w:val="en-US"/>
              </w:rPr>
              <w:t>R4-2117131</w:t>
            </w:r>
            <w:r w:rsidR="009A4453" w:rsidRPr="00C37210">
              <w:rPr>
                <w:rFonts w:cs="Arial"/>
                <w:lang w:val="en-US"/>
              </w:rPr>
              <w:t>,</w:t>
            </w:r>
            <w:r w:rsidRPr="00C37210">
              <w:rPr>
                <w:rFonts w:cs="Arial"/>
                <w:lang w:val="en-US"/>
              </w:rPr>
              <w:tab/>
              <w:t>TP for TR 37.827 for DC_2-66_n2-n77</w:t>
            </w:r>
            <w:r w:rsidR="009A4453" w:rsidRPr="00C37210">
              <w:rPr>
                <w:rFonts w:cs="Arial"/>
                <w:lang w:val="en-US"/>
              </w:rPr>
              <w:t xml:space="preserve">, </w:t>
            </w:r>
            <w:r w:rsidRPr="00C37210">
              <w:rPr>
                <w:rFonts w:cs="Arial"/>
                <w:lang w:val="en-US"/>
              </w:rPr>
              <w:t>Verizon Denmark</w:t>
            </w:r>
          </w:p>
          <w:p w14:paraId="32981A46" w14:textId="48730BAC" w:rsidR="00BB5A1E" w:rsidRPr="00C37210" w:rsidRDefault="00BB5A1E" w:rsidP="00C37210">
            <w:pPr>
              <w:pStyle w:val="TAL"/>
              <w:rPr>
                <w:rFonts w:cs="Arial"/>
                <w:lang w:val="en-US"/>
              </w:rPr>
            </w:pPr>
          </w:p>
          <w:p w14:paraId="04C9DDBB" w14:textId="77777777" w:rsidR="00C37210" w:rsidRPr="001C4EA8" w:rsidRDefault="00BB5A1E" w:rsidP="00C37210">
            <w:pPr>
              <w:pStyle w:val="TAL"/>
              <w:rPr>
                <w:rFonts w:cs="Arial"/>
                <w:lang w:val="en-US"/>
              </w:rPr>
            </w:pPr>
            <w:r w:rsidRPr="00C37210">
              <w:rPr>
                <w:rFonts w:cs="Arial"/>
                <w:lang w:val="en-US"/>
              </w:rPr>
              <w:t>R4-2117132</w:t>
            </w:r>
            <w:r w:rsidR="009A4453" w:rsidRPr="00C37210">
              <w:rPr>
                <w:rFonts w:cs="Arial"/>
                <w:lang w:val="en-US"/>
              </w:rPr>
              <w:t>,</w:t>
            </w:r>
            <w:r w:rsidRPr="00C37210">
              <w:rPr>
                <w:rFonts w:cs="Arial"/>
                <w:lang w:val="en-US"/>
              </w:rPr>
              <w:tab/>
              <w:t>TP for TR 37.827 for DC_2-66_n5-n77</w:t>
            </w:r>
            <w:r w:rsidR="009A4453" w:rsidRPr="00C37210">
              <w:rPr>
                <w:rFonts w:cs="Arial"/>
                <w:lang w:val="en-US"/>
              </w:rPr>
              <w:t xml:space="preserve">, </w:t>
            </w:r>
            <w:r w:rsidRPr="00C37210">
              <w:rPr>
                <w:rFonts w:cs="Arial"/>
                <w:lang w:val="en-US"/>
              </w:rPr>
              <w:t>Verizon Denmark</w:t>
            </w:r>
          </w:p>
          <w:p w14:paraId="3AF0B84B" w14:textId="4F4C12F8" w:rsidR="00BB5A1E" w:rsidRPr="00C37210" w:rsidRDefault="00BB5A1E" w:rsidP="00C37210">
            <w:pPr>
              <w:pStyle w:val="TAL"/>
              <w:rPr>
                <w:rFonts w:cs="Arial"/>
                <w:lang w:val="en-US"/>
              </w:rPr>
            </w:pPr>
          </w:p>
          <w:p w14:paraId="03998499" w14:textId="77777777" w:rsidR="00C37210" w:rsidRPr="001C4EA8" w:rsidRDefault="00BB5A1E" w:rsidP="00C37210">
            <w:pPr>
              <w:pStyle w:val="TAL"/>
              <w:rPr>
                <w:rFonts w:cs="Arial"/>
                <w:lang w:val="en-US"/>
              </w:rPr>
            </w:pPr>
            <w:r w:rsidRPr="00C37210">
              <w:rPr>
                <w:rFonts w:cs="Arial"/>
                <w:lang w:val="en-US"/>
              </w:rPr>
              <w:t>R4-2117133</w:t>
            </w:r>
            <w:r w:rsidR="009A4453" w:rsidRPr="00C37210">
              <w:rPr>
                <w:rFonts w:cs="Arial"/>
                <w:lang w:val="en-US"/>
              </w:rPr>
              <w:t xml:space="preserve">, </w:t>
            </w:r>
            <w:r w:rsidRPr="00C37210">
              <w:rPr>
                <w:rFonts w:cs="Arial"/>
                <w:lang w:val="en-US"/>
              </w:rPr>
              <w:t>TP for TR 37.827 for DC_2-66_n77</w:t>
            </w:r>
            <w:r w:rsidR="009A4453" w:rsidRPr="00C37210">
              <w:rPr>
                <w:rFonts w:cs="Arial"/>
                <w:lang w:val="en-US"/>
              </w:rPr>
              <w:t xml:space="preserve">, </w:t>
            </w:r>
            <w:r w:rsidRPr="00C37210">
              <w:rPr>
                <w:rFonts w:cs="Arial"/>
                <w:lang w:val="en-US"/>
              </w:rPr>
              <w:t>Verizon Denmark</w:t>
            </w:r>
          </w:p>
          <w:p w14:paraId="2DA0F65A" w14:textId="3380949C" w:rsidR="00BB5A1E" w:rsidRPr="00C37210" w:rsidRDefault="00BB5A1E" w:rsidP="00C37210">
            <w:pPr>
              <w:pStyle w:val="TAL"/>
              <w:rPr>
                <w:rFonts w:cs="Arial"/>
                <w:lang w:val="en-US"/>
              </w:rPr>
            </w:pPr>
          </w:p>
          <w:p w14:paraId="4DEE38E0" w14:textId="77777777" w:rsidR="00C37210" w:rsidRPr="001C4EA8" w:rsidRDefault="00BB5A1E" w:rsidP="00C37210">
            <w:pPr>
              <w:pStyle w:val="TAL"/>
              <w:rPr>
                <w:rFonts w:cs="Arial"/>
                <w:lang w:val="en-US"/>
              </w:rPr>
            </w:pPr>
            <w:r w:rsidRPr="00C37210">
              <w:rPr>
                <w:rFonts w:cs="Arial"/>
                <w:lang w:val="en-US"/>
              </w:rPr>
              <w:t>R4-2117134</w:t>
            </w:r>
            <w:r w:rsidR="009A4453" w:rsidRPr="00C37210">
              <w:rPr>
                <w:rFonts w:cs="Arial"/>
                <w:lang w:val="en-US"/>
              </w:rPr>
              <w:t>,</w:t>
            </w:r>
            <w:r w:rsidRPr="00C37210">
              <w:rPr>
                <w:rFonts w:cs="Arial"/>
                <w:lang w:val="en-US"/>
              </w:rPr>
              <w:tab/>
              <w:t>TP for TR 37.827 for DC_5_n2-n77</w:t>
            </w:r>
            <w:r w:rsidR="009A4453" w:rsidRPr="00C37210">
              <w:rPr>
                <w:rFonts w:cs="Arial"/>
                <w:lang w:val="en-US"/>
              </w:rPr>
              <w:t xml:space="preserve">, </w:t>
            </w:r>
            <w:r w:rsidRPr="00C37210">
              <w:rPr>
                <w:rFonts w:cs="Arial"/>
                <w:lang w:val="en-US"/>
              </w:rPr>
              <w:t>Verizon Denmark</w:t>
            </w:r>
          </w:p>
          <w:p w14:paraId="3D2E9467" w14:textId="4708C59D" w:rsidR="00BB5A1E" w:rsidRPr="00C37210" w:rsidRDefault="00BB5A1E" w:rsidP="00C37210">
            <w:pPr>
              <w:pStyle w:val="TAL"/>
              <w:rPr>
                <w:rFonts w:cs="Arial"/>
                <w:lang w:val="en-US"/>
              </w:rPr>
            </w:pPr>
          </w:p>
          <w:p w14:paraId="5A76E9C4" w14:textId="77777777" w:rsidR="00C37210" w:rsidRPr="001C4EA8" w:rsidRDefault="00BB5A1E" w:rsidP="00C37210">
            <w:pPr>
              <w:pStyle w:val="TAL"/>
              <w:rPr>
                <w:rFonts w:cs="Arial"/>
                <w:lang w:val="en-US"/>
              </w:rPr>
            </w:pPr>
            <w:r w:rsidRPr="00C37210">
              <w:rPr>
                <w:rFonts w:cs="Arial"/>
                <w:lang w:val="en-US"/>
              </w:rPr>
              <w:lastRenderedPageBreak/>
              <w:t>R4-2117135</w:t>
            </w:r>
            <w:r w:rsidR="009A4453" w:rsidRPr="00C37210">
              <w:rPr>
                <w:rFonts w:cs="Arial"/>
                <w:lang w:val="en-US"/>
              </w:rPr>
              <w:t>,</w:t>
            </w:r>
            <w:r w:rsidRPr="00C37210">
              <w:rPr>
                <w:rFonts w:cs="Arial"/>
                <w:lang w:val="en-US"/>
              </w:rPr>
              <w:tab/>
              <w:t>TP for TR 37.827 for DC_5_n5-n77</w:t>
            </w:r>
            <w:r w:rsidR="009A4453" w:rsidRPr="00C37210">
              <w:rPr>
                <w:rFonts w:cs="Arial"/>
                <w:lang w:val="en-US"/>
              </w:rPr>
              <w:t xml:space="preserve">, </w:t>
            </w:r>
            <w:r w:rsidRPr="00C37210">
              <w:rPr>
                <w:rFonts w:cs="Arial"/>
                <w:lang w:val="en-US"/>
              </w:rPr>
              <w:t>Verizon Denmark</w:t>
            </w:r>
          </w:p>
          <w:p w14:paraId="0D1DD17D" w14:textId="1EF2EF5A" w:rsidR="00BB5A1E" w:rsidRPr="00C37210" w:rsidRDefault="00BB5A1E" w:rsidP="00C37210">
            <w:pPr>
              <w:pStyle w:val="TAL"/>
              <w:rPr>
                <w:rFonts w:cs="Arial"/>
                <w:lang w:val="en-US"/>
              </w:rPr>
            </w:pPr>
          </w:p>
          <w:p w14:paraId="1DDDBBA4" w14:textId="77777777" w:rsidR="00C37210" w:rsidRPr="001C4EA8" w:rsidRDefault="00BB5A1E" w:rsidP="00C37210">
            <w:pPr>
              <w:pStyle w:val="TAL"/>
              <w:rPr>
                <w:rFonts w:cs="Arial"/>
                <w:lang w:val="en-US"/>
              </w:rPr>
            </w:pPr>
            <w:r w:rsidRPr="00C37210">
              <w:rPr>
                <w:rFonts w:cs="Arial"/>
                <w:lang w:val="en-US"/>
              </w:rPr>
              <w:t>R4-2117136</w:t>
            </w:r>
            <w:r w:rsidR="009A4453" w:rsidRPr="00C37210">
              <w:rPr>
                <w:rFonts w:cs="Arial"/>
                <w:lang w:val="en-US"/>
              </w:rPr>
              <w:t xml:space="preserve">, </w:t>
            </w:r>
            <w:r w:rsidRPr="00C37210">
              <w:rPr>
                <w:rFonts w:cs="Arial"/>
                <w:lang w:val="en-US"/>
              </w:rPr>
              <w:t>TP for TR 37.827 for DC_5_n66-n77</w:t>
            </w:r>
            <w:r w:rsidR="009A4453" w:rsidRPr="00C37210">
              <w:rPr>
                <w:rFonts w:cs="Arial"/>
                <w:lang w:val="en-US"/>
              </w:rPr>
              <w:t xml:space="preserve">, </w:t>
            </w:r>
            <w:r w:rsidRPr="00C37210">
              <w:rPr>
                <w:rFonts w:cs="Arial"/>
                <w:lang w:val="en-US"/>
              </w:rPr>
              <w:t>Verizon Denmark</w:t>
            </w:r>
          </w:p>
          <w:p w14:paraId="4EB3650A" w14:textId="5E744856" w:rsidR="00BB5A1E" w:rsidRPr="00C37210" w:rsidRDefault="00BB5A1E" w:rsidP="00C37210">
            <w:pPr>
              <w:pStyle w:val="TAL"/>
              <w:rPr>
                <w:rFonts w:cs="Arial"/>
                <w:lang w:val="en-US"/>
              </w:rPr>
            </w:pPr>
          </w:p>
          <w:p w14:paraId="2DA8654E" w14:textId="77777777" w:rsidR="00C37210" w:rsidRPr="001C4EA8" w:rsidRDefault="00BB5A1E" w:rsidP="00C37210">
            <w:pPr>
              <w:pStyle w:val="TAL"/>
              <w:rPr>
                <w:rFonts w:cs="Arial"/>
                <w:lang w:val="en-US"/>
              </w:rPr>
            </w:pPr>
            <w:r w:rsidRPr="00C37210">
              <w:rPr>
                <w:rFonts w:cs="Arial"/>
                <w:lang w:val="en-US"/>
              </w:rPr>
              <w:t>R4-2117137</w:t>
            </w:r>
            <w:r w:rsidR="009A4453" w:rsidRPr="00C37210">
              <w:rPr>
                <w:rFonts w:cs="Arial"/>
                <w:lang w:val="en-US"/>
              </w:rPr>
              <w:t xml:space="preserve">, </w:t>
            </w:r>
            <w:r w:rsidRPr="00C37210">
              <w:rPr>
                <w:rFonts w:cs="Arial"/>
                <w:lang w:val="en-US"/>
              </w:rPr>
              <w:t>TP for TR 37.827 for DC_5-13_n77</w:t>
            </w:r>
            <w:r w:rsidR="009A4453" w:rsidRPr="00C37210">
              <w:rPr>
                <w:rFonts w:cs="Arial"/>
                <w:lang w:val="en-US"/>
              </w:rPr>
              <w:t xml:space="preserve">, </w:t>
            </w:r>
            <w:r w:rsidRPr="00C37210">
              <w:rPr>
                <w:rFonts w:cs="Arial"/>
                <w:lang w:val="en-US"/>
              </w:rPr>
              <w:t>Verizon Denmark</w:t>
            </w:r>
          </w:p>
          <w:p w14:paraId="78865186" w14:textId="30431F87" w:rsidR="00BB5A1E" w:rsidRPr="00C37210" w:rsidRDefault="00BB5A1E" w:rsidP="00C37210">
            <w:pPr>
              <w:pStyle w:val="TAL"/>
              <w:rPr>
                <w:rFonts w:cs="Arial"/>
                <w:lang w:val="en-US"/>
              </w:rPr>
            </w:pPr>
          </w:p>
          <w:p w14:paraId="4C024896" w14:textId="77777777" w:rsidR="00C37210" w:rsidRPr="001C4EA8" w:rsidRDefault="00BB5A1E" w:rsidP="00C37210">
            <w:pPr>
              <w:pStyle w:val="TAL"/>
              <w:rPr>
                <w:rFonts w:cs="Arial"/>
                <w:lang w:val="en-US"/>
              </w:rPr>
            </w:pPr>
            <w:r w:rsidRPr="00C37210">
              <w:rPr>
                <w:rFonts w:cs="Arial"/>
                <w:lang w:val="en-US"/>
              </w:rPr>
              <w:t>R4-2117138</w:t>
            </w:r>
            <w:r w:rsidR="009A4453" w:rsidRPr="00C37210">
              <w:rPr>
                <w:rFonts w:cs="Arial"/>
                <w:lang w:val="en-US"/>
              </w:rPr>
              <w:t xml:space="preserve">, </w:t>
            </w:r>
            <w:r w:rsidRPr="00C37210">
              <w:rPr>
                <w:rFonts w:cs="Arial"/>
                <w:lang w:val="en-US"/>
              </w:rPr>
              <w:t>TP for TR 37.827 for DC_5-48_n77</w:t>
            </w:r>
            <w:r w:rsidR="009A4453" w:rsidRPr="00C37210">
              <w:rPr>
                <w:rFonts w:cs="Arial"/>
                <w:lang w:val="en-US"/>
              </w:rPr>
              <w:t>, V</w:t>
            </w:r>
            <w:r w:rsidRPr="00C37210">
              <w:rPr>
                <w:rFonts w:cs="Arial"/>
                <w:lang w:val="en-US"/>
              </w:rPr>
              <w:t>erizon Denmark</w:t>
            </w:r>
          </w:p>
          <w:p w14:paraId="75E3A555" w14:textId="0EA779A3" w:rsidR="00BB5A1E" w:rsidRPr="00C37210" w:rsidRDefault="00BB5A1E" w:rsidP="00C37210">
            <w:pPr>
              <w:pStyle w:val="TAL"/>
              <w:rPr>
                <w:rFonts w:cs="Arial"/>
                <w:lang w:val="en-US"/>
              </w:rPr>
            </w:pPr>
          </w:p>
          <w:p w14:paraId="1273B2F8" w14:textId="77777777" w:rsidR="00C37210" w:rsidRPr="001C4EA8" w:rsidRDefault="00BB5A1E" w:rsidP="00C37210">
            <w:pPr>
              <w:pStyle w:val="TAL"/>
              <w:rPr>
                <w:rFonts w:cs="Arial"/>
                <w:lang w:val="en-US"/>
              </w:rPr>
            </w:pPr>
            <w:r w:rsidRPr="00C37210">
              <w:rPr>
                <w:rFonts w:cs="Arial"/>
                <w:lang w:val="en-US"/>
              </w:rPr>
              <w:t>R4-2117139</w:t>
            </w:r>
            <w:r w:rsidR="009A4453" w:rsidRPr="00C37210">
              <w:rPr>
                <w:rFonts w:cs="Arial"/>
                <w:lang w:val="en-US"/>
              </w:rPr>
              <w:t xml:space="preserve">, </w:t>
            </w:r>
            <w:r w:rsidRPr="00C37210">
              <w:rPr>
                <w:rFonts w:cs="Arial"/>
                <w:lang w:val="en-US"/>
              </w:rPr>
              <w:t>TP for TR 37.827 for DC_5-48-66_n77</w:t>
            </w:r>
            <w:r w:rsidR="009A4453" w:rsidRPr="00C37210">
              <w:rPr>
                <w:rFonts w:cs="Arial"/>
                <w:lang w:val="en-US"/>
              </w:rPr>
              <w:t xml:space="preserve">, </w:t>
            </w:r>
            <w:r w:rsidRPr="00C37210">
              <w:rPr>
                <w:rFonts w:cs="Arial"/>
                <w:lang w:val="en-US"/>
              </w:rPr>
              <w:t>Verizon Denmark</w:t>
            </w:r>
          </w:p>
          <w:p w14:paraId="370F0BFA" w14:textId="7BA57D73" w:rsidR="00BB5A1E" w:rsidRPr="00C37210" w:rsidRDefault="00BB5A1E" w:rsidP="00C37210">
            <w:pPr>
              <w:pStyle w:val="TAL"/>
              <w:rPr>
                <w:rFonts w:cs="Arial"/>
                <w:lang w:val="en-US"/>
              </w:rPr>
            </w:pPr>
          </w:p>
          <w:p w14:paraId="282549D7" w14:textId="77777777" w:rsidR="00C37210" w:rsidRPr="001C4EA8" w:rsidRDefault="00BB5A1E" w:rsidP="00C37210">
            <w:pPr>
              <w:pStyle w:val="TAL"/>
              <w:rPr>
                <w:rFonts w:cs="Arial"/>
                <w:lang w:val="en-US"/>
              </w:rPr>
            </w:pPr>
            <w:r w:rsidRPr="00C37210">
              <w:rPr>
                <w:rFonts w:cs="Arial"/>
                <w:lang w:val="en-US"/>
              </w:rPr>
              <w:t>R4-2117141</w:t>
            </w:r>
            <w:r w:rsidR="009A4453" w:rsidRPr="00C37210">
              <w:rPr>
                <w:rFonts w:cs="Arial"/>
                <w:lang w:val="en-US"/>
              </w:rPr>
              <w:t xml:space="preserve">, </w:t>
            </w:r>
            <w:r w:rsidRPr="00C37210">
              <w:rPr>
                <w:rFonts w:cs="Arial"/>
                <w:lang w:val="en-US"/>
              </w:rPr>
              <w:t>TP for TR 37.827 for DC_5-66_n5-n77</w:t>
            </w:r>
            <w:r w:rsidR="009A4453" w:rsidRPr="00C37210">
              <w:rPr>
                <w:rFonts w:cs="Arial"/>
                <w:lang w:val="en-US"/>
              </w:rPr>
              <w:t xml:space="preserve">, </w:t>
            </w:r>
            <w:r w:rsidRPr="00C37210">
              <w:rPr>
                <w:rFonts w:cs="Arial"/>
                <w:lang w:val="en-US"/>
              </w:rPr>
              <w:t>Verizon Denmark</w:t>
            </w:r>
          </w:p>
          <w:p w14:paraId="10449312" w14:textId="398E7D18" w:rsidR="00BB5A1E" w:rsidRPr="00C37210" w:rsidRDefault="00BB5A1E" w:rsidP="00C37210">
            <w:pPr>
              <w:pStyle w:val="TAL"/>
              <w:rPr>
                <w:rFonts w:cs="Arial"/>
                <w:lang w:val="en-US"/>
              </w:rPr>
            </w:pPr>
          </w:p>
          <w:p w14:paraId="7B050B29" w14:textId="77777777" w:rsidR="00C37210" w:rsidRPr="001C4EA8" w:rsidRDefault="00BB5A1E" w:rsidP="00C37210">
            <w:pPr>
              <w:pStyle w:val="TAL"/>
              <w:rPr>
                <w:rFonts w:cs="Arial"/>
                <w:lang w:val="en-US"/>
              </w:rPr>
            </w:pPr>
            <w:r w:rsidRPr="00C37210">
              <w:rPr>
                <w:rFonts w:cs="Arial"/>
                <w:lang w:val="en-US"/>
              </w:rPr>
              <w:t>R4-2117142</w:t>
            </w:r>
            <w:r w:rsidR="009A4453" w:rsidRPr="00C37210">
              <w:rPr>
                <w:rFonts w:cs="Arial"/>
                <w:lang w:val="en-US"/>
              </w:rPr>
              <w:t xml:space="preserve">, </w:t>
            </w:r>
            <w:r w:rsidRPr="00C37210">
              <w:rPr>
                <w:rFonts w:cs="Arial"/>
                <w:lang w:val="en-US"/>
              </w:rPr>
              <w:t>TP for TR 37.827 for DC_5-66_n77</w:t>
            </w:r>
            <w:r w:rsidR="009A4453" w:rsidRPr="00C37210">
              <w:rPr>
                <w:rFonts w:cs="Arial"/>
                <w:lang w:val="en-US"/>
              </w:rPr>
              <w:t xml:space="preserve">, </w:t>
            </w:r>
            <w:r w:rsidRPr="00C37210">
              <w:rPr>
                <w:rFonts w:cs="Arial"/>
                <w:lang w:val="en-US"/>
              </w:rPr>
              <w:t>Verizon Denmark</w:t>
            </w:r>
          </w:p>
          <w:p w14:paraId="32F316B4" w14:textId="0B8A2CF1" w:rsidR="00BB5A1E" w:rsidRPr="00C37210" w:rsidRDefault="00BB5A1E" w:rsidP="00C37210">
            <w:pPr>
              <w:pStyle w:val="TAL"/>
              <w:rPr>
                <w:rFonts w:cs="Arial"/>
                <w:lang w:val="en-US"/>
              </w:rPr>
            </w:pPr>
          </w:p>
          <w:p w14:paraId="1B04F8E3" w14:textId="77777777" w:rsidR="00C37210" w:rsidRPr="001C4EA8" w:rsidRDefault="00BB5A1E" w:rsidP="00C37210">
            <w:pPr>
              <w:pStyle w:val="TAL"/>
              <w:rPr>
                <w:rFonts w:cs="Arial"/>
                <w:lang w:val="en-US"/>
              </w:rPr>
            </w:pPr>
            <w:r w:rsidRPr="00C37210">
              <w:rPr>
                <w:rFonts w:cs="Arial"/>
                <w:lang w:val="en-US"/>
              </w:rPr>
              <w:t>R4-2117143</w:t>
            </w:r>
            <w:r w:rsidR="009A4453" w:rsidRPr="00C37210">
              <w:rPr>
                <w:rFonts w:cs="Arial"/>
                <w:lang w:val="en-US"/>
              </w:rPr>
              <w:t xml:space="preserve">, </w:t>
            </w:r>
            <w:r w:rsidRPr="00C37210">
              <w:rPr>
                <w:rFonts w:cs="Arial"/>
                <w:lang w:val="en-US"/>
              </w:rPr>
              <w:t>TP for TR 37.827 for DC_13_n2-n77</w:t>
            </w:r>
            <w:r w:rsidR="009A4453" w:rsidRPr="00C37210">
              <w:rPr>
                <w:rFonts w:cs="Arial"/>
                <w:lang w:val="en-US"/>
              </w:rPr>
              <w:t xml:space="preserve">, </w:t>
            </w:r>
            <w:r w:rsidRPr="00C37210">
              <w:rPr>
                <w:rFonts w:cs="Arial"/>
                <w:lang w:val="en-US"/>
              </w:rPr>
              <w:t>Verizon Denmark</w:t>
            </w:r>
          </w:p>
          <w:p w14:paraId="0302075C" w14:textId="28CCDD6E" w:rsidR="00BB5A1E" w:rsidRPr="00C37210" w:rsidRDefault="00BB5A1E" w:rsidP="00C37210">
            <w:pPr>
              <w:pStyle w:val="TAL"/>
              <w:rPr>
                <w:rFonts w:cs="Arial"/>
                <w:lang w:val="en-US"/>
              </w:rPr>
            </w:pPr>
          </w:p>
          <w:p w14:paraId="32E9E50E" w14:textId="77777777" w:rsidR="00C37210" w:rsidRPr="001C4EA8" w:rsidRDefault="00BB5A1E" w:rsidP="00C37210">
            <w:pPr>
              <w:pStyle w:val="TAL"/>
              <w:rPr>
                <w:rFonts w:cs="Arial"/>
                <w:lang w:val="en-US"/>
              </w:rPr>
            </w:pPr>
            <w:r w:rsidRPr="00C37210">
              <w:rPr>
                <w:rFonts w:cs="Arial"/>
                <w:lang w:val="en-US"/>
              </w:rPr>
              <w:t>R4-2117144</w:t>
            </w:r>
            <w:r w:rsidR="009A4453" w:rsidRPr="00C37210">
              <w:rPr>
                <w:rFonts w:cs="Arial"/>
                <w:lang w:val="en-US"/>
              </w:rPr>
              <w:t>,</w:t>
            </w:r>
            <w:r w:rsidRPr="00C37210">
              <w:rPr>
                <w:rFonts w:cs="Arial"/>
                <w:lang w:val="en-US"/>
              </w:rPr>
              <w:tab/>
              <w:t>TP for TR 37.827 for DC_13_n5-n77</w:t>
            </w:r>
            <w:r w:rsidR="009A4453" w:rsidRPr="00C37210">
              <w:rPr>
                <w:rFonts w:cs="Arial"/>
                <w:lang w:val="en-US"/>
              </w:rPr>
              <w:t xml:space="preserve">, </w:t>
            </w:r>
            <w:r w:rsidRPr="00C37210">
              <w:rPr>
                <w:rFonts w:cs="Arial"/>
                <w:lang w:val="en-US"/>
              </w:rPr>
              <w:t>Verizon Denmark</w:t>
            </w:r>
          </w:p>
          <w:p w14:paraId="03A7DD5C" w14:textId="5205250C" w:rsidR="00BB5A1E" w:rsidRPr="00C37210" w:rsidRDefault="00BB5A1E" w:rsidP="00C37210">
            <w:pPr>
              <w:pStyle w:val="TAL"/>
              <w:rPr>
                <w:rFonts w:cs="Arial"/>
                <w:lang w:val="en-US"/>
              </w:rPr>
            </w:pPr>
          </w:p>
          <w:p w14:paraId="1E6F3881" w14:textId="77777777" w:rsidR="00C37210" w:rsidRPr="001C4EA8" w:rsidRDefault="00BB5A1E" w:rsidP="00C37210">
            <w:pPr>
              <w:pStyle w:val="TAL"/>
              <w:rPr>
                <w:rFonts w:cs="Arial"/>
                <w:lang w:val="en-US"/>
              </w:rPr>
            </w:pPr>
            <w:r w:rsidRPr="00C37210">
              <w:rPr>
                <w:rFonts w:cs="Arial"/>
                <w:lang w:val="en-US"/>
              </w:rPr>
              <w:t>R4-2117145</w:t>
            </w:r>
            <w:r w:rsidR="009A4453" w:rsidRPr="00C37210">
              <w:rPr>
                <w:rFonts w:cs="Arial"/>
                <w:lang w:val="en-US"/>
              </w:rPr>
              <w:t>,</w:t>
            </w:r>
            <w:r w:rsidRPr="00C37210">
              <w:rPr>
                <w:rFonts w:cs="Arial"/>
                <w:lang w:val="en-US"/>
              </w:rPr>
              <w:tab/>
              <w:t>TP for TR 37.827 for DC_13_n66-n77</w:t>
            </w:r>
            <w:r w:rsidR="009A4453" w:rsidRPr="00C37210">
              <w:rPr>
                <w:rFonts w:cs="Arial"/>
                <w:lang w:val="en-US"/>
              </w:rPr>
              <w:t xml:space="preserve">, </w:t>
            </w:r>
            <w:r w:rsidRPr="00C37210">
              <w:rPr>
                <w:rFonts w:cs="Arial"/>
                <w:lang w:val="en-US"/>
              </w:rPr>
              <w:t>Verizon Denmark</w:t>
            </w:r>
          </w:p>
          <w:p w14:paraId="0806C36F" w14:textId="2BD77027" w:rsidR="00BB5A1E" w:rsidRPr="00C37210" w:rsidRDefault="00BB5A1E" w:rsidP="00C37210">
            <w:pPr>
              <w:pStyle w:val="TAL"/>
              <w:rPr>
                <w:rFonts w:cs="Arial"/>
                <w:lang w:val="en-US"/>
              </w:rPr>
            </w:pPr>
          </w:p>
          <w:p w14:paraId="15D0419E" w14:textId="77777777" w:rsidR="00C37210" w:rsidRPr="001C4EA8" w:rsidRDefault="00BB5A1E" w:rsidP="00C37210">
            <w:pPr>
              <w:pStyle w:val="TAL"/>
              <w:rPr>
                <w:rFonts w:cs="Arial"/>
                <w:lang w:val="en-US"/>
              </w:rPr>
            </w:pPr>
            <w:r w:rsidRPr="00C37210">
              <w:rPr>
                <w:rFonts w:cs="Arial"/>
                <w:lang w:val="en-US"/>
              </w:rPr>
              <w:t>R4-2117146</w:t>
            </w:r>
            <w:r w:rsidR="009A4453" w:rsidRPr="00C37210">
              <w:rPr>
                <w:rFonts w:cs="Arial"/>
                <w:lang w:val="en-US"/>
              </w:rPr>
              <w:t xml:space="preserve">, </w:t>
            </w:r>
            <w:r w:rsidRPr="00C37210">
              <w:rPr>
                <w:rFonts w:cs="Arial"/>
                <w:lang w:val="en-US"/>
              </w:rPr>
              <w:t>TP for TR 37.827 for DC_13-48_n77</w:t>
            </w:r>
            <w:r w:rsidR="009A4453" w:rsidRPr="00C37210">
              <w:rPr>
                <w:rFonts w:cs="Arial"/>
                <w:lang w:val="en-US"/>
              </w:rPr>
              <w:t xml:space="preserve">, </w:t>
            </w:r>
            <w:r w:rsidRPr="00C37210">
              <w:rPr>
                <w:rFonts w:cs="Arial"/>
                <w:lang w:val="en-US"/>
              </w:rPr>
              <w:t>Verizon Denmark</w:t>
            </w:r>
          </w:p>
          <w:p w14:paraId="454318A1" w14:textId="7171F734" w:rsidR="00BB5A1E" w:rsidRPr="00C37210" w:rsidRDefault="00BB5A1E" w:rsidP="00C37210">
            <w:pPr>
              <w:pStyle w:val="TAL"/>
              <w:rPr>
                <w:rFonts w:cs="Arial"/>
                <w:lang w:val="en-US"/>
              </w:rPr>
            </w:pPr>
          </w:p>
          <w:p w14:paraId="43EC2DF3" w14:textId="77777777" w:rsidR="00C37210" w:rsidRPr="001C4EA8" w:rsidRDefault="00BB5A1E" w:rsidP="00C37210">
            <w:pPr>
              <w:pStyle w:val="TAL"/>
              <w:rPr>
                <w:rFonts w:cs="Arial"/>
                <w:lang w:val="en-US"/>
              </w:rPr>
            </w:pPr>
            <w:r w:rsidRPr="00C37210">
              <w:rPr>
                <w:rFonts w:cs="Arial"/>
                <w:lang w:val="en-US"/>
              </w:rPr>
              <w:t>R4-2117147</w:t>
            </w:r>
            <w:r w:rsidR="009A4453" w:rsidRPr="00C37210">
              <w:rPr>
                <w:rFonts w:cs="Arial"/>
                <w:lang w:val="en-US"/>
              </w:rPr>
              <w:t xml:space="preserve">, </w:t>
            </w:r>
            <w:r w:rsidRPr="00C37210">
              <w:rPr>
                <w:rFonts w:cs="Arial"/>
                <w:lang w:val="en-US"/>
              </w:rPr>
              <w:t>TP for TR 37.827 for DC_13-48-66_n77</w:t>
            </w:r>
            <w:r w:rsidR="009A4453" w:rsidRPr="00C37210">
              <w:rPr>
                <w:rFonts w:cs="Arial"/>
                <w:lang w:val="en-US"/>
              </w:rPr>
              <w:t xml:space="preserve">, </w:t>
            </w:r>
            <w:r w:rsidRPr="00C37210">
              <w:rPr>
                <w:rFonts w:cs="Arial"/>
                <w:lang w:val="en-US"/>
              </w:rPr>
              <w:t>Verizon Denmark</w:t>
            </w:r>
          </w:p>
          <w:p w14:paraId="2CEB94C6" w14:textId="56AB9B64" w:rsidR="00BB5A1E" w:rsidRPr="00C37210" w:rsidRDefault="00BB5A1E" w:rsidP="00C37210">
            <w:pPr>
              <w:pStyle w:val="TAL"/>
              <w:rPr>
                <w:rFonts w:cs="Arial"/>
                <w:lang w:val="en-US"/>
              </w:rPr>
            </w:pPr>
          </w:p>
          <w:p w14:paraId="42DC7C0B" w14:textId="77777777" w:rsidR="00C37210" w:rsidRPr="001C4EA8" w:rsidRDefault="00BB5A1E" w:rsidP="00C37210">
            <w:pPr>
              <w:pStyle w:val="TAL"/>
              <w:rPr>
                <w:rFonts w:cs="Arial"/>
                <w:lang w:val="en-US"/>
              </w:rPr>
            </w:pPr>
            <w:r w:rsidRPr="00C37210">
              <w:rPr>
                <w:rFonts w:cs="Arial"/>
                <w:lang w:val="en-US"/>
              </w:rPr>
              <w:t>R4-2117148</w:t>
            </w:r>
            <w:r w:rsidR="009A4453" w:rsidRPr="00C37210">
              <w:rPr>
                <w:rFonts w:cs="Arial"/>
                <w:lang w:val="en-US"/>
              </w:rPr>
              <w:t xml:space="preserve">, </w:t>
            </w:r>
            <w:r w:rsidRPr="00C37210">
              <w:rPr>
                <w:rFonts w:cs="Arial"/>
                <w:lang w:val="en-US"/>
              </w:rPr>
              <w:t>TP for TR 37.827 for DC_13-66_n2-n77</w:t>
            </w:r>
            <w:r w:rsidR="009A4453" w:rsidRPr="00C37210">
              <w:rPr>
                <w:rFonts w:cs="Arial"/>
                <w:lang w:val="en-US"/>
              </w:rPr>
              <w:t xml:space="preserve">, </w:t>
            </w:r>
            <w:r w:rsidRPr="00C37210">
              <w:rPr>
                <w:rFonts w:cs="Arial"/>
                <w:lang w:val="en-US"/>
              </w:rPr>
              <w:t>Verizon Denmark</w:t>
            </w:r>
          </w:p>
          <w:p w14:paraId="16743C31" w14:textId="1F8F99ED" w:rsidR="00BB5A1E" w:rsidRPr="00C37210" w:rsidRDefault="00BB5A1E" w:rsidP="00C37210">
            <w:pPr>
              <w:pStyle w:val="TAL"/>
              <w:rPr>
                <w:rFonts w:cs="Arial"/>
                <w:lang w:val="en-US"/>
              </w:rPr>
            </w:pPr>
          </w:p>
          <w:p w14:paraId="504BCAA4" w14:textId="77777777" w:rsidR="00C37210" w:rsidRPr="001C4EA8" w:rsidRDefault="00BB5A1E" w:rsidP="00C37210">
            <w:pPr>
              <w:pStyle w:val="TAL"/>
              <w:rPr>
                <w:rFonts w:cs="Arial"/>
                <w:lang w:val="en-US"/>
              </w:rPr>
            </w:pPr>
            <w:r w:rsidRPr="00C37210">
              <w:rPr>
                <w:rFonts w:cs="Arial"/>
                <w:lang w:val="en-US"/>
              </w:rPr>
              <w:t>R4-2117149</w:t>
            </w:r>
            <w:r w:rsidR="009A4453" w:rsidRPr="00C37210">
              <w:rPr>
                <w:rFonts w:cs="Arial"/>
                <w:lang w:val="en-US"/>
              </w:rPr>
              <w:t xml:space="preserve">, </w:t>
            </w:r>
            <w:r w:rsidRPr="00C37210">
              <w:rPr>
                <w:rFonts w:cs="Arial"/>
                <w:lang w:val="en-US"/>
              </w:rPr>
              <w:t>TP for TR 37.827 for DC_13-66_n5-n77</w:t>
            </w:r>
            <w:r w:rsidR="009A4453" w:rsidRPr="00C37210">
              <w:rPr>
                <w:rFonts w:cs="Arial"/>
                <w:lang w:val="en-US"/>
              </w:rPr>
              <w:t xml:space="preserve">, </w:t>
            </w:r>
            <w:r w:rsidRPr="00C37210">
              <w:rPr>
                <w:rFonts w:cs="Arial"/>
                <w:lang w:val="en-US"/>
              </w:rPr>
              <w:t>Verizon Denmark</w:t>
            </w:r>
          </w:p>
          <w:p w14:paraId="068F46C7" w14:textId="06A9C3A8" w:rsidR="00BB5A1E" w:rsidRPr="00C37210" w:rsidRDefault="00BB5A1E" w:rsidP="00C37210">
            <w:pPr>
              <w:pStyle w:val="TAL"/>
              <w:rPr>
                <w:rFonts w:cs="Arial"/>
                <w:lang w:val="en-US"/>
              </w:rPr>
            </w:pPr>
          </w:p>
          <w:p w14:paraId="624C3096" w14:textId="77777777" w:rsidR="00C37210" w:rsidRPr="001C4EA8" w:rsidRDefault="00BB5A1E" w:rsidP="00C37210">
            <w:pPr>
              <w:pStyle w:val="TAL"/>
              <w:rPr>
                <w:rFonts w:cs="Arial"/>
                <w:lang w:val="en-US"/>
              </w:rPr>
            </w:pPr>
            <w:r w:rsidRPr="00C37210">
              <w:rPr>
                <w:rFonts w:cs="Arial"/>
                <w:lang w:val="en-US"/>
              </w:rPr>
              <w:t>R4-2117150</w:t>
            </w:r>
            <w:r w:rsidR="009A4453" w:rsidRPr="00C37210">
              <w:rPr>
                <w:rFonts w:cs="Arial"/>
                <w:lang w:val="en-US"/>
              </w:rPr>
              <w:t xml:space="preserve">, </w:t>
            </w:r>
            <w:r w:rsidRPr="00C37210">
              <w:rPr>
                <w:rFonts w:cs="Arial"/>
                <w:lang w:val="en-US"/>
              </w:rPr>
              <w:t>TP for TR 37.827 for DC_13-66_n77</w:t>
            </w:r>
            <w:r w:rsidR="009A4453" w:rsidRPr="00C37210">
              <w:rPr>
                <w:rFonts w:cs="Arial"/>
                <w:lang w:val="en-US"/>
              </w:rPr>
              <w:t xml:space="preserve">, </w:t>
            </w:r>
            <w:r w:rsidRPr="00C37210">
              <w:rPr>
                <w:rFonts w:cs="Arial"/>
                <w:lang w:val="en-US"/>
              </w:rPr>
              <w:t>Verizon Denmark</w:t>
            </w:r>
          </w:p>
          <w:p w14:paraId="6760774A" w14:textId="1FF0E334" w:rsidR="00BB5A1E" w:rsidRPr="00C37210" w:rsidRDefault="00BB5A1E" w:rsidP="00C37210">
            <w:pPr>
              <w:pStyle w:val="TAL"/>
              <w:rPr>
                <w:rFonts w:cs="Arial"/>
                <w:lang w:val="en-US"/>
              </w:rPr>
            </w:pPr>
          </w:p>
          <w:p w14:paraId="5D444647" w14:textId="77777777" w:rsidR="00C37210" w:rsidRPr="001C4EA8" w:rsidRDefault="00BB5A1E" w:rsidP="00C37210">
            <w:pPr>
              <w:pStyle w:val="TAL"/>
              <w:rPr>
                <w:rFonts w:cs="Arial"/>
                <w:lang w:val="en-US"/>
              </w:rPr>
            </w:pPr>
            <w:r w:rsidRPr="00C37210">
              <w:rPr>
                <w:rFonts w:cs="Arial"/>
                <w:lang w:val="en-US"/>
              </w:rPr>
              <w:t>R4-2117151</w:t>
            </w:r>
            <w:r w:rsidR="009A4453" w:rsidRPr="00C37210">
              <w:rPr>
                <w:rFonts w:cs="Arial"/>
                <w:lang w:val="en-US"/>
              </w:rPr>
              <w:t xml:space="preserve">, </w:t>
            </w:r>
            <w:r w:rsidRPr="00C37210">
              <w:rPr>
                <w:rFonts w:cs="Arial"/>
                <w:lang w:val="en-US"/>
              </w:rPr>
              <w:t>TP for TR 37.827 for DC_48-66_n77</w:t>
            </w:r>
            <w:r w:rsidR="009A4453" w:rsidRPr="00C37210">
              <w:rPr>
                <w:rFonts w:cs="Arial"/>
                <w:lang w:val="en-US"/>
              </w:rPr>
              <w:t xml:space="preserve">, </w:t>
            </w:r>
            <w:r w:rsidRPr="00C37210">
              <w:rPr>
                <w:rFonts w:cs="Arial"/>
                <w:lang w:val="en-US"/>
              </w:rPr>
              <w:t>Verizon Denmark</w:t>
            </w:r>
          </w:p>
          <w:p w14:paraId="546FF3E8" w14:textId="1F48F8AC" w:rsidR="00BB5A1E" w:rsidRPr="00C37210" w:rsidRDefault="00BB5A1E" w:rsidP="00C37210">
            <w:pPr>
              <w:pStyle w:val="TAL"/>
              <w:rPr>
                <w:rFonts w:cs="Arial"/>
                <w:lang w:val="en-US"/>
              </w:rPr>
            </w:pPr>
          </w:p>
          <w:p w14:paraId="162DE749" w14:textId="77777777" w:rsidR="00C37210" w:rsidRPr="001C4EA8" w:rsidRDefault="00BB5A1E" w:rsidP="00C37210">
            <w:pPr>
              <w:pStyle w:val="TAL"/>
              <w:rPr>
                <w:rFonts w:cs="Arial"/>
                <w:lang w:val="en-US"/>
              </w:rPr>
            </w:pPr>
            <w:r w:rsidRPr="00C37210">
              <w:rPr>
                <w:rFonts w:cs="Arial"/>
                <w:lang w:val="en-US"/>
              </w:rPr>
              <w:t>R4-2117152</w:t>
            </w:r>
            <w:r w:rsidR="009A4453" w:rsidRPr="00C37210">
              <w:rPr>
                <w:rFonts w:cs="Arial"/>
                <w:lang w:val="en-US"/>
              </w:rPr>
              <w:t xml:space="preserve">, </w:t>
            </w:r>
            <w:r w:rsidRPr="00C37210">
              <w:rPr>
                <w:rFonts w:cs="Arial"/>
                <w:lang w:val="en-US"/>
              </w:rPr>
              <w:t>TP for TR 37.827 for DC_66_n2-n77</w:t>
            </w:r>
            <w:r w:rsidR="009A4453" w:rsidRPr="00C37210">
              <w:rPr>
                <w:rFonts w:cs="Arial"/>
                <w:lang w:val="en-US"/>
              </w:rPr>
              <w:t xml:space="preserve">, </w:t>
            </w:r>
            <w:r w:rsidRPr="00C37210">
              <w:rPr>
                <w:rFonts w:cs="Arial"/>
                <w:lang w:val="en-US"/>
              </w:rPr>
              <w:t>Verizon Denmark</w:t>
            </w:r>
          </w:p>
          <w:p w14:paraId="73DBD3F5" w14:textId="7A0EA2C6" w:rsidR="00BB5A1E" w:rsidRPr="00C37210" w:rsidRDefault="00BB5A1E" w:rsidP="00C37210">
            <w:pPr>
              <w:pStyle w:val="TAL"/>
              <w:rPr>
                <w:rFonts w:cs="Arial"/>
                <w:lang w:val="en-US"/>
              </w:rPr>
            </w:pPr>
          </w:p>
          <w:p w14:paraId="4FA0EED3" w14:textId="77777777" w:rsidR="00C37210" w:rsidRPr="001C4EA8" w:rsidRDefault="00BB5A1E" w:rsidP="00C37210">
            <w:pPr>
              <w:pStyle w:val="TAL"/>
              <w:rPr>
                <w:rFonts w:cs="Arial"/>
                <w:lang w:val="en-US"/>
              </w:rPr>
            </w:pPr>
            <w:r w:rsidRPr="00C37210">
              <w:rPr>
                <w:rFonts w:cs="Arial"/>
                <w:lang w:val="en-US"/>
              </w:rPr>
              <w:t>R4-2117153</w:t>
            </w:r>
            <w:r w:rsidR="009A4453" w:rsidRPr="00C37210">
              <w:rPr>
                <w:rFonts w:cs="Arial"/>
                <w:lang w:val="en-US"/>
              </w:rPr>
              <w:t xml:space="preserve">, </w:t>
            </w:r>
            <w:r w:rsidRPr="00C37210">
              <w:rPr>
                <w:rFonts w:cs="Arial"/>
                <w:lang w:val="en-US"/>
              </w:rPr>
              <w:t>TP for TR 37.827 for DC_66_n5-n77</w:t>
            </w:r>
            <w:r w:rsidR="009A4453" w:rsidRPr="00C37210">
              <w:rPr>
                <w:rFonts w:cs="Arial"/>
                <w:lang w:val="en-US"/>
              </w:rPr>
              <w:t xml:space="preserve">, </w:t>
            </w:r>
            <w:r w:rsidRPr="00C37210">
              <w:rPr>
                <w:rFonts w:cs="Arial"/>
                <w:lang w:val="en-US"/>
              </w:rPr>
              <w:t>Verizon Denmark</w:t>
            </w:r>
          </w:p>
          <w:p w14:paraId="536B89FC" w14:textId="6BF7009F" w:rsidR="00BB5A1E" w:rsidRPr="00C37210" w:rsidRDefault="00BB5A1E" w:rsidP="00C37210">
            <w:pPr>
              <w:pStyle w:val="TAL"/>
              <w:rPr>
                <w:rFonts w:cs="Arial"/>
                <w:lang w:val="en-US"/>
              </w:rPr>
            </w:pPr>
          </w:p>
          <w:p w14:paraId="1295467C" w14:textId="77777777" w:rsidR="00C37210" w:rsidRPr="001C4EA8" w:rsidRDefault="00BB5A1E" w:rsidP="00C37210">
            <w:pPr>
              <w:pStyle w:val="TAL"/>
              <w:rPr>
                <w:rFonts w:cs="Arial"/>
                <w:lang w:val="en-US"/>
              </w:rPr>
            </w:pPr>
            <w:r w:rsidRPr="00C37210">
              <w:rPr>
                <w:rFonts w:cs="Arial"/>
                <w:lang w:val="en-US"/>
              </w:rPr>
              <w:t>R4-2117154</w:t>
            </w:r>
            <w:r w:rsidR="009A4453" w:rsidRPr="00C37210">
              <w:rPr>
                <w:rFonts w:cs="Arial"/>
                <w:lang w:val="en-US"/>
              </w:rPr>
              <w:t xml:space="preserve">, </w:t>
            </w:r>
            <w:r w:rsidRPr="00C37210">
              <w:rPr>
                <w:rFonts w:cs="Arial"/>
                <w:lang w:val="en-US"/>
              </w:rPr>
              <w:t>TP for TR 37.827 for DC_66_n66-n77</w:t>
            </w:r>
            <w:r w:rsidR="009A4453" w:rsidRPr="00C37210">
              <w:rPr>
                <w:rFonts w:cs="Arial"/>
                <w:lang w:val="en-US"/>
              </w:rPr>
              <w:t xml:space="preserve">, </w:t>
            </w:r>
            <w:r w:rsidRPr="00C37210">
              <w:rPr>
                <w:rFonts w:cs="Arial"/>
                <w:lang w:val="en-US"/>
              </w:rPr>
              <w:t>Verizon Denmark</w:t>
            </w:r>
          </w:p>
          <w:p w14:paraId="03071DB7" w14:textId="03BDCA03" w:rsidR="00BB5A1E" w:rsidRPr="00C37210" w:rsidRDefault="00BB5A1E" w:rsidP="00C37210">
            <w:pPr>
              <w:pStyle w:val="TAL"/>
              <w:rPr>
                <w:rFonts w:cs="Arial"/>
                <w:lang w:val="en-US"/>
              </w:rPr>
            </w:pPr>
          </w:p>
          <w:p w14:paraId="11D0B4DA" w14:textId="77777777" w:rsidR="00C37210" w:rsidRPr="001C4EA8" w:rsidRDefault="00BB5A1E" w:rsidP="00C37210">
            <w:pPr>
              <w:pStyle w:val="TAL"/>
              <w:rPr>
                <w:rFonts w:cs="Arial"/>
                <w:lang w:val="en-US"/>
              </w:rPr>
            </w:pPr>
            <w:r w:rsidRPr="00C37210">
              <w:rPr>
                <w:rFonts w:cs="Arial"/>
                <w:lang w:val="en-US"/>
              </w:rPr>
              <w:t>R4-2117263</w:t>
            </w:r>
            <w:r w:rsidR="009A4453" w:rsidRPr="00C37210">
              <w:rPr>
                <w:rFonts w:cs="Arial"/>
                <w:lang w:val="en-US"/>
              </w:rPr>
              <w:t xml:space="preserve">, </w:t>
            </w:r>
            <w:r w:rsidRPr="00C37210">
              <w:rPr>
                <w:rFonts w:cs="Arial"/>
                <w:lang w:val="en-US"/>
              </w:rPr>
              <w:t>TP for TR 37.827 Addition of DC_2-12_n77</w:t>
            </w:r>
            <w:r w:rsidR="009A4453" w:rsidRPr="00C37210">
              <w:rPr>
                <w:rFonts w:cs="Arial"/>
                <w:lang w:val="en-US"/>
              </w:rPr>
              <w:t xml:space="preserve">, </w:t>
            </w:r>
            <w:r w:rsidRPr="00C37210">
              <w:rPr>
                <w:rFonts w:cs="Arial"/>
                <w:lang w:val="en-US"/>
              </w:rPr>
              <w:t>AT&amp;T</w:t>
            </w:r>
          </w:p>
          <w:p w14:paraId="30BBDAA8" w14:textId="0EB6C466" w:rsidR="00BB5A1E" w:rsidRPr="00C37210" w:rsidRDefault="00BB5A1E" w:rsidP="00C37210">
            <w:pPr>
              <w:pStyle w:val="TAL"/>
              <w:rPr>
                <w:rFonts w:cs="Arial"/>
                <w:lang w:val="en-US"/>
              </w:rPr>
            </w:pPr>
          </w:p>
          <w:p w14:paraId="200D2FDB" w14:textId="77777777" w:rsidR="00C37210" w:rsidRPr="001C4EA8" w:rsidRDefault="00BB5A1E" w:rsidP="00C37210">
            <w:pPr>
              <w:pStyle w:val="TAL"/>
              <w:rPr>
                <w:rFonts w:cs="Arial"/>
                <w:lang w:val="en-US"/>
              </w:rPr>
            </w:pPr>
            <w:r w:rsidRPr="00C37210">
              <w:rPr>
                <w:rFonts w:cs="Arial"/>
                <w:lang w:val="en-US"/>
              </w:rPr>
              <w:t>R4-2117264</w:t>
            </w:r>
            <w:r w:rsidR="009A4453" w:rsidRPr="00C37210">
              <w:rPr>
                <w:rFonts w:cs="Arial"/>
                <w:lang w:val="en-US"/>
              </w:rPr>
              <w:t xml:space="preserve">, </w:t>
            </w:r>
            <w:r w:rsidRPr="00C37210">
              <w:rPr>
                <w:rFonts w:cs="Arial"/>
                <w:lang w:val="en-US"/>
              </w:rPr>
              <w:t>TP for TR 37.827 Addition of DC_2-14_n77</w:t>
            </w:r>
            <w:r w:rsidR="009A4453" w:rsidRPr="00C37210">
              <w:rPr>
                <w:rFonts w:cs="Arial"/>
                <w:lang w:val="en-US"/>
              </w:rPr>
              <w:t xml:space="preserve">, </w:t>
            </w:r>
            <w:r w:rsidRPr="00C37210">
              <w:rPr>
                <w:rFonts w:cs="Arial"/>
                <w:lang w:val="en-US"/>
              </w:rPr>
              <w:t>AT&amp;T</w:t>
            </w:r>
          </w:p>
          <w:p w14:paraId="1EF2A044" w14:textId="34F1AB12" w:rsidR="00BB5A1E" w:rsidRPr="00C37210" w:rsidRDefault="00BB5A1E" w:rsidP="00C37210">
            <w:pPr>
              <w:pStyle w:val="TAL"/>
              <w:rPr>
                <w:rFonts w:cs="Arial"/>
                <w:lang w:val="en-US"/>
              </w:rPr>
            </w:pPr>
          </w:p>
          <w:p w14:paraId="691CBE6B" w14:textId="77777777" w:rsidR="00C37210" w:rsidRPr="001C4EA8" w:rsidRDefault="00BB5A1E" w:rsidP="00C37210">
            <w:pPr>
              <w:pStyle w:val="TAL"/>
              <w:rPr>
                <w:rFonts w:cs="Arial"/>
                <w:lang w:val="en-US"/>
              </w:rPr>
            </w:pPr>
            <w:r w:rsidRPr="00C37210">
              <w:rPr>
                <w:rFonts w:cs="Arial"/>
                <w:lang w:val="en-US"/>
              </w:rPr>
              <w:t>R4-2117265</w:t>
            </w:r>
            <w:r w:rsidR="009A4453" w:rsidRPr="00C37210">
              <w:rPr>
                <w:rFonts w:cs="Arial"/>
                <w:lang w:val="en-US"/>
              </w:rPr>
              <w:t xml:space="preserve">, </w:t>
            </w:r>
            <w:r w:rsidRPr="00C37210">
              <w:rPr>
                <w:rFonts w:cs="Arial"/>
                <w:lang w:val="en-US"/>
              </w:rPr>
              <w:t>TP for TR 37.827 Addition of DC_2-29_n77</w:t>
            </w:r>
            <w:r w:rsidR="009A4453" w:rsidRPr="00C37210">
              <w:rPr>
                <w:rFonts w:cs="Arial"/>
                <w:lang w:val="en-US"/>
              </w:rPr>
              <w:t xml:space="preserve">, </w:t>
            </w:r>
            <w:r w:rsidRPr="00C37210">
              <w:rPr>
                <w:rFonts w:cs="Arial"/>
                <w:lang w:val="en-US"/>
              </w:rPr>
              <w:t>AT&amp;T</w:t>
            </w:r>
          </w:p>
          <w:p w14:paraId="05D39C6F" w14:textId="0EC1F65A" w:rsidR="00BB5A1E" w:rsidRPr="00C37210" w:rsidRDefault="00BB5A1E" w:rsidP="00C37210">
            <w:pPr>
              <w:pStyle w:val="TAL"/>
              <w:rPr>
                <w:rFonts w:cs="Arial"/>
                <w:lang w:val="en-US"/>
              </w:rPr>
            </w:pPr>
          </w:p>
          <w:p w14:paraId="684AB282" w14:textId="77777777" w:rsidR="00C37210" w:rsidRPr="001C4EA8" w:rsidRDefault="00BB5A1E" w:rsidP="00C37210">
            <w:pPr>
              <w:pStyle w:val="TAL"/>
              <w:rPr>
                <w:rFonts w:cs="Arial"/>
                <w:lang w:val="en-US"/>
              </w:rPr>
            </w:pPr>
            <w:r w:rsidRPr="00C37210">
              <w:rPr>
                <w:rFonts w:cs="Arial"/>
                <w:lang w:val="en-US"/>
              </w:rPr>
              <w:t>R4-2117266</w:t>
            </w:r>
            <w:r w:rsidR="009A4453" w:rsidRPr="00C37210">
              <w:rPr>
                <w:rFonts w:cs="Arial"/>
                <w:lang w:val="en-US"/>
              </w:rPr>
              <w:t xml:space="preserve">, </w:t>
            </w:r>
            <w:r w:rsidRPr="00C37210">
              <w:rPr>
                <w:rFonts w:cs="Arial"/>
                <w:lang w:val="en-US"/>
              </w:rPr>
              <w:t>TP for TR 37.827 Addition of DC_2-30_n77</w:t>
            </w:r>
            <w:r w:rsidR="009A4453" w:rsidRPr="00C37210">
              <w:rPr>
                <w:rFonts w:cs="Arial"/>
                <w:lang w:val="en-US"/>
              </w:rPr>
              <w:t xml:space="preserve">, </w:t>
            </w:r>
            <w:r w:rsidRPr="00C37210">
              <w:rPr>
                <w:rFonts w:cs="Arial"/>
                <w:lang w:val="en-US"/>
              </w:rPr>
              <w:t>AT&amp;T</w:t>
            </w:r>
          </w:p>
          <w:p w14:paraId="460C49FA" w14:textId="14AF031D" w:rsidR="00BB5A1E" w:rsidRPr="00C37210" w:rsidRDefault="00BB5A1E" w:rsidP="00C37210">
            <w:pPr>
              <w:pStyle w:val="TAL"/>
              <w:rPr>
                <w:rFonts w:cs="Arial"/>
                <w:lang w:val="en-US"/>
              </w:rPr>
            </w:pPr>
          </w:p>
          <w:p w14:paraId="0E3CAECD" w14:textId="77777777" w:rsidR="00C37210" w:rsidRPr="001C4EA8" w:rsidRDefault="00BB5A1E" w:rsidP="00C37210">
            <w:pPr>
              <w:pStyle w:val="TAL"/>
              <w:rPr>
                <w:rFonts w:cs="Arial"/>
                <w:lang w:val="en-US"/>
              </w:rPr>
            </w:pPr>
            <w:r w:rsidRPr="00C37210">
              <w:rPr>
                <w:rFonts w:cs="Arial"/>
                <w:lang w:val="en-US"/>
              </w:rPr>
              <w:t>R4-2117267</w:t>
            </w:r>
            <w:r w:rsidR="009A4453" w:rsidRPr="00C37210">
              <w:rPr>
                <w:rFonts w:cs="Arial"/>
                <w:lang w:val="en-US"/>
              </w:rPr>
              <w:t xml:space="preserve">, </w:t>
            </w:r>
            <w:r w:rsidRPr="00C37210">
              <w:rPr>
                <w:rFonts w:cs="Arial"/>
                <w:lang w:val="en-US"/>
              </w:rPr>
              <w:t>TP for TR 37.827 Addition of DC_5-30_n77</w:t>
            </w:r>
            <w:r w:rsidR="009A4453" w:rsidRPr="00C37210">
              <w:rPr>
                <w:rFonts w:cs="Arial"/>
                <w:lang w:val="en-US"/>
              </w:rPr>
              <w:t xml:space="preserve">, </w:t>
            </w:r>
            <w:r w:rsidRPr="00C37210">
              <w:rPr>
                <w:rFonts w:cs="Arial"/>
                <w:lang w:val="en-US"/>
              </w:rPr>
              <w:t>AT&amp;T</w:t>
            </w:r>
          </w:p>
          <w:p w14:paraId="72A58985" w14:textId="490AA71E" w:rsidR="00BB5A1E" w:rsidRPr="00C37210" w:rsidRDefault="00BB5A1E" w:rsidP="00C37210">
            <w:pPr>
              <w:pStyle w:val="TAL"/>
              <w:rPr>
                <w:rFonts w:cs="Arial"/>
                <w:lang w:val="en-US"/>
              </w:rPr>
            </w:pPr>
          </w:p>
          <w:p w14:paraId="141AF59B" w14:textId="77777777" w:rsidR="00C37210" w:rsidRPr="001C4EA8" w:rsidRDefault="00BB5A1E" w:rsidP="00C37210">
            <w:pPr>
              <w:pStyle w:val="TAL"/>
              <w:rPr>
                <w:rFonts w:cs="Arial"/>
                <w:lang w:val="en-US"/>
              </w:rPr>
            </w:pPr>
            <w:r w:rsidRPr="00C37210">
              <w:rPr>
                <w:rFonts w:cs="Arial"/>
                <w:lang w:val="en-US"/>
              </w:rPr>
              <w:t>R4-2117268</w:t>
            </w:r>
            <w:r w:rsidR="009A4453" w:rsidRPr="00C37210">
              <w:rPr>
                <w:rFonts w:cs="Arial"/>
                <w:lang w:val="en-US"/>
              </w:rPr>
              <w:t xml:space="preserve">, </w:t>
            </w:r>
            <w:r w:rsidRPr="00C37210">
              <w:rPr>
                <w:rFonts w:cs="Arial"/>
                <w:lang w:val="en-US"/>
              </w:rPr>
              <w:t>TP for TR 37.827 Addition of DC_12-30_n77</w:t>
            </w:r>
            <w:r w:rsidR="009A4453" w:rsidRPr="00C37210">
              <w:rPr>
                <w:rFonts w:cs="Arial"/>
                <w:lang w:val="en-US"/>
              </w:rPr>
              <w:t xml:space="preserve">, </w:t>
            </w:r>
            <w:r w:rsidRPr="00C37210">
              <w:rPr>
                <w:rFonts w:cs="Arial"/>
                <w:lang w:val="en-US"/>
              </w:rPr>
              <w:t>AT&amp;T</w:t>
            </w:r>
          </w:p>
          <w:p w14:paraId="302B00F8" w14:textId="694D026A" w:rsidR="00BB5A1E" w:rsidRPr="00C37210" w:rsidRDefault="00BB5A1E" w:rsidP="00C37210">
            <w:pPr>
              <w:pStyle w:val="TAL"/>
              <w:rPr>
                <w:rFonts w:cs="Arial"/>
                <w:lang w:val="en-US"/>
              </w:rPr>
            </w:pPr>
          </w:p>
          <w:p w14:paraId="082FE363" w14:textId="77777777" w:rsidR="00C37210" w:rsidRPr="001C4EA8" w:rsidRDefault="00BB5A1E" w:rsidP="00C37210">
            <w:pPr>
              <w:pStyle w:val="TAL"/>
              <w:rPr>
                <w:rFonts w:cs="Arial"/>
                <w:lang w:val="en-US"/>
              </w:rPr>
            </w:pPr>
            <w:r w:rsidRPr="00C37210">
              <w:rPr>
                <w:rFonts w:cs="Arial"/>
                <w:lang w:val="en-US"/>
              </w:rPr>
              <w:t>R4-2117269</w:t>
            </w:r>
            <w:r w:rsidR="009A4453" w:rsidRPr="00C37210">
              <w:rPr>
                <w:rFonts w:cs="Arial"/>
                <w:lang w:val="en-US"/>
              </w:rPr>
              <w:t xml:space="preserve">, </w:t>
            </w:r>
            <w:r w:rsidRPr="00C37210">
              <w:rPr>
                <w:rFonts w:cs="Arial"/>
                <w:lang w:val="en-US"/>
              </w:rPr>
              <w:t>TP for TR 37.827 Addition of DC_12-66_n77</w:t>
            </w:r>
            <w:r w:rsidR="009A4453" w:rsidRPr="00C37210">
              <w:rPr>
                <w:rFonts w:cs="Arial"/>
                <w:lang w:val="en-US"/>
              </w:rPr>
              <w:t xml:space="preserve">, </w:t>
            </w:r>
            <w:r w:rsidRPr="00C37210">
              <w:rPr>
                <w:rFonts w:cs="Arial"/>
                <w:lang w:val="en-US"/>
              </w:rPr>
              <w:t>AT&amp;T</w:t>
            </w:r>
          </w:p>
          <w:p w14:paraId="011C8890" w14:textId="30330443" w:rsidR="00BB5A1E" w:rsidRPr="00C37210" w:rsidRDefault="00BB5A1E" w:rsidP="00C37210">
            <w:pPr>
              <w:pStyle w:val="TAL"/>
              <w:rPr>
                <w:rFonts w:cs="Arial"/>
                <w:lang w:val="en-US"/>
              </w:rPr>
            </w:pPr>
          </w:p>
          <w:p w14:paraId="6A1C9D0D" w14:textId="77777777" w:rsidR="00C37210" w:rsidRPr="001C4EA8" w:rsidRDefault="00BB5A1E" w:rsidP="00C37210">
            <w:pPr>
              <w:pStyle w:val="TAL"/>
              <w:rPr>
                <w:rFonts w:cs="Arial"/>
                <w:lang w:val="en-US"/>
              </w:rPr>
            </w:pPr>
            <w:r w:rsidRPr="00C37210">
              <w:rPr>
                <w:rFonts w:cs="Arial"/>
                <w:lang w:val="en-US"/>
              </w:rPr>
              <w:t>R4-2117270</w:t>
            </w:r>
            <w:r w:rsidR="009A4453" w:rsidRPr="00C37210">
              <w:rPr>
                <w:rFonts w:cs="Arial"/>
                <w:lang w:val="en-US"/>
              </w:rPr>
              <w:t xml:space="preserve">, </w:t>
            </w:r>
            <w:r w:rsidRPr="00C37210">
              <w:rPr>
                <w:rFonts w:cs="Arial"/>
                <w:lang w:val="en-US"/>
              </w:rPr>
              <w:t>TP for TR 37.827 Addition of DC_14-30_n77</w:t>
            </w:r>
            <w:r w:rsidR="009A4453" w:rsidRPr="00C37210">
              <w:rPr>
                <w:rFonts w:cs="Arial"/>
                <w:lang w:val="en-US"/>
              </w:rPr>
              <w:t xml:space="preserve">, </w:t>
            </w:r>
            <w:r w:rsidR="00C37210" w:rsidRPr="00C37210">
              <w:rPr>
                <w:rFonts w:cs="Arial"/>
                <w:lang w:val="en-US"/>
              </w:rPr>
              <w:t>A</w:t>
            </w:r>
            <w:r w:rsidRPr="00C37210">
              <w:rPr>
                <w:rFonts w:cs="Arial"/>
                <w:lang w:val="en-US"/>
              </w:rPr>
              <w:t>T&amp;T</w:t>
            </w:r>
          </w:p>
          <w:p w14:paraId="4AA946F0" w14:textId="66C1E837" w:rsidR="00BB5A1E" w:rsidRPr="00C37210" w:rsidRDefault="00BB5A1E" w:rsidP="00C37210">
            <w:pPr>
              <w:pStyle w:val="TAL"/>
              <w:rPr>
                <w:rFonts w:cs="Arial"/>
                <w:lang w:val="en-US"/>
              </w:rPr>
            </w:pPr>
          </w:p>
          <w:p w14:paraId="305671C8" w14:textId="77777777" w:rsidR="00C37210" w:rsidRPr="001C4EA8" w:rsidRDefault="00BB5A1E" w:rsidP="00C37210">
            <w:pPr>
              <w:pStyle w:val="TAL"/>
              <w:rPr>
                <w:rFonts w:cs="Arial"/>
                <w:lang w:val="en-US"/>
              </w:rPr>
            </w:pPr>
            <w:r w:rsidRPr="00C37210">
              <w:rPr>
                <w:rFonts w:cs="Arial"/>
                <w:lang w:val="en-US"/>
              </w:rPr>
              <w:t>R4-2117271</w:t>
            </w:r>
            <w:r w:rsidR="009A4453" w:rsidRPr="00C37210">
              <w:rPr>
                <w:rFonts w:cs="Arial"/>
                <w:lang w:val="en-US"/>
              </w:rPr>
              <w:t xml:space="preserve">, </w:t>
            </w:r>
            <w:r w:rsidRPr="00C37210">
              <w:rPr>
                <w:rFonts w:cs="Arial"/>
                <w:lang w:val="en-US"/>
              </w:rPr>
              <w:t>TP for TR 37.827 Addition of DC_14-66_n77</w:t>
            </w:r>
            <w:r w:rsidR="009A4453" w:rsidRPr="00C37210">
              <w:rPr>
                <w:rFonts w:cs="Arial"/>
                <w:lang w:val="en-US"/>
              </w:rPr>
              <w:t xml:space="preserve">, </w:t>
            </w:r>
            <w:r w:rsidRPr="00C37210">
              <w:rPr>
                <w:rFonts w:cs="Arial"/>
                <w:lang w:val="en-US"/>
              </w:rPr>
              <w:t>AT&amp;T</w:t>
            </w:r>
          </w:p>
          <w:p w14:paraId="6BFE13CD" w14:textId="7F57CB69" w:rsidR="00BB5A1E" w:rsidRPr="00C37210" w:rsidRDefault="00BB5A1E" w:rsidP="00C37210">
            <w:pPr>
              <w:pStyle w:val="TAL"/>
              <w:rPr>
                <w:rFonts w:cs="Arial"/>
                <w:lang w:val="en-US"/>
              </w:rPr>
            </w:pPr>
          </w:p>
          <w:p w14:paraId="7750E782" w14:textId="77777777" w:rsidR="00C37210" w:rsidRPr="001C4EA8" w:rsidRDefault="00BB5A1E" w:rsidP="00C37210">
            <w:pPr>
              <w:pStyle w:val="TAL"/>
              <w:rPr>
                <w:rFonts w:cs="Arial"/>
                <w:lang w:val="en-US"/>
              </w:rPr>
            </w:pPr>
            <w:r w:rsidRPr="00C37210">
              <w:rPr>
                <w:rFonts w:cs="Arial"/>
                <w:lang w:val="en-US"/>
              </w:rPr>
              <w:t>R4-2117272</w:t>
            </w:r>
            <w:r w:rsidR="009A4453" w:rsidRPr="00C37210">
              <w:rPr>
                <w:rFonts w:cs="Arial"/>
                <w:lang w:val="en-US"/>
              </w:rPr>
              <w:t xml:space="preserve">, </w:t>
            </w:r>
            <w:r w:rsidRPr="00C37210">
              <w:rPr>
                <w:rFonts w:cs="Arial"/>
                <w:lang w:val="en-US"/>
              </w:rPr>
              <w:t>TP for TR 37.827 Addition of DC_29-30_n77</w:t>
            </w:r>
            <w:r w:rsidR="009A4453" w:rsidRPr="00C37210">
              <w:rPr>
                <w:rFonts w:cs="Arial"/>
                <w:lang w:val="en-US"/>
              </w:rPr>
              <w:t xml:space="preserve">, </w:t>
            </w:r>
            <w:r w:rsidRPr="00C37210">
              <w:rPr>
                <w:rFonts w:cs="Arial"/>
                <w:lang w:val="en-US"/>
              </w:rPr>
              <w:t>AT&amp;T</w:t>
            </w:r>
          </w:p>
          <w:p w14:paraId="330EACD9" w14:textId="75CE6F45" w:rsidR="00BB5A1E" w:rsidRPr="00C37210" w:rsidRDefault="00BB5A1E" w:rsidP="00C37210">
            <w:pPr>
              <w:pStyle w:val="TAL"/>
              <w:rPr>
                <w:rFonts w:cs="Arial"/>
                <w:lang w:val="en-US"/>
              </w:rPr>
            </w:pPr>
          </w:p>
          <w:p w14:paraId="35AE15DA" w14:textId="77777777" w:rsidR="00C37210" w:rsidRPr="001C4EA8" w:rsidRDefault="00BB5A1E" w:rsidP="00C37210">
            <w:pPr>
              <w:pStyle w:val="TAL"/>
              <w:rPr>
                <w:rFonts w:cs="Arial"/>
                <w:lang w:val="en-US"/>
              </w:rPr>
            </w:pPr>
            <w:r w:rsidRPr="00C37210">
              <w:rPr>
                <w:rFonts w:cs="Arial"/>
                <w:lang w:val="en-US"/>
              </w:rPr>
              <w:t>R4-2117273</w:t>
            </w:r>
            <w:r w:rsidR="009A4453" w:rsidRPr="00C37210">
              <w:rPr>
                <w:rFonts w:cs="Arial"/>
                <w:lang w:val="en-US"/>
              </w:rPr>
              <w:t xml:space="preserve">, </w:t>
            </w:r>
            <w:r w:rsidRPr="00C37210">
              <w:rPr>
                <w:rFonts w:cs="Arial"/>
                <w:lang w:val="en-US"/>
              </w:rPr>
              <w:t>TP for TR 37.827 Addition of DC_29-66_n77</w:t>
            </w:r>
            <w:r w:rsidR="009A4453" w:rsidRPr="00C37210">
              <w:rPr>
                <w:rFonts w:cs="Arial"/>
                <w:lang w:val="en-US"/>
              </w:rPr>
              <w:t xml:space="preserve">, </w:t>
            </w:r>
            <w:r w:rsidRPr="00C37210">
              <w:rPr>
                <w:rFonts w:cs="Arial"/>
                <w:lang w:val="en-US"/>
              </w:rPr>
              <w:t>AT&amp;T</w:t>
            </w:r>
          </w:p>
          <w:p w14:paraId="3F87BDDF" w14:textId="72890B6F" w:rsidR="00BB5A1E" w:rsidRPr="00C37210" w:rsidRDefault="00BB5A1E" w:rsidP="00C37210">
            <w:pPr>
              <w:pStyle w:val="TAL"/>
              <w:rPr>
                <w:rFonts w:cs="Arial"/>
                <w:lang w:val="en-US"/>
              </w:rPr>
            </w:pPr>
          </w:p>
          <w:p w14:paraId="53DAC289" w14:textId="77777777" w:rsidR="00200D5F" w:rsidRDefault="00BB5A1E" w:rsidP="00200D5F">
            <w:pPr>
              <w:pStyle w:val="TAL"/>
              <w:rPr>
                <w:rFonts w:cs="Arial"/>
                <w:lang w:val="en-US"/>
              </w:rPr>
            </w:pPr>
            <w:r w:rsidRPr="00C37210">
              <w:rPr>
                <w:rFonts w:cs="Arial"/>
                <w:lang w:val="en-US"/>
              </w:rPr>
              <w:t>R4-2117274</w:t>
            </w:r>
            <w:r w:rsidR="009A4453" w:rsidRPr="00C37210">
              <w:rPr>
                <w:rFonts w:cs="Arial"/>
                <w:lang w:val="en-US"/>
              </w:rPr>
              <w:t xml:space="preserve">, </w:t>
            </w:r>
            <w:r w:rsidRPr="00C37210">
              <w:rPr>
                <w:rFonts w:cs="Arial"/>
                <w:lang w:val="en-US"/>
              </w:rPr>
              <w:t>TP for TR 37.827 Addition of DC_30-66_n77</w:t>
            </w:r>
            <w:r w:rsidR="009A4453" w:rsidRPr="00C37210">
              <w:rPr>
                <w:rFonts w:cs="Arial"/>
                <w:lang w:val="en-US"/>
              </w:rPr>
              <w:t xml:space="preserve">, </w:t>
            </w:r>
            <w:r w:rsidRPr="00C37210">
              <w:rPr>
                <w:rFonts w:cs="Arial"/>
                <w:lang w:val="en-US"/>
              </w:rPr>
              <w:t>AT&amp;T</w:t>
            </w:r>
          </w:p>
          <w:p w14:paraId="0A65DFBC" w14:textId="77777777" w:rsidR="00200D5F" w:rsidRDefault="00200D5F" w:rsidP="00200D5F">
            <w:pPr>
              <w:pStyle w:val="TAL"/>
              <w:rPr>
                <w:rFonts w:cs="Arial"/>
                <w:lang w:val="en-US"/>
              </w:rPr>
            </w:pPr>
          </w:p>
          <w:p w14:paraId="07693267" w14:textId="218CFBFF" w:rsidR="00B84D08" w:rsidRPr="001C4EA8" w:rsidRDefault="00200D5F" w:rsidP="00B84D08">
            <w:pPr>
              <w:pStyle w:val="TAL"/>
              <w:rPr>
                <w:rFonts w:cs="Arial"/>
                <w:lang w:val="en-US"/>
              </w:rPr>
            </w:pPr>
            <w:r w:rsidRPr="00200D5F">
              <w:rPr>
                <w:rFonts w:cs="Arial"/>
                <w:lang w:val="en-US"/>
              </w:rPr>
              <w:t>R4-2117140, TP for TR 37.827 for DC_5-66_n2-n77, Verizon Denmark</w:t>
            </w:r>
          </w:p>
        </w:tc>
        <w:tc>
          <w:tcPr>
            <w:tcW w:w="899" w:type="dxa"/>
            <w:shd w:val="solid" w:color="FFFFFF" w:fill="auto"/>
          </w:tcPr>
          <w:p w14:paraId="69BF5356" w14:textId="0EA68A58" w:rsidR="00077A25" w:rsidRDefault="00077A25" w:rsidP="00077A25">
            <w:pPr>
              <w:pStyle w:val="TAC"/>
            </w:pPr>
            <w:r>
              <w:lastRenderedPageBreak/>
              <w:t>0.3.0</w:t>
            </w:r>
          </w:p>
        </w:tc>
      </w:tr>
      <w:tr w:rsidR="00CE0875" w:rsidRPr="006B0D02" w14:paraId="68A0AC94" w14:textId="77777777" w:rsidTr="001C4EA8">
        <w:trPr>
          <w:ins w:id="4849" w:author="Per Lindell" w:date="2022-03-02T13:37:00Z"/>
        </w:trPr>
        <w:tc>
          <w:tcPr>
            <w:tcW w:w="800" w:type="dxa"/>
            <w:shd w:val="solid" w:color="FFFFFF" w:fill="auto"/>
          </w:tcPr>
          <w:p w14:paraId="3A0ED59E" w14:textId="564B78BB" w:rsidR="00CE0875" w:rsidRDefault="00CE0875" w:rsidP="00CE0875">
            <w:pPr>
              <w:pStyle w:val="TAC"/>
              <w:rPr>
                <w:ins w:id="4850" w:author="Per Lindell" w:date="2022-03-02T13:37:00Z"/>
              </w:rPr>
            </w:pPr>
            <w:ins w:id="4851" w:author="Per Lindell" w:date="2022-03-02T13:37:00Z">
              <w:r>
                <w:lastRenderedPageBreak/>
                <w:t>2021-11</w:t>
              </w:r>
            </w:ins>
          </w:p>
        </w:tc>
        <w:tc>
          <w:tcPr>
            <w:tcW w:w="1420" w:type="dxa"/>
            <w:shd w:val="solid" w:color="FFFFFF" w:fill="auto"/>
          </w:tcPr>
          <w:p w14:paraId="6625EBE8" w14:textId="4AAA8465" w:rsidR="00CE0875" w:rsidRPr="00515CBE" w:rsidRDefault="00CE0875" w:rsidP="00CE0875">
            <w:pPr>
              <w:pStyle w:val="TAC"/>
              <w:rPr>
                <w:ins w:id="4852" w:author="Per Lindell" w:date="2022-03-02T13:37:00Z"/>
              </w:rPr>
            </w:pPr>
            <w:ins w:id="4853" w:author="Per Lindell" w:date="2022-03-02T13:37:00Z">
              <w:r w:rsidRPr="00515CBE">
                <w:t>3GPP</w:t>
              </w:r>
              <w:r>
                <w:rPr>
                  <w:rFonts w:hint="eastAsia"/>
                </w:rPr>
                <w:t xml:space="preserve"> </w:t>
              </w:r>
              <w:r w:rsidRPr="00515CBE">
                <w:t>RAN4#</w:t>
              </w:r>
              <w:r>
                <w:t>102</w:t>
              </w:r>
              <w:r w:rsidRPr="00A35900">
                <w:t>-e</w:t>
              </w:r>
            </w:ins>
          </w:p>
        </w:tc>
        <w:tc>
          <w:tcPr>
            <w:tcW w:w="993" w:type="dxa"/>
            <w:shd w:val="solid" w:color="FFFFFF" w:fill="auto"/>
          </w:tcPr>
          <w:p w14:paraId="57D8177E" w14:textId="43A89148" w:rsidR="00CE0875" w:rsidRPr="00077A25" w:rsidRDefault="00CE0875" w:rsidP="00CE0875">
            <w:pPr>
              <w:pStyle w:val="TAC"/>
              <w:rPr>
                <w:ins w:id="4854" w:author="Per Lindell" w:date="2022-03-02T13:37:00Z"/>
              </w:rPr>
            </w:pPr>
            <w:ins w:id="4855" w:author="Per Lindell" w:date="2022-03-02T13:39:00Z">
              <w:r w:rsidRPr="00CE0875">
                <w:t>R4-2205687</w:t>
              </w:r>
            </w:ins>
          </w:p>
        </w:tc>
        <w:tc>
          <w:tcPr>
            <w:tcW w:w="4252" w:type="dxa"/>
            <w:shd w:val="solid" w:color="FFFFFF" w:fill="auto"/>
          </w:tcPr>
          <w:p w14:paraId="0C22714F" w14:textId="4CB51D2A" w:rsidR="00CE0875" w:rsidRPr="001C4EA8" w:rsidRDefault="00CE0875" w:rsidP="00CE0875">
            <w:pPr>
              <w:pStyle w:val="TAL"/>
              <w:rPr>
                <w:ins w:id="4856" w:author="Per Lindell" w:date="2022-03-02T13:38:00Z"/>
                <w:rFonts w:cs="Arial"/>
                <w:lang w:val="en-US"/>
              </w:rPr>
            </w:pPr>
            <w:ins w:id="4857" w:author="Per Lindell" w:date="2022-03-02T13:38:00Z">
              <w:r w:rsidRPr="001C4EA8">
                <w:rPr>
                  <w:rFonts w:cs="Arial"/>
                  <w:lang w:val="en-US"/>
                </w:rPr>
                <w:t>Implemented TP’s from RAN4 #10</w:t>
              </w:r>
              <w:r>
                <w:rPr>
                  <w:rFonts w:cs="Arial"/>
                  <w:lang w:val="en-US"/>
                </w:rPr>
                <w:t>1-bis</w:t>
              </w:r>
              <w:r w:rsidRPr="001C4EA8">
                <w:rPr>
                  <w:rFonts w:cs="Arial"/>
                  <w:lang w:val="en-US"/>
                </w:rPr>
                <w:t>-e:</w:t>
              </w:r>
            </w:ins>
          </w:p>
          <w:p w14:paraId="20618DE3" w14:textId="7D69ECAC" w:rsidR="00CE0875" w:rsidRDefault="00CE0875" w:rsidP="00CE0875">
            <w:pPr>
              <w:pStyle w:val="TAL"/>
              <w:rPr>
                <w:ins w:id="4858" w:author="Per Lindell" w:date="2022-03-03T04:22:00Z"/>
                <w:rFonts w:cs="Arial"/>
                <w:lang w:val="en-US"/>
              </w:rPr>
            </w:pPr>
          </w:p>
          <w:p w14:paraId="650EDA56" w14:textId="678EEC9E" w:rsidR="00CB1ED4" w:rsidRDefault="00CB1ED4" w:rsidP="00CB1ED4">
            <w:pPr>
              <w:pStyle w:val="TAL"/>
              <w:rPr>
                <w:rFonts w:cs="Arial"/>
                <w:lang w:val="en-US"/>
              </w:rPr>
            </w:pPr>
            <w:ins w:id="4859"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"https://www.3gpp.org/ftp/tsg_ran/WG4_Radio/TSGR4_101-bis-e/Docs/R4-2200306.zip" </w:instrText>
              </w:r>
              <w:r w:rsidRPr="00CB1ED4">
                <w:rPr>
                  <w:rFonts w:cs="Arial"/>
                  <w:lang w:val="en-US"/>
                </w:rPr>
                <w:fldChar w:fldCharType="separate"/>
              </w:r>
              <w:r w:rsidRPr="00CB1ED4">
                <w:rPr>
                  <w:lang w:val="en-US"/>
                </w:rPr>
                <w:t>R4-2200306</w:t>
              </w:r>
              <w:r w:rsidRPr="00CB1ED4">
                <w:rPr>
                  <w:lang w:val="en-US"/>
                </w:rPr>
                <w:fldChar w:fldCharType="end"/>
              </w:r>
              <w:r w:rsidRPr="00CB1ED4">
                <w:rPr>
                  <w:lang w:val="en-US"/>
                </w:rPr>
                <w:t xml:space="preserve">, </w:t>
              </w:r>
              <w:r w:rsidRPr="00CB1ED4">
                <w:rPr>
                  <w:rFonts w:cs="Arial"/>
                  <w:lang w:val="en-US"/>
                </w:rPr>
                <w:t>TP for TR 37.827 for DC_2-5_n2-n77, Verizon, Samsung</w:t>
              </w:r>
            </w:ins>
          </w:p>
          <w:p w14:paraId="71186015" w14:textId="77777777" w:rsidR="00CB1ED4" w:rsidRPr="00CB1ED4" w:rsidRDefault="00CB1ED4" w:rsidP="00CB1ED4">
            <w:pPr>
              <w:pStyle w:val="TAL"/>
              <w:rPr>
                <w:ins w:id="4860" w:author="Per Lindell" w:date="2022-03-03T04:22:00Z"/>
                <w:rFonts w:cs="Arial"/>
                <w:lang w:val="en-US"/>
              </w:rPr>
            </w:pPr>
          </w:p>
          <w:p w14:paraId="29A7E845" w14:textId="10E5949E" w:rsidR="00CB1ED4" w:rsidRPr="00CB1ED4" w:rsidRDefault="00CB1ED4" w:rsidP="00CB1ED4">
            <w:pPr>
              <w:pStyle w:val="TAL"/>
              <w:rPr>
                <w:ins w:id="4861" w:author="Per Lindell" w:date="2022-03-03T04:22:00Z"/>
                <w:rFonts w:cs="Arial"/>
                <w:lang w:val="en-US"/>
              </w:rPr>
            </w:pPr>
            <w:ins w:id="4862"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"https://www.3gpp.org/ftp/tsg_ran/WG4_Radio/TSGR4_101-bis-e/Docs/R4-2200308.zip" </w:instrText>
              </w:r>
              <w:r w:rsidRPr="00CB1ED4">
                <w:rPr>
                  <w:rFonts w:cs="Arial"/>
                  <w:lang w:val="en-US"/>
                </w:rPr>
                <w:fldChar w:fldCharType="separate"/>
              </w:r>
              <w:r w:rsidRPr="00CB1ED4">
                <w:rPr>
                  <w:lang w:val="en-US"/>
                </w:rPr>
                <w:t>R4-2200308</w:t>
              </w:r>
              <w:r w:rsidRPr="00CB1ED4">
                <w:rPr>
                  <w:lang w:val="en-US"/>
                </w:rPr>
                <w:fldChar w:fldCharType="end"/>
              </w:r>
            </w:ins>
            <w:ins w:id="4863" w:author="Per Lindell" w:date="2022-03-03T04:23:00Z">
              <w:r w:rsidRPr="00CB1ED4">
                <w:rPr>
                  <w:lang w:val="en-US"/>
                </w:rPr>
                <w:t xml:space="preserve">, </w:t>
              </w:r>
            </w:ins>
            <w:ins w:id="4864" w:author="Per Lindell" w:date="2022-03-03T04:22:00Z">
              <w:r w:rsidRPr="00CB1ED4">
                <w:rPr>
                  <w:rFonts w:cs="Arial"/>
                  <w:lang w:val="en-US"/>
                </w:rPr>
                <w:t>TP for TR 37.827 for DC_2-5_n66-n77</w:t>
              </w:r>
            </w:ins>
            <w:ins w:id="4865" w:author="Per Lindell" w:date="2022-03-03T04:23:00Z">
              <w:r w:rsidRPr="00CB1ED4">
                <w:rPr>
                  <w:rFonts w:cs="Arial"/>
                  <w:lang w:val="en-US"/>
                </w:rPr>
                <w:t xml:space="preserve">, </w:t>
              </w:r>
            </w:ins>
            <w:ins w:id="4866" w:author="Per Lindell" w:date="2022-03-03T04:22:00Z">
              <w:r w:rsidRPr="00CB1ED4">
                <w:rPr>
                  <w:rFonts w:cs="Arial"/>
                  <w:lang w:val="en-US"/>
                </w:rPr>
                <w:t>Verizon Denmark</w:t>
              </w:r>
            </w:ins>
          </w:p>
          <w:p w14:paraId="3492C845" w14:textId="77777777" w:rsidR="00CB1ED4" w:rsidRDefault="00CB1ED4" w:rsidP="00CB1ED4">
            <w:pPr>
              <w:pStyle w:val="TAL"/>
              <w:rPr>
                <w:rFonts w:cs="Arial"/>
                <w:lang w:val="en-US"/>
              </w:rPr>
            </w:pPr>
          </w:p>
          <w:p w14:paraId="39E35483" w14:textId="3808618A" w:rsidR="00CB1ED4" w:rsidRPr="00CB1ED4" w:rsidRDefault="00CB1ED4" w:rsidP="00CB1ED4">
            <w:pPr>
              <w:pStyle w:val="TAL"/>
              <w:rPr>
                <w:ins w:id="4867" w:author="Per Lindell" w:date="2022-03-03T04:22:00Z"/>
                <w:rFonts w:cs="Arial"/>
                <w:lang w:val="en-US"/>
              </w:rPr>
            </w:pPr>
            <w:ins w:id="4868"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"https://www.3gpp.org/ftp/tsg_ran/WG4_Radio/TSGR4_101-bis-e/Docs/R4-2200309.zip" </w:instrText>
              </w:r>
              <w:r w:rsidRPr="00CB1ED4">
                <w:rPr>
                  <w:rFonts w:cs="Arial"/>
                  <w:lang w:val="en-US"/>
                </w:rPr>
                <w:fldChar w:fldCharType="separate"/>
              </w:r>
              <w:r w:rsidRPr="00CB1ED4">
                <w:rPr>
                  <w:lang w:val="en-US"/>
                </w:rPr>
                <w:t>R4-2200309</w:t>
              </w:r>
              <w:r w:rsidRPr="00CB1ED4">
                <w:rPr>
                  <w:lang w:val="en-US"/>
                </w:rPr>
                <w:fldChar w:fldCharType="end"/>
              </w:r>
            </w:ins>
            <w:ins w:id="4869" w:author="Per Lindell" w:date="2022-03-03T04:23:00Z">
              <w:r w:rsidRPr="00CB1ED4">
                <w:rPr>
                  <w:lang w:val="en-US"/>
                </w:rPr>
                <w:t xml:space="preserve">, </w:t>
              </w:r>
            </w:ins>
            <w:ins w:id="4870" w:author="Per Lindell" w:date="2022-03-03T04:22:00Z">
              <w:r w:rsidRPr="00CB1ED4">
                <w:rPr>
                  <w:rFonts w:cs="Arial"/>
                  <w:lang w:val="en-US"/>
                </w:rPr>
                <w:t>TP for TR 37.827 for DC_2-5-66_n2-n77</w:t>
              </w:r>
            </w:ins>
            <w:ins w:id="4871" w:author="Per Lindell" w:date="2022-03-03T04:23:00Z">
              <w:r w:rsidRPr="00CB1ED4">
                <w:rPr>
                  <w:rFonts w:cs="Arial"/>
                  <w:lang w:val="en-US"/>
                </w:rPr>
                <w:t xml:space="preserve">, </w:t>
              </w:r>
            </w:ins>
            <w:ins w:id="4872" w:author="Per Lindell" w:date="2022-03-03T04:22:00Z">
              <w:r w:rsidRPr="00CB1ED4">
                <w:rPr>
                  <w:rFonts w:cs="Arial"/>
                  <w:lang w:val="en-US"/>
                </w:rPr>
                <w:t>Verizon Denmark</w:t>
              </w:r>
            </w:ins>
          </w:p>
          <w:p w14:paraId="4B7C254E" w14:textId="77777777" w:rsidR="00CB1ED4" w:rsidRDefault="00CB1ED4" w:rsidP="00CB1ED4">
            <w:pPr>
              <w:pStyle w:val="TAL"/>
              <w:rPr>
                <w:rFonts w:cs="Arial"/>
                <w:lang w:val="en-US"/>
              </w:rPr>
            </w:pPr>
          </w:p>
          <w:p w14:paraId="7362D29B" w14:textId="6C09B546" w:rsidR="00CB1ED4" w:rsidRPr="00CB1ED4" w:rsidRDefault="00CB1ED4" w:rsidP="00CB1ED4">
            <w:pPr>
              <w:pStyle w:val="TAL"/>
              <w:rPr>
                <w:ins w:id="4873" w:author="Per Lindell" w:date="2022-03-03T04:22:00Z"/>
                <w:rFonts w:cs="Arial"/>
                <w:lang w:val="en-US"/>
              </w:rPr>
            </w:pPr>
            <w:ins w:id="4874"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"https://www.3gpp.org/ftp/tsg_ran/WG4_Radio/TSGR4_101-bis-e/Docs/R4-2200310.zip" </w:instrText>
              </w:r>
              <w:r w:rsidRPr="00CB1ED4">
                <w:rPr>
                  <w:rFonts w:cs="Arial"/>
                  <w:lang w:val="en-US"/>
                </w:rPr>
                <w:fldChar w:fldCharType="separate"/>
              </w:r>
              <w:r w:rsidRPr="00CB1ED4">
                <w:rPr>
                  <w:lang w:val="en-US"/>
                </w:rPr>
                <w:t>R4-2200310</w:t>
              </w:r>
              <w:r w:rsidRPr="00CB1ED4">
                <w:rPr>
                  <w:lang w:val="en-US"/>
                </w:rPr>
                <w:fldChar w:fldCharType="end"/>
              </w:r>
            </w:ins>
            <w:ins w:id="4875" w:author="Per Lindell" w:date="2022-03-03T04:23:00Z">
              <w:r w:rsidRPr="00CB1ED4">
                <w:rPr>
                  <w:lang w:val="en-US"/>
                </w:rPr>
                <w:t xml:space="preserve">, </w:t>
              </w:r>
            </w:ins>
            <w:ins w:id="4876" w:author="Per Lindell" w:date="2022-03-03T04:22:00Z">
              <w:r w:rsidRPr="00CB1ED4">
                <w:rPr>
                  <w:rFonts w:cs="Arial"/>
                  <w:lang w:val="en-US"/>
                </w:rPr>
                <w:t>TP for TR 37.827 for DC_2-5-66_n66-n77</w:t>
              </w:r>
            </w:ins>
            <w:ins w:id="4877" w:author="Per Lindell" w:date="2022-03-03T04:23:00Z">
              <w:r w:rsidRPr="00CB1ED4">
                <w:rPr>
                  <w:rFonts w:cs="Arial"/>
                  <w:lang w:val="en-US"/>
                </w:rPr>
                <w:t xml:space="preserve">, </w:t>
              </w:r>
            </w:ins>
            <w:ins w:id="4878" w:author="Per Lindell" w:date="2022-03-03T04:22:00Z">
              <w:r w:rsidRPr="00CB1ED4">
                <w:rPr>
                  <w:rFonts w:cs="Arial"/>
                  <w:lang w:val="en-US"/>
                </w:rPr>
                <w:t>Verizon, Samsung</w:t>
              </w:r>
            </w:ins>
          </w:p>
          <w:p w14:paraId="03DC25A1" w14:textId="77777777" w:rsidR="00CB1ED4" w:rsidRDefault="00CB1ED4" w:rsidP="00CB1ED4">
            <w:pPr>
              <w:pStyle w:val="TAL"/>
              <w:rPr>
                <w:rFonts w:cs="Arial"/>
                <w:lang w:val="en-US"/>
              </w:rPr>
            </w:pPr>
          </w:p>
          <w:p w14:paraId="242E4D90" w14:textId="4CB982CF" w:rsidR="00CB1ED4" w:rsidRPr="00CB1ED4" w:rsidRDefault="00CB1ED4" w:rsidP="00CB1ED4">
            <w:pPr>
              <w:pStyle w:val="TAL"/>
              <w:rPr>
                <w:ins w:id="4879" w:author="Per Lindell" w:date="2022-03-03T04:22:00Z"/>
                <w:rFonts w:cs="Arial"/>
                <w:lang w:val="en-US"/>
              </w:rPr>
            </w:pPr>
            <w:ins w:id="4880"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"https://www.3gpp.org/ftp/tsg_ran/WG4_Radio/TSGR4_101-bis-e/Docs/R4-2200311.zip" </w:instrText>
              </w:r>
              <w:r w:rsidRPr="00CB1ED4">
                <w:rPr>
                  <w:rFonts w:cs="Arial"/>
                  <w:lang w:val="en-US"/>
                </w:rPr>
                <w:fldChar w:fldCharType="separate"/>
              </w:r>
              <w:r w:rsidRPr="00CB1ED4">
                <w:rPr>
                  <w:lang w:val="en-US"/>
                </w:rPr>
                <w:t>R4-2200311</w:t>
              </w:r>
              <w:r w:rsidRPr="00CB1ED4">
                <w:rPr>
                  <w:lang w:val="en-US"/>
                </w:rPr>
                <w:fldChar w:fldCharType="end"/>
              </w:r>
            </w:ins>
            <w:ins w:id="4881" w:author="Per Lindell" w:date="2022-03-03T04:23:00Z">
              <w:r w:rsidRPr="00CB1ED4">
                <w:rPr>
                  <w:lang w:val="en-US"/>
                </w:rPr>
                <w:t>,</w:t>
              </w:r>
            </w:ins>
            <w:ins w:id="4882" w:author="Per Lindell" w:date="2022-03-03T04:24:00Z">
              <w:r w:rsidRPr="00CB1ED4">
                <w:rPr>
                  <w:lang w:val="en-US"/>
                </w:rPr>
                <w:t xml:space="preserve"> </w:t>
              </w:r>
            </w:ins>
            <w:ins w:id="4883" w:author="Per Lindell" w:date="2022-03-03T04:22:00Z">
              <w:r w:rsidRPr="00CB1ED4">
                <w:rPr>
                  <w:rFonts w:cs="Arial"/>
                  <w:lang w:val="en-US"/>
                </w:rPr>
                <w:t>TP for TR 37.827 for DC_2-5-66_n77</w:t>
              </w:r>
            </w:ins>
            <w:ins w:id="4884" w:author="Per Lindell" w:date="2022-03-03T04:24:00Z">
              <w:r w:rsidRPr="00CB1ED4">
                <w:rPr>
                  <w:rFonts w:cs="Arial"/>
                  <w:lang w:val="en-US"/>
                </w:rPr>
                <w:t xml:space="preserve">, </w:t>
              </w:r>
            </w:ins>
            <w:ins w:id="4885" w:author="Per Lindell" w:date="2022-03-03T04:22:00Z">
              <w:r w:rsidRPr="00CB1ED4">
                <w:rPr>
                  <w:rFonts w:cs="Arial"/>
                  <w:lang w:val="en-US"/>
                </w:rPr>
                <w:t>Verizon, Samsung</w:t>
              </w:r>
            </w:ins>
          </w:p>
          <w:p w14:paraId="556CCA06" w14:textId="77777777" w:rsidR="00CB1ED4" w:rsidRDefault="00CB1ED4" w:rsidP="00CB1ED4">
            <w:pPr>
              <w:pStyle w:val="TAL"/>
              <w:rPr>
                <w:rFonts w:cs="Arial"/>
                <w:lang w:val="en-US"/>
              </w:rPr>
            </w:pPr>
          </w:p>
          <w:p w14:paraId="7DC46A91" w14:textId="1B884286" w:rsidR="00CB1ED4" w:rsidRPr="00CB1ED4" w:rsidRDefault="00CB1ED4" w:rsidP="00CB1ED4">
            <w:pPr>
              <w:pStyle w:val="TAL"/>
              <w:rPr>
                <w:ins w:id="4886" w:author="Per Lindell" w:date="2022-03-03T04:22:00Z"/>
                <w:rFonts w:cs="Arial"/>
                <w:lang w:val="en-US"/>
              </w:rPr>
            </w:pPr>
            <w:ins w:id="4887"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"https://www.3gpp.org/ftp/tsg_ran/WG4_Radio/TSGR4_101-bis-e/Docs/R4-2200313.zip" </w:instrText>
              </w:r>
              <w:r w:rsidRPr="00CB1ED4">
                <w:rPr>
                  <w:rFonts w:cs="Arial"/>
                  <w:lang w:val="en-US"/>
                </w:rPr>
                <w:fldChar w:fldCharType="separate"/>
              </w:r>
              <w:r w:rsidRPr="00CB1ED4">
                <w:rPr>
                  <w:lang w:val="en-US"/>
                </w:rPr>
                <w:t>R4-2200313</w:t>
              </w:r>
              <w:r w:rsidRPr="00CB1ED4">
                <w:rPr>
                  <w:lang w:val="en-US"/>
                </w:rPr>
                <w:fldChar w:fldCharType="end"/>
              </w:r>
            </w:ins>
            <w:ins w:id="4888" w:author="Per Lindell" w:date="2022-03-03T04:24:00Z">
              <w:r w:rsidRPr="00CB1ED4">
                <w:rPr>
                  <w:lang w:val="en-US"/>
                </w:rPr>
                <w:t xml:space="preserve">, </w:t>
              </w:r>
            </w:ins>
            <w:ins w:id="4889" w:author="Per Lindell" w:date="2022-03-03T04:22:00Z">
              <w:r w:rsidRPr="00CB1ED4">
                <w:rPr>
                  <w:rFonts w:cs="Arial"/>
                  <w:lang w:val="en-US"/>
                </w:rPr>
                <w:t>TP for TR 37.827 for DC_2-13_n66-n77</w:t>
              </w:r>
            </w:ins>
            <w:ins w:id="4890" w:author="Per Lindell" w:date="2022-03-03T04:24:00Z">
              <w:r w:rsidRPr="00CB1ED4">
                <w:rPr>
                  <w:rFonts w:cs="Arial"/>
                  <w:lang w:val="en-US"/>
                </w:rPr>
                <w:t xml:space="preserve">, </w:t>
              </w:r>
            </w:ins>
            <w:ins w:id="4891" w:author="Per Lindell" w:date="2022-03-03T04:22:00Z">
              <w:r w:rsidRPr="00CB1ED4">
                <w:rPr>
                  <w:rFonts w:cs="Arial"/>
                  <w:lang w:val="en-US"/>
                </w:rPr>
                <w:t>Verizon, Samsung</w:t>
              </w:r>
            </w:ins>
          </w:p>
          <w:p w14:paraId="0003CD53" w14:textId="77777777" w:rsidR="00CB1ED4" w:rsidRDefault="00CB1ED4" w:rsidP="00CB1ED4">
            <w:pPr>
              <w:pStyle w:val="TAL"/>
              <w:rPr>
                <w:rFonts w:cs="Arial"/>
                <w:lang w:val="en-US"/>
              </w:rPr>
            </w:pPr>
          </w:p>
          <w:p w14:paraId="12396AC4" w14:textId="56C93504" w:rsidR="00CB1ED4" w:rsidRPr="00CB1ED4" w:rsidRDefault="00CB1ED4" w:rsidP="00CB1ED4">
            <w:pPr>
              <w:pStyle w:val="TAL"/>
              <w:rPr>
                <w:ins w:id="4892" w:author="Per Lindell" w:date="2022-03-03T04:22:00Z"/>
                <w:rFonts w:cs="Arial"/>
                <w:lang w:val="en-US"/>
              </w:rPr>
            </w:pPr>
            <w:ins w:id="4893"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"https://www.3gpp.org/ftp/tsg_ran/WG4_Radio/TSGR4_101-bis-e/Docs/R4-2200314.zip" </w:instrText>
              </w:r>
              <w:r w:rsidRPr="00CB1ED4">
                <w:rPr>
                  <w:rFonts w:cs="Arial"/>
                  <w:lang w:val="en-US"/>
                </w:rPr>
                <w:fldChar w:fldCharType="separate"/>
              </w:r>
              <w:r w:rsidRPr="00CB1ED4">
                <w:rPr>
                  <w:lang w:val="en-US"/>
                </w:rPr>
                <w:t>R4-2200314</w:t>
              </w:r>
              <w:r w:rsidRPr="00CB1ED4">
                <w:rPr>
                  <w:lang w:val="en-US"/>
                </w:rPr>
                <w:fldChar w:fldCharType="end"/>
              </w:r>
            </w:ins>
            <w:ins w:id="4894" w:author="Per Lindell" w:date="2022-03-03T04:24:00Z">
              <w:r w:rsidRPr="00CB1ED4">
                <w:rPr>
                  <w:lang w:val="en-US"/>
                </w:rPr>
                <w:t xml:space="preserve">, </w:t>
              </w:r>
            </w:ins>
            <w:ins w:id="4895" w:author="Per Lindell" w:date="2022-03-03T04:22:00Z">
              <w:r w:rsidRPr="00CB1ED4">
                <w:rPr>
                  <w:rFonts w:cs="Arial"/>
                  <w:lang w:val="en-US"/>
                </w:rPr>
                <w:t>TP for TR 37.827 for DC_2-13-66_n66-n77</w:t>
              </w:r>
            </w:ins>
            <w:ins w:id="4896" w:author="Per Lindell" w:date="2022-03-03T04:24:00Z">
              <w:r w:rsidRPr="00CB1ED4">
                <w:rPr>
                  <w:rFonts w:cs="Arial"/>
                  <w:lang w:val="en-US"/>
                </w:rPr>
                <w:t xml:space="preserve">, </w:t>
              </w:r>
            </w:ins>
            <w:ins w:id="4897" w:author="Per Lindell" w:date="2022-03-03T04:22:00Z">
              <w:r w:rsidRPr="00CB1ED4">
                <w:rPr>
                  <w:rFonts w:cs="Arial"/>
                  <w:lang w:val="en-US"/>
                </w:rPr>
                <w:t>Verizon, Samsung</w:t>
              </w:r>
            </w:ins>
          </w:p>
          <w:p w14:paraId="2BDE2F61" w14:textId="77777777" w:rsidR="00CB1ED4" w:rsidRDefault="00CB1ED4" w:rsidP="00CB1ED4">
            <w:pPr>
              <w:pStyle w:val="TAL"/>
              <w:rPr>
                <w:rFonts w:cs="Arial"/>
                <w:lang w:val="en-US"/>
              </w:rPr>
            </w:pPr>
          </w:p>
          <w:p w14:paraId="18ED6252" w14:textId="5D309558" w:rsidR="00CB1ED4" w:rsidRPr="00CB1ED4" w:rsidRDefault="00CB1ED4" w:rsidP="00CB1ED4">
            <w:pPr>
              <w:pStyle w:val="TAL"/>
              <w:rPr>
                <w:ins w:id="4898" w:author="Per Lindell" w:date="2022-03-03T04:22:00Z"/>
                <w:rFonts w:cs="Arial"/>
                <w:lang w:val="en-US"/>
              </w:rPr>
            </w:pPr>
            <w:ins w:id="4899"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"https://www.3gpp.org/ftp/tsg_ran/WG4_Radio/TSGR4_101-bis-e/Docs/R4-2200315.zip" </w:instrText>
              </w:r>
              <w:r w:rsidRPr="00CB1ED4">
                <w:rPr>
                  <w:rFonts w:cs="Arial"/>
                  <w:lang w:val="en-US"/>
                </w:rPr>
                <w:fldChar w:fldCharType="separate"/>
              </w:r>
              <w:r w:rsidRPr="00CB1ED4">
                <w:rPr>
                  <w:lang w:val="en-US"/>
                </w:rPr>
                <w:t>R4-2200315</w:t>
              </w:r>
              <w:r w:rsidRPr="00CB1ED4">
                <w:rPr>
                  <w:lang w:val="en-US"/>
                </w:rPr>
                <w:fldChar w:fldCharType="end"/>
              </w:r>
            </w:ins>
            <w:ins w:id="4900" w:author="Per Lindell" w:date="2022-03-03T04:24:00Z">
              <w:r w:rsidRPr="00CB1ED4">
                <w:rPr>
                  <w:lang w:val="en-US"/>
                </w:rPr>
                <w:t xml:space="preserve">, </w:t>
              </w:r>
            </w:ins>
            <w:ins w:id="4901" w:author="Per Lindell" w:date="2022-03-03T04:22:00Z">
              <w:r w:rsidRPr="00CB1ED4">
                <w:rPr>
                  <w:rFonts w:cs="Arial"/>
                  <w:lang w:val="en-US"/>
                </w:rPr>
                <w:t>TP for TR 37.827 for DC_2-13-66_n77</w:t>
              </w:r>
            </w:ins>
            <w:ins w:id="4902" w:author="Per Lindell" w:date="2022-03-03T04:25:00Z">
              <w:r w:rsidRPr="00CB1ED4">
                <w:rPr>
                  <w:rFonts w:cs="Arial"/>
                  <w:lang w:val="en-US"/>
                </w:rPr>
                <w:t xml:space="preserve">, </w:t>
              </w:r>
            </w:ins>
            <w:ins w:id="4903" w:author="Per Lindell" w:date="2022-03-03T04:22:00Z">
              <w:r w:rsidRPr="00CB1ED4">
                <w:rPr>
                  <w:rFonts w:cs="Arial"/>
                  <w:lang w:val="en-US"/>
                </w:rPr>
                <w:t>Verizon, Samsung</w:t>
              </w:r>
            </w:ins>
          </w:p>
          <w:p w14:paraId="4258272B" w14:textId="77777777" w:rsidR="00CB1ED4" w:rsidRDefault="00CB1ED4" w:rsidP="00CB1ED4">
            <w:pPr>
              <w:pStyle w:val="TAL"/>
              <w:rPr>
                <w:rFonts w:cs="Arial"/>
                <w:lang w:val="en-US"/>
              </w:rPr>
            </w:pPr>
          </w:p>
          <w:p w14:paraId="70D73E47" w14:textId="1B951BCC" w:rsidR="00CB1ED4" w:rsidRPr="00CB1ED4" w:rsidRDefault="00CB1ED4" w:rsidP="00CB1ED4">
            <w:pPr>
              <w:pStyle w:val="TAL"/>
              <w:rPr>
                <w:ins w:id="4904" w:author="Per Lindell" w:date="2022-03-03T04:22:00Z"/>
                <w:rFonts w:cs="Arial"/>
                <w:lang w:val="en-US"/>
              </w:rPr>
            </w:pPr>
            <w:ins w:id="4905"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"https://www.3gpp.org/ftp/tsg_ran/WG4_Radio/TSGR4_101-bis-e/Docs/R4-2200316.zip" </w:instrText>
              </w:r>
              <w:r w:rsidRPr="00CB1ED4">
                <w:rPr>
                  <w:rFonts w:cs="Arial"/>
                  <w:lang w:val="en-US"/>
                </w:rPr>
                <w:fldChar w:fldCharType="separate"/>
              </w:r>
              <w:r w:rsidRPr="00CB1ED4">
                <w:rPr>
                  <w:lang w:val="en-US"/>
                </w:rPr>
                <w:t>R4-2200316</w:t>
              </w:r>
              <w:r w:rsidRPr="00CB1ED4">
                <w:rPr>
                  <w:lang w:val="en-US"/>
                </w:rPr>
                <w:fldChar w:fldCharType="end"/>
              </w:r>
            </w:ins>
            <w:ins w:id="4906" w:author="Per Lindell" w:date="2022-03-03T04:25:00Z">
              <w:r w:rsidRPr="00CB1ED4">
                <w:rPr>
                  <w:lang w:val="en-US"/>
                </w:rPr>
                <w:t xml:space="preserve">, </w:t>
              </w:r>
            </w:ins>
            <w:ins w:id="4907" w:author="Per Lindell" w:date="2022-03-03T04:22:00Z">
              <w:r w:rsidRPr="00CB1ED4">
                <w:rPr>
                  <w:rFonts w:cs="Arial"/>
                  <w:lang w:val="en-US"/>
                </w:rPr>
                <w:t>TP for TR 37.827 for DC_2-66_n66-n77</w:t>
              </w:r>
            </w:ins>
            <w:ins w:id="4908" w:author="Per Lindell" w:date="2022-03-03T04:25:00Z">
              <w:r w:rsidRPr="00CB1ED4">
                <w:rPr>
                  <w:rFonts w:cs="Arial"/>
                  <w:lang w:val="en-US"/>
                </w:rPr>
                <w:t xml:space="preserve">, </w:t>
              </w:r>
            </w:ins>
            <w:ins w:id="4909" w:author="Per Lindell" w:date="2022-03-03T04:22:00Z">
              <w:r w:rsidRPr="00CB1ED4">
                <w:rPr>
                  <w:rFonts w:cs="Arial"/>
                  <w:lang w:val="en-US"/>
                </w:rPr>
                <w:t>Verizon, Samsung</w:t>
              </w:r>
            </w:ins>
          </w:p>
          <w:p w14:paraId="54DE26E5" w14:textId="77777777" w:rsidR="00CB1ED4" w:rsidRDefault="00CB1ED4" w:rsidP="00CB1ED4">
            <w:pPr>
              <w:pStyle w:val="TAL"/>
              <w:rPr>
                <w:rFonts w:cs="Arial"/>
                <w:lang w:val="en-US"/>
              </w:rPr>
            </w:pPr>
          </w:p>
          <w:p w14:paraId="7A1E28FC" w14:textId="65B110CB" w:rsidR="00CB1ED4" w:rsidRPr="00CB1ED4" w:rsidRDefault="00CB1ED4" w:rsidP="00CB1ED4">
            <w:pPr>
              <w:pStyle w:val="TAL"/>
              <w:rPr>
                <w:ins w:id="4910" w:author="Per Lindell" w:date="2022-03-03T04:22:00Z"/>
                <w:rFonts w:cs="Arial"/>
                <w:lang w:val="en-US"/>
              </w:rPr>
            </w:pPr>
            <w:ins w:id="4911"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"https://www.3gpp.org/ftp/tsg_ran/WG4_Radio/TSGR4_101-bis-e/Docs/R4-2200317.zip" </w:instrText>
              </w:r>
              <w:r w:rsidRPr="00CB1ED4">
                <w:rPr>
                  <w:rFonts w:cs="Arial"/>
                  <w:lang w:val="en-US"/>
                </w:rPr>
                <w:fldChar w:fldCharType="separate"/>
              </w:r>
              <w:r w:rsidRPr="00CB1ED4">
                <w:rPr>
                  <w:lang w:val="en-US"/>
                </w:rPr>
                <w:t>R4-2200317</w:t>
              </w:r>
              <w:r w:rsidRPr="00CB1ED4">
                <w:rPr>
                  <w:lang w:val="en-US"/>
                </w:rPr>
                <w:fldChar w:fldCharType="end"/>
              </w:r>
            </w:ins>
            <w:ins w:id="4912" w:author="Per Lindell" w:date="2022-03-03T04:25:00Z">
              <w:r w:rsidRPr="00CB1ED4">
                <w:rPr>
                  <w:lang w:val="en-US"/>
                </w:rPr>
                <w:t xml:space="preserve">, </w:t>
              </w:r>
            </w:ins>
            <w:ins w:id="4913" w:author="Per Lindell" w:date="2022-03-03T04:22:00Z">
              <w:r w:rsidRPr="00CB1ED4">
                <w:rPr>
                  <w:rFonts w:cs="Arial"/>
                  <w:lang w:val="en-US"/>
                </w:rPr>
                <w:t>TP for TR 37.827 for DC_5-66_n2-n77</w:t>
              </w:r>
            </w:ins>
            <w:ins w:id="4914" w:author="Per Lindell" w:date="2022-03-03T04:25:00Z">
              <w:r w:rsidRPr="00CB1ED4">
                <w:rPr>
                  <w:rFonts w:cs="Arial"/>
                  <w:lang w:val="en-US"/>
                </w:rPr>
                <w:t xml:space="preserve">, </w:t>
              </w:r>
            </w:ins>
            <w:ins w:id="4915" w:author="Per Lindell" w:date="2022-03-03T04:22:00Z">
              <w:r w:rsidRPr="00CB1ED4">
                <w:rPr>
                  <w:rFonts w:cs="Arial"/>
                  <w:lang w:val="en-US"/>
                </w:rPr>
                <w:t>Verizon, Samsung</w:t>
              </w:r>
            </w:ins>
          </w:p>
          <w:p w14:paraId="10FEB955" w14:textId="77777777" w:rsidR="00CB1ED4" w:rsidRDefault="00CB1ED4" w:rsidP="00CB1ED4">
            <w:pPr>
              <w:pStyle w:val="TAL"/>
              <w:rPr>
                <w:rFonts w:cs="Arial"/>
                <w:lang w:val="en-US"/>
              </w:rPr>
            </w:pPr>
          </w:p>
          <w:p w14:paraId="0D1811B0" w14:textId="6F9061A4" w:rsidR="00CB1ED4" w:rsidRPr="00CB1ED4" w:rsidRDefault="00CB1ED4" w:rsidP="00CB1ED4">
            <w:pPr>
              <w:pStyle w:val="TAL"/>
              <w:rPr>
                <w:ins w:id="4916" w:author="Per Lindell" w:date="2022-03-03T04:22:00Z"/>
                <w:rFonts w:cs="Arial"/>
                <w:lang w:val="en-US"/>
              </w:rPr>
            </w:pPr>
            <w:ins w:id="4917"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"https://www.3gpp.org/ftp/tsg_ran/WG4_Radio/TSGR4_101-bis-e/Docs/R4-2200318.zip" </w:instrText>
              </w:r>
              <w:r w:rsidRPr="00CB1ED4">
                <w:rPr>
                  <w:rFonts w:cs="Arial"/>
                  <w:lang w:val="en-US"/>
                </w:rPr>
                <w:fldChar w:fldCharType="separate"/>
              </w:r>
              <w:r w:rsidRPr="00CB1ED4">
                <w:rPr>
                  <w:lang w:val="en-US"/>
                </w:rPr>
                <w:t>R4-2200318</w:t>
              </w:r>
              <w:r w:rsidRPr="00CB1ED4">
                <w:rPr>
                  <w:lang w:val="en-US"/>
                </w:rPr>
                <w:fldChar w:fldCharType="end"/>
              </w:r>
            </w:ins>
            <w:ins w:id="4918" w:author="Per Lindell" w:date="2022-03-03T04:25:00Z">
              <w:r w:rsidRPr="00CB1ED4">
                <w:rPr>
                  <w:lang w:val="en-US"/>
                </w:rPr>
                <w:t xml:space="preserve">, </w:t>
              </w:r>
            </w:ins>
            <w:ins w:id="4919" w:author="Per Lindell" w:date="2022-03-03T04:22:00Z">
              <w:r w:rsidRPr="00CB1ED4">
                <w:rPr>
                  <w:rFonts w:cs="Arial"/>
                  <w:lang w:val="en-US"/>
                </w:rPr>
                <w:t>TP for TR 37.827 for DC_5-66_n66-n77</w:t>
              </w:r>
            </w:ins>
            <w:ins w:id="4920" w:author="Per Lindell" w:date="2022-03-03T04:26:00Z">
              <w:r w:rsidRPr="00CB1ED4">
                <w:rPr>
                  <w:rFonts w:cs="Arial"/>
                  <w:lang w:val="en-US"/>
                </w:rPr>
                <w:t xml:space="preserve">, </w:t>
              </w:r>
            </w:ins>
            <w:ins w:id="4921" w:author="Per Lindell" w:date="2022-03-03T04:22:00Z">
              <w:r w:rsidRPr="00CB1ED4">
                <w:rPr>
                  <w:rFonts w:cs="Arial"/>
                  <w:lang w:val="en-US"/>
                </w:rPr>
                <w:t>Verizon, Samsung</w:t>
              </w:r>
            </w:ins>
          </w:p>
          <w:p w14:paraId="7E689225" w14:textId="77777777" w:rsidR="00CB1ED4" w:rsidRDefault="00CB1ED4" w:rsidP="00CB1ED4">
            <w:pPr>
              <w:pStyle w:val="TAL"/>
              <w:rPr>
                <w:rFonts w:cs="Arial"/>
                <w:lang w:val="en-US"/>
              </w:rPr>
            </w:pPr>
          </w:p>
          <w:p w14:paraId="2A30D692" w14:textId="4746B3B2" w:rsidR="00CB1ED4" w:rsidRPr="00CB1ED4" w:rsidRDefault="00CB1ED4" w:rsidP="00CB1ED4">
            <w:pPr>
              <w:pStyle w:val="TAL"/>
              <w:rPr>
                <w:ins w:id="4922" w:author="Per Lindell" w:date="2022-03-03T04:22:00Z"/>
                <w:rFonts w:cs="Arial"/>
                <w:lang w:val="en-US"/>
              </w:rPr>
            </w:pPr>
            <w:ins w:id="4923"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"https://www.3gpp.org/ftp/tsg_ran/WG4_Radio/TSGR4_101-bis-e/Docs/R4-2200319.zip" </w:instrText>
              </w:r>
              <w:r w:rsidRPr="00CB1ED4">
                <w:rPr>
                  <w:rFonts w:cs="Arial"/>
                  <w:lang w:val="en-US"/>
                </w:rPr>
                <w:fldChar w:fldCharType="separate"/>
              </w:r>
              <w:r w:rsidRPr="00CB1ED4">
                <w:rPr>
                  <w:lang w:val="en-US"/>
                </w:rPr>
                <w:t>R4-2200319</w:t>
              </w:r>
              <w:r w:rsidRPr="00CB1ED4">
                <w:rPr>
                  <w:lang w:val="en-US"/>
                </w:rPr>
                <w:fldChar w:fldCharType="end"/>
              </w:r>
            </w:ins>
            <w:ins w:id="4924" w:author="Per Lindell" w:date="2022-03-03T04:26:00Z">
              <w:r w:rsidRPr="00CB1ED4">
                <w:rPr>
                  <w:lang w:val="en-US"/>
                </w:rPr>
                <w:t xml:space="preserve">, </w:t>
              </w:r>
            </w:ins>
            <w:ins w:id="4925" w:author="Per Lindell" w:date="2022-03-03T04:22:00Z">
              <w:r w:rsidRPr="00CB1ED4">
                <w:rPr>
                  <w:rFonts w:cs="Arial"/>
                  <w:lang w:val="en-US"/>
                </w:rPr>
                <w:t>TP for TR 37.827 for DC_5-66_n77</w:t>
              </w:r>
            </w:ins>
            <w:ins w:id="4926" w:author="Per Lindell" w:date="2022-03-03T04:26:00Z">
              <w:r w:rsidRPr="00CB1ED4">
                <w:rPr>
                  <w:rFonts w:cs="Arial"/>
                  <w:lang w:val="en-US"/>
                </w:rPr>
                <w:t xml:space="preserve">, </w:t>
              </w:r>
            </w:ins>
            <w:ins w:id="4927" w:author="Per Lindell" w:date="2022-03-03T04:22:00Z">
              <w:r w:rsidRPr="00CB1ED4">
                <w:rPr>
                  <w:rFonts w:cs="Arial"/>
                  <w:lang w:val="en-US"/>
                </w:rPr>
                <w:t>Verizon, Samsung</w:t>
              </w:r>
            </w:ins>
          </w:p>
          <w:p w14:paraId="01B5A121" w14:textId="77777777" w:rsidR="00CB1ED4" w:rsidRDefault="00CB1ED4" w:rsidP="00CB1ED4">
            <w:pPr>
              <w:pStyle w:val="TAL"/>
              <w:rPr>
                <w:rFonts w:cs="Arial"/>
                <w:lang w:val="en-US"/>
              </w:rPr>
            </w:pPr>
          </w:p>
          <w:p w14:paraId="6AF292FF" w14:textId="67715423" w:rsidR="00CB1ED4" w:rsidRPr="00CB1ED4" w:rsidRDefault="00CB1ED4" w:rsidP="00CB1ED4">
            <w:pPr>
              <w:pStyle w:val="TAL"/>
              <w:rPr>
                <w:ins w:id="4928" w:author="Per Lindell" w:date="2022-03-03T04:22:00Z"/>
                <w:rFonts w:cs="Arial"/>
                <w:lang w:val="en-US"/>
              </w:rPr>
            </w:pPr>
            <w:ins w:id="4929" w:author="Per Lindell" w:date="2022-03-03T04:22:00Z">
              <w:r w:rsidRPr="00CB1ED4">
                <w:rPr>
                  <w:rFonts w:cs="Arial"/>
                  <w:lang w:val="en-US"/>
                </w:rPr>
                <w:fldChar w:fldCharType="begin"/>
              </w:r>
              <w:r w:rsidRPr="00CB1ED4">
                <w:rPr>
                  <w:rFonts w:cs="Arial"/>
                  <w:lang w:val="en-US"/>
                </w:rPr>
                <w:instrText xml:space="preserve"> HYPERLINK "https://www.3gpp.org/ftp/tsg_ran/WG4_Radio/TSGR4_101-bis-e/Docs/R4-2200320.zip" </w:instrText>
              </w:r>
              <w:r w:rsidRPr="00CB1ED4">
                <w:rPr>
                  <w:rFonts w:cs="Arial"/>
                  <w:lang w:val="en-US"/>
                </w:rPr>
                <w:fldChar w:fldCharType="separate"/>
              </w:r>
              <w:r w:rsidRPr="00CB1ED4">
                <w:rPr>
                  <w:lang w:val="en-US"/>
                </w:rPr>
                <w:t>R4-2200320</w:t>
              </w:r>
              <w:r w:rsidRPr="00CB1ED4">
                <w:rPr>
                  <w:lang w:val="en-US"/>
                </w:rPr>
                <w:fldChar w:fldCharType="end"/>
              </w:r>
            </w:ins>
            <w:ins w:id="4930" w:author="Per Lindell" w:date="2022-03-03T04:26:00Z">
              <w:r w:rsidRPr="00CB1ED4">
                <w:rPr>
                  <w:lang w:val="en-US"/>
                </w:rPr>
                <w:t xml:space="preserve">, </w:t>
              </w:r>
            </w:ins>
            <w:ins w:id="4931" w:author="Per Lindell" w:date="2022-03-03T04:22:00Z">
              <w:r w:rsidRPr="00CB1ED4">
                <w:rPr>
                  <w:rFonts w:cs="Arial"/>
                  <w:lang w:val="en-US"/>
                </w:rPr>
                <w:t>TP for TR 37.827 for DC_13-66_n66-n77</w:t>
              </w:r>
            </w:ins>
            <w:ins w:id="4932" w:author="Per Lindell" w:date="2022-03-03T04:26:00Z">
              <w:r w:rsidRPr="00CB1ED4">
                <w:rPr>
                  <w:rFonts w:cs="Arial"/>
                  <w:lang w:val="en-US"/>
                </w:rPr>
                <w:t xml:space="preserve">, </w:t>
              </w:r>
            </w:ins>
            <w:ins w:id="4933" w:author="Per Lindell" w:date="2022-03-03T04:22:00Z">
              <w:r w:rsidRPr="00CB1ED4">
                <w:rPr>
                  <w:rFonts w:cs="Arial"/>
                  <w:lang w:val="en-US"/>
                </w:rPr>
                <w:t>Verizon, Samsung</w:t>
              </w:r>
            </w:ins>
          </w:p>
          <w:p w14:paraId="1D6DBFED" w14:textId="77777777" w:rsidR="00CB1ED4" w:rsidRPr="001C4EA8" w:rsidRDefault="00CB1ED4" w:rsidP="00CE0875">
            <w:pPr>
              <w:pStyle w:val="TAL"/>
              <w:rPr>
                <w:ins w:id="4934" w:author="Per Lindell" w:date="2022-03-02T13:38:00Z"/>
                <w:rFonts w:cs="Arial"/>
                <w:lang w:val="en-US"/>
              </w:rPr>
            </w:pPr>
          </w:p>
          <w:p w14:paraId="117A5B08" w14:textId="77777777" w:rsidR="00B84D08" w:rsidRDefault="00B84D08" w:rsidP="00B84D08">
            <w:pPr>
              <w:pStyle w:val="TAL"/>
              <w:rPr>
                <w:ins w:id="4935" w:author="Per Lindell" w:date="2022-03-03T04:33:00Z"/>
                <w:rFonts w:cs="Arial"/>
                <w:lang w:val="en-US"/>
              </w:rPr>
            </w:pPr>
          </w:p>
          <w:p w14:paraId="1E02F130" w14:textId="77777777" w:rsidR="00B84D08" w:rsidRPr="001C4EA8" w:rsidRDefault="00B84D08" w:rsidP="00B84D08">
            <w:pPr>
              <w:pStyle w:val="TAL"/>
              <w:rPr>
                <w:ins w:id="4936" w:author="Per Lindell" w:date="2022-03-03T04:33:00Z"/>
                <w:rFonts w:cs="Arial"/>
                <w:lang w:val="en-US"/>
              </w:rPr>
            </w:pPr>
            <w:ins w:id="4937" w:author="Per Lindell" w:date="2022-03-03T04:33:00Z">
              <w:r w:rsidRPr="001C4EA8">
                <w:rPr>
                  <w:rFonts w:cs="Arial"/>
                  <w:lang w:val="en-US"/>
                </w:rPr>
                <w:t>Implemented TP’s from RAN4 #10</w:t>
              </w:r>
              <w:r>
                <w:rPr>
                  <w:rFonts w:cs="Arial"/>
                  <w:lang w:val="en-US"/>
                </w:rPr>
                <w:t>2</w:t>
              </w:r>
              <w:r w:rsidRPr="001C4EA8">
                <w:rPr>
                  <w:rFonts w:cs="Arial"/>
                  <w:lang w:val="en-US"/>
                </w:rPr>
                <w:t>-e:</w:t>
              </w:r>
            </w:ins>
          </w:p>
          <w:p w14:paraId="71EB8983" w14:textId="77777777" w:rsidR="00B84D08" w:rsidRPr="001C4EA8" w:rsidRDefault="00B84D08" w:rsidP="00B84D08">
            <w:pPr>
              <w:pStyle w:val="TAL"/>
              <w:rPr>
                <w:ins w:id="4938" w:author="Per Lindell" w:date="2022-03-03T04:33:00Z"/>
                <w:rFonts w:cs="Arial"/>
                <w:lang w:val="en-US"/>
              </w:rPr>
            </w:pPr>
          </w:p>
          <w:p w14:paraId="5B050B3C" w14:textId="008FB563" w:rsidR="00B84D08" w:rsidRPr="00B84D08" w:rsidRDefault="00B84D08" w:rsidP="00B84D08">
            <w:pPr>
              <w:pStyle w:val="TAL"/>
              <w:rPr>
                <w:ins w:id="4939" w:author="Per Lindell" w:date="2022-03-03T04:33:00Z"/>
                <w:rFonts w:cs="Arial"/>
                <w:lang w:val="en-US"/>
              </w:rPr>
            </w:pPr>
            <w:ins w:id="4940" w:author="Per Lindell" w:date="2022-03-03T04:33:00Z">
              <w:r w:rsidRPr="00B84D08">
                <w:rPr>
                  <w:rFonts w:cs="Arial"/>
                  <w:lang w:val="en-US"/>
                </w:rPr>
                <w:t>R4-2206273, TP for TR 37.827 to add DC_3-7_n78, Ericsson, Telstra</w:t>
              </w:r>
            </w:ins>
          </w:p>
          <w:p w14:paraId="349B67D6" w14:textId="77777777" w:rsidR="00B84D08" w:rsidRDefault="00B84D08" w:rsidP="00B84D08">
            <w:pPr>
              <w:pStyle w:val="TAL"/>
              <w:rPr>
                <w:ins w:id="4941" w:author="Per Lindell" w:date="2022-03-03T04:33:00Z"/>
                <w:rFonts w:cs="Arial"/>
                <w:lang w:val="en-US"/>
              </w:rPr>
            </w:pPr>
          </w:p>
          <w:p w14:paraId="6B8CD4FC" w14:textId="278BADE8" w:rsidR="00B84D08" w:rsidRPr="00B84D08" w:rsidRDefault="00B84D08" w:rsidP="00B84D08">
            <w:pPr>
              <w:pStyle w:val="TAL"/>
              <w:rPr>
                <w:ins w:id="4942" w:author="Per Lindell" w:date="2022-03-03T04:33:00Z"/>
                <w:rFonts w:cs="Arial"/>
                <w:lang w:val="en-US"/>
              </w:rPr>
            </w:pPr>
            <w:ins w:id="4943" w:author="Per Lindell" w:date="2022-03-03T04:33:00Z">
              <w:r w:rsidRPr="00B84D08">
                <w:rPr>
                  <w:rFonts w:cs="Arial"/>
                  <w:lang w:val="en-US"/>
                </w:rPr>
                <w:t>R4-2205716, TP for TR 37.827 to add DC_3-28_n78, Ericsson, Telstra</w:t>
              </w:r>
            </w:ins>
          </w:p>
          <w:p w14:paraId="33C9FFDF" w14:textId="77777777" w:rsidR="00B84D08" w:rsidRDefault="00B84D08" w:rsidP="00B84D08">
            <w:pPr>
              <w:pStyle w:val="TAL"/>
              <w:rPr>
                <w:ins w:id="4944" w:author="Per Lindell" w:date="2022-03-03T04:33:00Z"/>
                <w:rFonts w:cs="Arial"/>
                <w:lang w:val="en-US"/>
              </w:rPr>
            </w:pPr>
          </w:p>
          <w:p w14:paraId="14D3BFBC" w14:textId="47A22DF6" w:rsidR="00B84D08" w:rsidRPr="00B84D08" w:rsidRDefault="00B84D08" w:rsidP="00B84D08">
            <w:pPr>
              <w:pStyle w:val="TAL"/>
              <w:rPr>
                <w:ins w:id="4945" w:author="Per Lindell" w:date="2022-03-03T04:33:00Z"/>
                <w:rFonts w:cs="Arial"/>
                <w:lang w:val="en-US"/>
              </w:rPr>
            </w:pPr>
            <w:ins w:id="4946" w:author="Per Lindell" w:date="2022-03-03T04:33:00Z">
              <w:r w:rsidRPr="00B84D08">
                <w:rPr>
                  <w:rFonts w:cs="Arial"/>
                  <w:lang w:val="en-US"/>
                </w:rPr>
                <w:t>R4-2206274, TP for TR 37.827 to add DC_7-28_n78, Ericsson, Telstra</w:t>
              </w:r>
            </w:ins>
          </w:p>
          <w:p w14:paraId="08C20938" w14:textId="77777777" w:rsidR="00B84D08" w:rsidRDefault="00B84D08" w:rsidP="00B84D08">
            <w:pPr>
              <w:pStyle w:val="TAL"/>
              <w:rPr>
                <w:ins w:id="4947" w:author="Per Lindell" w:date="2022-03-03T04:33:00Z"/>
                <w:rFonts w:cs="Arial"/>
                <w:lang w:val="en-US"/>
              </w:rPr>
            </w:pPr>
          </w:p>
          <w:p w14:paraId="1A6F5043" w14:textId="7CEF70A9" w:rsidR="00B84D08" w:rsidRPr="00B84D08" w:rsidRDefault="00B84D08" w:rsidP="00B84D08">
            <w:pPr>
              <w:pStyle w:val="TAL"/>
              <w:rPr>
                <w:ins w:id="4948" w:author="Per Lindell" w:date="2022-03-03T04:33:00Z"/>
                <w:rFonts w:cs="Arial"/>
                <w:lang w:val="en-US"/>
              </w:rPr>
            </w:pPr>
            <w:ins w:id="4949" w:author="Per Lindell" w:date="2022-03-03T04:33:00Z">
              <w:r w:rsidRPr="00B84D08">
                <w:rPr>
                  <w:rFonts w:cs="Arial"/>
                  <w:lang w:val="en-US"/>
                </w:rPr>
                <w:t>R4-2206275, TP for TR 37.827 to add DC_3_n5-n78, Ericsson, Telstra</w:t>
              </w:r>
            </w:ins>
          </w:p>
          <w:p w14:paraId="344D0C69" w14:textId="77777777" w:rsidR="00B84D08" w:rsidRDefault="00B84D08" w:rsidP="00B84D08">
            <w:pPr>
              <w:pStyle w:val="TAL"/>
              <w:rPr>
                <w:ins w:id="4950" w:author="Per Lindell" w:date="2022-03-03T04:33:00Z"/>
                <w:rFonts w:cs="Arial"/>
                <w:lang w:val="en-US"/>
              </w:rPr>
            </w:pPr>
          </w:p>
          <w:p w14:paraId="3B66E053" w14:textId="72369DB5" w:rsidR="00B84D08" w:rsidRPr="00B84D08" w:rsidRDefault="00B84D08" w:rsidP="00B84D08">
            <w:pPr>
              <w:pStyle w:val="TAL"/>
              <w:rPr>
                <w:ins w:id="4951" w:author="Per Lindell" w:date="2022-03-03T04:33:00Z"/>
                <w:rFonts w:cs="Arial"/>
                <w:lang w:val="en-US"/>
              </w:rPr>
            </w:pPr>
            <w:ins w:id="4952" w:author="Per Lindell" w:date="2022-03-03T04:33:00Z">
              <w:r w:rsidRPr="00B84D08">
                <w:rPr>
                  <w:rFonts w:cs="Arial"/>
                  <w:lang w:val="en-US"/>
                </w:rPr>
                <w:t>R4-2206276, TP for TR 37.827 to add DC_7_n5-n78, Ericsson, Telstra</w:t>
              </w:r>
            </w:ins>
          </w:p>
          <w:p w14:paraId="1C00B7C7" w14:textId="77777777" w:rsidR="00B84D08" w:rsidRDefault="00B84D08" w:rsidP="00B84D08">
            <w:pPr>
              <w:pStyle w:val="TAL"/>
              <w:rPr>
                <w:ins w:id="4953" w:author="Per Lindell" w:date="2022-03-03T04:33:00Z"/>
                <w:rFonts w:cs="Arial"/>
                <w:lang w:val="en-US"/>
              </w:rPr>
            </w:pPr>
          </w:p>
          <w:p w14:paraId="74B89CA7" w14:textId="625CC50F" w:rsidR="00B84D08" w:rsidRPr="00B84D08" w:rsidRDefault="00B84D08" w:rsidP="00B84D08">
            <w:pPr>
              <w:pStyle w:val="TAL"/>
              <w:rPr>
                <w:ins w:id="4954" w:author="Per Lindell" w:date="2022-03-03T04:33:00Z"/>
                <w:rFonts w:cs="Arial"/>
                <w:lang w:val="en-US"/>
              </w:rPr>
            </w:pPr>
            <w:ins w:id="4955" w:author="Per Lindell" w:date="2022-03-03T04:33:00Z">
              <w:r w:rsidRPr="00B84D08">
                <w:rPr>
                  <w:rFonts w:cs="Arial"/>
                  <w:lang w:val="en-US"/>
                </w:rPr>
                <w:t>R4-2206277, TP for TR 37.827 to add DC_3_n28-n78, Ericsson, Telstra</w:t>
              </w:r>
            </w:ins>
          </w:p>
          <w:p w14:paraId="0DB638F7" w14:textId="77777777" w:rsidR="00B84D08" w:rsidRDefault="00B84D08" w:rsidP="00B84D08">
            <w:pPr>
              <w:pStyle w:val="TAL"/>
              <w:rPr>
                <w:ins w:id="4956" w:author="Per Lindell" w:date="2022-03-03T04:34:00Z"/>
                <w:rFonts w:cs="Arial"/>
                <w:lang w:val="en-US"/>
              </w:rPr>
            </w:pPr>
          </w:p>
          <w:p w14:paraId="180A326A" w14:textId="235593EE" w:rsidR="00CE0875" w:rsidRPr="001C4EA8" w:rsidRDefault="00B84D08" w:rsidP="00B84D08">
            <w:pPr>
              <w:pStyle w:val="TAL"/>
              <w:rPr>
                <w:ins w:id="4957" w:author="Per Lindell" w:date="2022-03-02T13:37:00Z"/>
                <w:rFonts w:cs="Arial"/>
                <w:lang w:val="en-US"/>
              </w:rPr>
            </w:pPr>
            <w:ins w:id="4958" w:author="Per Lindell" w:date="2022-03-03T04:33:00Z">
              <w:r w:rsidRPr="00B84D08">
                <w:rPr>
                  <w:rFonts w:cs="Arial"/>
                  <w:lang w:val="en-US"/>
                </w:rPr>
                <w:t>R4-2206278, TP for TR 37.827 to add DC_7_n28-n78, Ericsson, Telstra</w:t>
              </w:r>
            </w:ins>
          </w:p>
        </w:tc>
        <w:tc>
          <w:tcPr>
            <w:tcW w:w="899" w:type="dxa"/>
            <w:shd w:val="solid" w:color="FFFFFF" w:fill="auto"/>
          </w:tcPr>
          <w:p w14:paraId="5A3CC6BA" w14:textId="7FCF5DDB" w:rsidR="00CE0875" w:rsidRDefault="00CE0875" w:rsidP="00CE0875">
            <w:pPr>
              <w:pStyle w:val="TAC"/>
              <w:rPr>
                <w:ins w:id="4959" w:author="Per Lindell" w:date="2022-03-02T13:37:00Z"/>
              </w:rPr>
            </w:pPr>
            <w:ins w:id="4960" w:author="Per Lindell" w:date="2022-03-02T13:37:00Z">
              <w:r>
                <w:t>0.4.0</w:t>
              </w:r>
            </w:ins>
          </w:p>
        </w:tc>
      </w:tr>
    </w:tbl>
    <w:p w14:paraId="6959692A" w14:textId="77777777" w:rsidR="00166B56" w:rsidRPr="00235394" w:rsidRDefault="00166B56" w:rsidP="00166B56"/>
    <w:sectPr w:rsidR="00166B56"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1988" w14:textId="77777777" w:rsidR="00A60B0C" w:rsidRDefault="00A60B0C">
      <w:r>
        <w:separator/>
      </w:r>
    </w:p>
  </w:endnote>
  <w:endnote w:type="continuationSeparator" w:id="0">
    <w:p w14:paraId="46D9A027" w14:textId="77777777" w:rsidR="00A60B0C" w:rsidRDefault="00A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A60B0C" w:rsidRDefault="00A60B0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49FF" w14:textId="77777777" w:rsidR="00A60B0C" w:rsidRDefault="00A60B0C">
      <w:r>
        <w:separator/>
      </w:r>
    </w:p>
  </w:footnote>
  <w:footnote w:type="continuationSeparator" w:id="0">
    <w:p w14:paraId="6D68F67B" w14:textId="77777777" w:rsidR="00A60B0C" w:rsidRDefault="00A6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01654C01" w:rsidR="00A60B0C" w:rsidRDefault="00A60B0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7355">
      <w:rPr>
        <w:rFonts w:ascii="Arial" w:hAnsi="Arial" w:cs="Arial"/>
        <w:b/>
        <w:noProof/>
        <w:sz w:val="18"/>
        <w:szCs w:val="18"/>
      </w:rPr>
      <w:t>3GPP TR 37.827 V0.34.0 (20212022-1102)</w:t>
    </w:r>
    <w:r>
      <w:rPr>
        <w:rFonts w:ascii="Arial" w:hAnsi="Arial" w:cs="Arial"/>
        <w:b/>
        <w:sz w:val="18"/>
        <w:szCs w:val="18"/>
      </w:rPr>
      <w:fldChar w:fldCharType="end"/>
    </w:r>
  </w:p>
  <w:p w14:paraId="62715CBE" w14:textId="77777777" w:rsidR="00A60B0C" w:rsidRDefault="00A60B0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6DB53F23" w:rsidR="00A60B0C" w:rsidRDefault="00A60B0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7355">
      <w:rPr>
        <w:rFonts w:ascii="Arial" w:hAnsi="Arial" w:cs="Arial"/>
        <w:b/>
        <w:noProof/>
        <w:sz w:val="18"/>
        <w:szCs w:val="18"/>
      </w:rPr>
      <w:t>Release 17</w:t>
    </w:r>
    <w:r>
      <w:rPr>
        <w:rFonts w:ascii="Arial" w:hAnsi="Arial" w:cs="Arial"/>
        <w:b/>
        <w:sz w:val="18"/>
        <w:szCs w:val="18"/>
      </w:rPr>
      <w:fldChar w:fldCharType="end"/>
    </w:r>
  </w:p>
  <w:p w14:paraId="3B979277" w14:textId="77777777" w:rsidR="00A60B0C" w:rsidRDefault="00A6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AC530C"/>
    <w:multiLevelType w:val="hybridMultilevel"/>
    <w:tmpl w:val="512EE5DA"/>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CA31CC"/>
    <w:multiLevelType w:val="hybridMultilevel"/>
    <w:tmpl w:val="435200BA"/>
    <w:lvl w:ilvl="0" w:tplc="182234AE">
      <w:start w:val="1"/>
      <w:numFmt w:val="bullet"/>
      <w:lvlText w:val="◦"/>
      <w:lvlJc w:val="left"/>
      <w:pPr>
        <w:tabs>
          <w:tab w:val="num" w:pos="720"/>
        </w:tabs>
        <w:ind w:left="720" w:hanging="360"/>
      </w:pPr>
      <w:rPr>
        <w:rFonts w:ascii="Microsoft Sans Serif" w:hAnsi="Microsoft Sans Serif" w:hint="default"/>
      </w:rPr>
    </w:lvl>
    <w:lvl w:ilvl="1" w:tplc="413637FA">
      <w:start w:val="1"/>
      <w:numFmt w:val="bullet"/>
      <w:lvlText w:val="◦"/>
      <w:lvlJc w:val="left"/>
      <w:pPr>
        <w:tabs>
          <w:tab w:val="num" w:pos="1440"/>
        </w:tabs>
        <w:ind w:left="1440" w:hanging="360"/>
      </w:pPr>
      <w:rPr>
        <w:rFonts w:ascii="Microsoft Sans Serif" w:hAnsi="Microsoft Sans Serif" w:hint="default"/>
      </w:rPr>
    </w:lvl>
    <w:lvl w:ilvl="2" w:tplc="D09C9B2C" w:tentative="1">
      <w:start w:val="1"/>
      <w:numFmt w:val="bullet"/>
      <w:lvlText w:val="◦"/>
      <w:lvlJc w:val="left"/>
      <w:pPr>
        <w:tabs>
          <w:tab w:val="num" w:pos="2160"/>
        </w:tabs>
        <w:ind w:left="2160" w:hanging="360"/>
      </w:pPr>
      <w:rPr>
        <w:rFonts w:ascii="Microsoft Sans Serif" w:hAnsi="Microsoft Sans Serif" w:hint="default"/>
      </w:rPr>
    </w:lvl>
    <w:lvl w:ilvl="3" w:tplc="6F6CE5E2" w:tentative="1">
      <w:start w:val="1"/>
      <w:numFmt w:val="bullet"/>
      <w:lvlText w:val="◦"/>
      <w:lvlJc w:val="left"/>
      <w:pPr>
        <w:tabs>
          <w:tab w:val="num" w:pos="2880"/>
        </w:tabs>
        <w:ind w:left="2880" w:hanging="360"/>
      </w:pPr>
      <w:rPr>
        <w:rFonts w:ascii="Microsoft Sans Serif" w:hAnsi="Microsoft Sans Serif" w:hint="default"/>
      </w:rPr>
    </w:lvl>
    <w:lvl w:ilvl="4" w:tplc="A126B0FC" w:tentative="1">
      <w:start w:val="1"/>
      <w:numFmt w:val="bullet"/>
      <w:lvlText w:val="◦"/>
      <w:lvlJc w:val="left"/>
      <w:pPr>
        <w:tabs>
          <w:tab w:val="num" w:pos="3600"/>
        </w:tabs>
        <w:ind w:left="3600" w:hanging="360"/>
      </w:pPr>
      <w:rPr>
        <w:rFonts w:ascii="Microsoft Sans Serif" w:hAnsi="Microsoft Sans Serif" w:hint="default"/>
      </w:rPr>
    </w:lvl>
    <w:lvl w:ilvl="5" w:tplc="4C76D900" w:tentative="1">
      <w:start w:val="1"/>
      <w:numFmt w:val="bullet"/>
      <w:lvlText w:val="◦"/>
      <w:lvlJc w:val="left"/>
      <w:pPr>
        <w:tabs>
          <w:tab w:val="num" w:pos="4320"/>
        </w:tabs>
        <w:ind w:left="4320" w:hanging="360"/>
      </w:pPr>
      <w:rPr>
        <w:rFonts w:ascii="Microsoft Sans Serif" w:hAnsi="Microsoft Sans Serif" w:hint="default"/>
      </w:rPr>
    </w:lvl>
    <w:lvl w:ilvl="6" w:tplc="741A8B26" w:tentative="1">
      <w:start w:val="1"/>
      <w:numFmt w:val="bullet"/>
      <w:lvlText w:val="◦"/>
      <w:lvlJc w:val="left"/>
      <w:pPr>
        <w:tabs>
          <w:tab w:val="num" w:pos="5040"/>
        </w:tabs>
        <w:ind w:left="5040" w:hanging="360"/>
      </w:pPr>
      <w:rPr>
        <w:rFonts w:ascii="Microsoft Sans Serif" w:hAnsi="Microsoft Sans Serif" w:hint="default"/>
      </w:rPr>
    </w:lvl>
    <w:lvl w:ilvl="7" w:tplc="D31213D0" w:tentative="1">
      <w:start w:val="1"/>
      <w:numFmt w:val="bullet"/>
      <w:lvlText w:val="◦"/>
      <w:lvlJc w:val="left"/>
      <w:pPr>
        <w:tabs>
          <w:tab w:val="num" w:pos="5760"/>
        </w:tabs>
        <w:ind w:left="5760" w:hanging="360"/>
      </w:pPr>
      <w:rPr>
        <w:rFonts w:ascii="Microsoft Sans Serif" w:hAnsi="Microsoft Sans Serif" w:hint="default"/>
      </w:rPr>
    </w:lvl>
    <w:lvl w:ilvl="8" w:tplc="8A9644FC" w:tentative="1">
      <w:start w:val="1"/>
      <w:numFmt w:val="bullet"/>
      <w:lvlText w:val="◦"/>
      <w:lvlJc w:val="left"/>
      <w:pPr>
        <w:tabs>
          <w:tab w:val="num" w:pos="6480"/>
        </w:tabs>
        <w:ind w:left="6480" w:hanging="360"/>
      </w:pPr>
      <w:rPr>
        <w:rFonts w:ascii="Microsoft Sans Serif" w:hAnsi="Microsoft Sans Serif"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5676B4"/>
    <w:multiLevelType w:val="hybridMultilevel"/>
    <w:tmpl w:val="64EAC7B4"/>
    <w:lvl w:ilvl="0" w:tplc="5C7A19AA">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377E"/>
    <w:multiLevelType w:val="hybridMultilevel"/>
    <w:tmpl w:val="171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B6085"/>
    <w:multiLevelType w:val="hybridMultilevel"/>
    <w:tmpl w:val="26A6133C"/>
    <w:lvl w:ilvl="0" w:tplc="86642DEC">
      <w:start w:val="3"/>
      <w:numFmt w:val="bullet"/>
      <w:lvlText w:val="-"/>
      <w:lvlJc w:val="left"/>
      <w:pPr>
        <w:ind w:left="720" w:hanging="360"/>
      </w:pPr>
      <w:rPr>
        <w:rFonts w:ascii="Arial" w:eastAsia="Wingding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7601EFB"/>
    <w:multiLevelType w:val="hybridMultilevel"/>
    <w:tmpl w:val="5AC24064"/>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57006"/>
    <w:multiLevelType w:val="hybridMultilevel"/>
    <w:tmpl w:val="CCDE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F59F0"/>
    <w:multiLevelType w:val="multilevel"/>
    <w:tmpl w:val="904AD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55C1402"/>
    <w:multiLevelType w:val="hybridMultilevel"/>
    <w:tmpl w:val="6520188A"/>
    <w:lvl w:ilvl="0" w:tplc="2A0EB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D2040"/>
    <w:multiLevelType w:val="hybridMultilevel"/>
    <w:tmpl w:val="D68659C2"/>
    <w:lvl w:ilvl="0" w:tplc="AB8EDB4E">
      <w:start w:val="990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9931F79"/>
    <w:multiLevelType w:val="hybridMultilevel"/>
    <w:tmpl w:val="39806622"/>
    <w:lvl w:ilvl="0" w:tplc="B41C1C1E">
      <w:start w:val="1"/>
      <w:numFmt w:val="bullet"/>
      <w:lvlText w:val="•"/>
      <w:lvlJc w:val="left"/>
      <w:pPr>
        <w:tabs>
          <w:tab w:val="num" w:pos="720"/>
        </w:tabs>
        <w:ind w:left="720" w:hanging="360"/>
      </w:pPr>
      <w:rPr>
        <w:rFonts w:ascii="Arial" w:hAnsi="Arial" w:hint="default"/>
      </w:rPr>
    </w:lvl>
    <w:lvl w:ilvl="1" w:tplc="2F928424">
      <w:numFmt w:val="bullet"/>
      <w:lvlText w:val="◦"/>
      <w:lvlJc w:val="left"/>
      <w:pPr>
        <w:tabs>
          <w:tab w:val="num" w:pos="1440"/>
        </w:tabs>
        <w:ind w:left="1440" w:hanging="360"/>
      </w:pPr>
      <w:rPr>
        <w:rFonts w:ascii="Microsoft Sans Serif" w:hAnsi="Microsoft Sans Serif" w:hint="default"/>
      </w:rPr>
    </w:lvl>
    <w:lvl w:ilvl="2" w:tplc="D28E31A4" w:tentative="1">
      <w:start w:val="1"/>
      <w:numFmt w:val="bullet"/>
      <w:lvlText w:val="•"/>
      <w:lvlJc w:val="left"/>
      <w:pPr>
        <w:tabs>
          <w:tab w:val="num" w:pos="2160"/>
        </w:tabs>
        <w:ind w:left="2160" w:hanging="360"/>
      </w:pPr>
      <w:rPr>
        <w:rFonts w:ascii="Arial" w:hAnsi="Arial" w:hint="default"/>
      </w:rPr>
    </w:lvl>
    <w:lvl w:ilvl="3" w:tplc="C64CDB92" w:tentative="1">
      <w:start w:val="1"/>
      <w:numFmt w:val="bullet"/>
      <w:lvlText w:val="•"/>
      <w:lvlJc w:val="left"/>
      <w:pPr>
        <w:tabs>
          <w:tab w:val="num" w:pos="2880"/>
        </w:tabs>
        <w:ind w:left="2880" w:hanging="360"/>
      </w:pPr>
      <w:rPr>
        <w:rFonts w:ascii="Arial" w:hAnsi="Arial" w:hint="default"/>
      </w:rPr>
    </w:lvl>
    <w:lvl w:ilvl="4" w:tplc="EBF0FC34" w:tentative="1">
      <w:start w:val="1"/>
      <w:numFmt w:val="bullet"/>
      <w:lvlText w:val="•"/>
      <w:lvlJc w:val="left"/>
      <w:pPr>
        <w:tabs>
          <w:tab w:val="num" w:pos="3600"/>
        </w:tabs>
        <w:ind w:left="3600" w:hanging="360"/>
      </w:pPr>
      <w:rPr>
        <w:rFonts w:ascii="Arial" w:hAnsi="Arial" w:hint="default"/>
      </w:rPr>
    </w:lvl>
    <w:lvl w:ilvl="5" w:tplc="20E8B948" w:tentative="1">
      <w:start w:val="1"/>
      <w:numFmt w:val="bullet"/>
      <w:lvlText w:val="•"/>
      <w:lvlJc w:val="left"/>
      <w:pPr>
        <w:tabs>
          <w:tab w:val="num" w:pos="4320"/>
        </w:tabs>
        <w:ind w:left="4320" w:hanging="360"/>
      </w:pPr>
      <w:rPr>
        <w:rFonts w:ascii="Arial" w:hAnsi="Arial" w:hint="default"/>
      </w:rPr>
    </w:lvl>
    <w:lvl w:ilvl="6" w:tplc="8D60372C" w:tentative="1">
      <w:start w:val="1"/>
      <w:numFmt w:val="bullet"/>
      <w:lvlText w:val="•"/>
      <w:lvlJc w:val="left"/>
      <w:pPr>
        <w:tabs>
          <w:tab w:val="num" w:pos="5040"/>
        </w:tabs>
        <w:ind w:left="5040" w:hanging="360"/>
      </w:pPr>
      <w:rPr>
        <w:rFonts w:ascii="Arial" w:hAnsi="Arial" w:hint="default"/>
      </w:rPr>
    </w:lvl>
    <w:lvl w:ilvl="7" w:tplc="EC622810" w:tentative="1">
      <w:start w:val="1"/>
      <w:numFmt w:val="bullet"/>
      <w:lvlText w:val="•"/>
      <w:lvlJc w:val="left"/>
      <w:pPr>
        <w:tabs>
          <w:tab w:val="num" w:pos="5760"/>
        </w:tabs>
        <w:ind w:left="5760" w:hanging="360"/>
      </w:pPr>
      <w:rPr>
        <w:rFonts w:ascii="Arial" w:hAnsi="Arial" w:hint="default"/>
      </w:rPr>
    </w:lvl>
    <w:lvl w:ilvl="8" w:tplc="6A605D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EF3284"/>
    <w:multiLevelType w:val="hybridMultilevel"/>
    <w:tmpl w:val="AA3C6C4A"/>
    <w:lvl w:ilvl="0" w:tplc="AB8EDB4E">
      <w:start w:val="99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4C1EB3"/>
    <w:multiLevelType w:val="hybridMultilevel"/>
    <w:tmpl w:val="E16EC4C2"/>
    <w:lvl w:ilvl="0" w:tplc="7F068576">
      <w:start w:val="1"/>
      <w:numFmt w:val="decimal"/>
      <w:pStyle w:val="Index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44D71"/>
    <w:multiLevelType w:val="hybridMultilevel"/>
    <w:tmpl w:val="53F669A2"/>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7" w15:restartNumberingAfterBreak="0">
    <w:nsid w:val="6D0E0748"/>
    <w:multiLevelType w:val="hybridMultilevel"/>
    <w:tmpl w:val="F518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6F710913"/>
    <w:multiLevelType w:val="hybridMultilevel"/>
    <w:tmpl w:val="A81E38D8"/>
    <w:lvl w:ilvl="0" w:tplc="0AE8B584">
      <w:start w:val="1"/>
      <w:numFmt w:val="bullet"/>
      <w:lvlText w:val="•"/>
      <w:lvlJc w:val="left"/>
      <w:pPr>
        <w:tabs>
          <w:tab w:val="num" w:pos="720"/>
        </w:tabs>
        <w:ind w:left="720" w:hanging="360"/>
      </w:pPr>
      <w:rPr>
        <w:rFonts w:ascii="Arial" w:hAnsi="Arial" w:hint="default"/>
      </w:rPr>
    </w:lvl>
    <w:lvl w:ilvl="1" w:tplc="0C5A595E">
      <w:numFmt w:val="bullet"/>
      <w:lvlText w:val="◦"/>
      <w:lvlJc w:val="left"/>
      <w:pPr>
        <w:tabs>
          <w:tab w:val="num" w:pos="1440"/>
        </w:tabs>
        <w:ind w:left="1440" w:hanging="360"/>
      </w:pPr>
      <w:rPr>
        <w:rFonts w:ascii="Microsoft Sans Serif" w:hAnsi="Microsoft Sans Serif" w:hint="default"/>
      </w:rPr>
    </w:lvl>
    <w:lvl w:ilvl="2" w:tplc="D6004E4E" w:tentative="1">
      <w:start w:val="1"/>
      <w:numFmt w:val="bullet"/>
      <w:lvlText w:val="•"/>
      <w:lvlJc w:val="left"/>
      <w:pPr>
        <w:tabs>
          <w:tab w:val="num" w:pos="2160"/>
        </w:tabs>
        <w:ind w:left="2160" w:hanging="360"/>
      </w:pPr>
      <w:rPr>
        <w:rFonts w:ascii="Arial" w:hAnsi="Arial" w:hint="default"/>
      </w:rPr>
    </w:lvl>
    <w:lvl w:ilvl="3" w:tplc="95AC8826" w:tentative="1">
      <w:start w:val="1"/>
      <w:numFmt w:val="bullet"/>
      <w:lvlText w:val="•"/>
      <w:lvlJc w:val="left"/>
      <w:pPr>
        <w:tabs>
          <w:tab w:val="num" w:pos="2880"/>
        </w:tabs>
        <w:ind w:left="2880" w:hanging="360"/>
      </w:pPr>
      <w:rPr>
        <w:rFonts w:ascii="Arial" w:hAnsi="Arial" w:hint="default"/>
      </w:rPr>
    </w:lvl>
    <w:lvl w:ilvl="4" w:tplc="94BA2F18" w:tentative="1">
      <w:start w:val="1"/>
      <w:numFmt w:val="bullet"/>
      <w:lvlText w:val="•"/>
      <w:lvlJc w:val="left"/>
      <w:pPr>
        <w:tabs>
          <w:tab w:val="num" w:pos="3600"/>
        </w:tabs>
        <w:ind w:left="3600" w:hanging="360"/>
      </w:pPr>
      <w:rPr>
        <w:rFonts w:ascii="Arial" w:hAnsi="Arial" w:hint="default"/>
      </w:rPr>
    </w:lvl>
    <w:lvl w:ilvl="5" w:tplc="39EC937C" w:tentative="1">
      <w:start w:val="1"/>
      <w:numFmt w:val="bullet"/>
      <w:lvlText w:val="•"/>
      <w:lvlJc w:val="left"/>
      <w:pPr>
        <w:tabs>
          <w:tab w:val="num" w:pos="4320"/>
        </w:tabs>
        <w:ind w:left="4320" w:hanging="360"/>
      </w:pPr>
      <w:rPr>
        <w:rFonts w:ascii="Arial" w:hAnsi="Arial" w:hint="default"/>
      </w:rPr>
    </w:lvl>
    <w:lvl w:ilvl="6" w:tplc="9C58825A" w:tentative="1">
      <w:start w:val="1"/>
      <w:numFmt w:val="bullet"/>
      <w:lvlText w:val="•"/>
      <w:lvlJc w:val="left"/>
      <w:pPr>
        <w:tabs>
          <w:tab w:val="num" w:pos="5040"/>
        </w:tabs>
        <w:ind w:left="5040" w:hanging="360"/>
      </w:pPr>
      <w:rPr>
        <w:rFonts w:ascii="Arial" w:hAnsi="Arial" w:hint="default"/>
      </w:rPr>
    </w:lvl>
    <w:lvl w:ilvl="7" w:tplc="30826AF8" w:tentative="1">
      <w:start w:val="1"/>
      <w:numFmt w:val="bullet"/>
      <w:lvlText w:val="•"/>
      <w:lvlJc w:val="left"/>
      <w:pPr>
        <w:tabs>
          <w:tab w:val="num" w:pos="5760"/>
        </w:tabs>
        <w:ind w:left="5760" w:hanging="360"/>
      </w:pPr>
      <w:rPr>
        <w:rFonts w:ascii="Arial" w:hAnsi="Arial" w:hint="default"/>
      </w:rPr>
    </w:lvl>
    <w:lvl w:ilvl="8" w:tplc="1C1A7D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0000A1"/>
    <w:multiLevelType w:val="hybridMultilevel"/>
    <w:tmpl w:val="79A88B9C"/>
    <w:lvl w:ilvl="0" w:tplc="5C7A19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67530"/>
    <w:multiLevelType w:val="hybridMultilevel"/>
    <w:tmpl w:val="F6187C2A"/>
    <w:lvl w:ilvl="0" w:tplc="5EBA59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5"/>
  </w:num>
  <w:num w:numId="5">
    <w:abstractNumId w:val="6"/>
  </w:num>
  <w:num w:numId="6">
    <w:abstractNumId w:val="30"/>
  </w:num>
  <w:num w:numId="7">
    <w:abstractNumId w:val="8"/>
  </w:num>
  <w:num w:numId="8">
    <w:abstractNumId w:val="12"/>
  </w:num>
  <w:num w:numId="9">
    <w:abstractNumId w:val="13"/>
  </w:num>
  <w:num w:numId="10">
    <w:abstractNumId w:val="2"/>
  </w:num>
  <w:num w:numId="11">
    <w:abstractNumId w:val="31"/>
  </w:num>
  <w:num w:numId="12">
    <w:abstractNumId w:val="17"/>
  </w:num>
  <w:num w:numId="13">
    <w:abstractNumId w:val="5"/>
  </w:num>
  <w:num w:numId="14">
    <w:abstractNumId w:val="24"/>
  </w:num>
  <w:num w:numId="15">
    <w:abstractNumId w:val="21"/>
  </w:num>
  <w:num w:numId="16">
    <w:abstractNumId w:val="15"/>
  </w:num>
  <w:num w:numId="17">
    <w:abstractNumId w:val="31"/>
  </w:num>
  <w:num w:numId="18">
    <w:abstractNumId w:val="14"/>
  </w:num>
  <w:num w:numId="19">
    <w:abstractNumId w:val="22"/>
  </w:num>
  <w:num w:numId="20">
    <w:abstractNumId w:val="28"/>
  </w:num>
  <w:num w:numId="21">
    <w:abstractNumId w:val="32"/>
  </w:num>
  <w:num w:numId="22">
    <w:abstractNumId w:val="18"/>
  </w:num>
  <w:num w:numId="23">
    <w:abstractNumId w:val="10"/>
  </w:num>
  <w:num w:numId="24">
    <w:abstractNumId w:val="3"/>
  </w:num>
  <w:num w:numId="25">
    <w:abstractNumId w:val="26"/>
  </w:num>
  <w:num w:numId="26">
    <w:abstractNumId w:val="11"/>
  </w:num>
  <w:num w:numId="27">
    <w:abstractNumId w:val="16"/>
  </w:num>
  <w:num w:numId="28">
    <w:abstractNumId w:val="33"/>
  </w:num>
  <w:num w:numId="29">
    <w:abstractNumId w:val="9"/>
  </w:num>
  <w:num w:numId="30">
    <w:abstractNumId w:val="20"/>
  </w:num>
  <w:num w:numId="31">
    <w:abstractNumId w:val="29"/>
  </w:num>
  <w:num w:numId="32">
    <w:abstractNumId w:val="19"/>
  </w:num>
  <w:num w:numId="33">
    <w:abstractNumId w:val="7"/>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6106"/>
    <w:rsid w:val="00077A25"/>
    <w:rsid w:val="00080512"/>
    <w:rsid w:val="00083D99"/>
    <w:rsid w:val="000A2A8B"/>
    <w:rsid w:val="000C47C3"/>
    <w:rsid w:val="000D58AB"/>
    <w:rsid w:val="00133525"/>
    <w:rsid w:val="00145E4B"/>
    <w:rsid w:val="00162A69"/>
    <w:rsid w:val="00166B56"/>
    <w:rsid w:val="001728F5"/>
    <w:rsid w:val="00184A53"/>
    <w:rsid w:val="001A139E"/>
    <w:rsid w:val="001A1477"/>
    <w:rsid w:val="001A1635"/>
    <w:rsid w:val="001A4C42"/>
    <w:rsid w:val="001A7420"/>
    <w:rsid w:val="001B6637"/>
    <w:rsid w:val="001C21C3"/>
    <w:rsid w:val="001C4EA8"/>
    <w:rsid w:val="001D02C2"/>
    <w:rsid w:val="001F0C1D"/>
    <w:rsid w:val="001F1132"/>
    <w:rsid w:val="001F168B"/>
    <w:rsid w:val="00200D5F"/>
    <w:rsid w:val="002347A2"/>
    <w:rsid w:val="00265D8D"/>
    <w:rsid w:val="002675F0"/>
    <w:rsid w:val="002B5F5A"/>
    <w:rsid w:val="002B6339"/>
    <w:rsid w:val="002E00EE"/>
    <w:rsid w:val="003172DC"/>
    <w:rsid w:val="0034126C"/>
    <w:rsid w:val="0035462D"/>
    <w:rsid w:val="003765B8"/>
    <w:rsid w:val="003C3971"/>
    <w:rsid w:val="003D5188"/>
    <w:rsid w:val="003D6D9B"/>
    <w:rsid w:val="00423334"/>
    <w:rsid w:val="004345EC"/>
    <w:rsid w:val="004361ED"/>
    <w:rsid w:val="004500AA"/>
    <w:rsid w:val="00465515"/>
    <w:rsid w:val="004737FB"/>
    <w:rsid w:val="00482573"/>
    <w:rsid w:val="00487EA3"/>
    <w:rsid w:val="004D3578"/>
    <w:rsid w:val="004E213A"/>
    <w:rsid w:val="004F0988"/>
    <w:rsid w:val="004F3340"/>
    <w:rsid w:val="0053388B"/>
    <w:rsid w:val="00535773"/>
    <w:rsid w:val="00540612"/>
    <w:rsid w:val="00543E6C"/>
    <w:rsid w:val="00563586"/>
    <w:rsid w:val="00565087"/>
    <w:rsid w:val="005740C7"/>
    <w:rsid w:val="0059143E"/>
    <w:rsid w:val="00597B11"/>
    <w:rsid w:val="005A6D97"/>
    <w:rsid w:val="005D2E01"/>
    <w:rsid w:val="005D7526"/>
    <w:rsid w:val="005E4BB2"/>
    <w:rsid w:val="00602AEA"/>
    <w:rsid w:val="006116CA"/>
    <w:rsid w:val="00614FDF"/>
    <w:rsid w:val="00615509"/>
    <w:rsid w:val="0063543D"/>
    <w:rsid w:val="00647114"/>
    <w:rsid w:val="006722D9"/>
    <w:rsid w:val="006A323F"/>
    <w:rsid w:val="006B30D0"/>
    <w:rsid w:val="006C3D95"/>
    <w:rsid w:val="006E5C86"/>
    <w:rsid w:val="00701116"/>
    <w:rsid w:val="0070184C"/>
    <w:rsid w:val="00713C44"/>
    <w:rsid w:val="00713D49"/>
    <w:rsid w:val="00734A5B"/>
    <w:rsid w:val="0074026F"/>
    <w:rsid w:val="007429F6"/>
    <w:rsid w:val="00744E76"/>
    <w:rsid w:val="00753DB7"/>
    <w:rsid w:val="00764DA8"/>
    <w:rsid w:val="00774DA4"/>
    <w:rsid w:val="00781A16"/>
    <w:rsid w:val="00781F0F"/>
    <w:rsid w:val="007B600E"/>
    <w:rsid w:val="007C2844"/>
    <w:rsid w:val="007D2545"/>
    <w:rsid w:val="007D2827"/>
    <w:rsid w:val="007F0F4A"/>
    <w:rsid w:val="008028A4"/>
    <w:rsid w:val="0081796D"/>
    <w:rsid w:val="00827477"/>
    <w:rsid w:val="00830747"/>
    <w:rsid w:val="00844F94"/>
    <w:rsid w:val="008575C3"/>
    <w:rsid w:val="008670A8"/>
    <w:rsid w:val="008768CA"/>
    <w:rsid w:val="0088178B"/>
    <w:rsid w:val="008824B5"/>
    <w:rsid w:val="008977EE"/>
    <w:rsid w:val="008A2344"/>
    <w:rsid w:val="008C1C24"/>
    <w:rsid w:val="008C384C"/>
    <w:rsid w:val="009022A9"/>
    <w:rsid w:val="0090271F"/>
    <w:rsid w:val="00902E23"/>
    <w:rsid w:val="009114D7"/>
    <w:rsid w:val="0091348E"/>
    <w:rsid w:val="00917CCB"/>
    <w:rsid w:val="00924EC2"/>
    <w:rsid w:val="00940479"/>
    <w:rsid w:val="00942EC2"/>
    <w:rsid w:val="00952FC2"/>
    <w:rsid w:val="00974309"/>
    <w:rsid w:val="009A4453"/>
    <w:rsid w:val="009F37B7"/>
    <w:rsid w:val="009F697F"/>
    <w:rsid w:val="00A10F02"/>
    <w:rsid w:val="00A164B4"/>
    <w:rsid w:val="00A26956"/>
    <w:rsid w:val="00A27486"/>
    <w:rsid w:val="00A323F6"/>
    <w:rsid w:val="00A44986"/>
    <w:rsid w:val="00A53724"/>
    <w:rsid w:val="00A56066"/>
    <w:rsid w:val="00A60B0C"/>
    <w:rsid w:val="00A73129"/>
    <w:rsid w:val="00A77587"/>
    <w:rsid w:val="00A82346"/>
    <w:rsid w:val="00A92BA1"/>
    <w:rsid w:val="00AA2956"/>
    <w:rsid w:val="00AC6BC6"/>
    <w:rsid w:val="00AD0DE4"/>
    <w:rsid w:val="00AE65E2"/>
    <w:rsid w:val="00AF4DB2"/>
    <w:rsid w:val="00B15449"/>
    <w:rsid w:val="00B5103B"/>
    <w:rsid w:val="00B80824"/>
    <w:rsid w:val="00B84D08"/>
    <w:rsid w:val="00B93086"/>
    <w:rsid w:val="00BA19ED"/>
    <w:rsid w:val="00BA4B8D"/>
    <w:rsid w:val="00BB5A1E"/>
    <w:rsid w:val="00BC0F7D"/>
    <w:rsid w:val="00BD7D31"/>
    <w:rsid w:val="00BE3255"/>
    <w:rsid w:val="00BF10B2"/>
    <w:rsid w:val="00BF128E"/>
    <w:rsid w:val="00C03F34"/>
    <w:rsid w:val="00C074DD"/>
    <w:rsid w:val="00C1496A"/>
    <w:rsid w:val="00C33079"/>
    <w:rsid w:val="00C37210"/>
    <w:rsid w:val="00C416EE"/>
    <w:rsid w:val="00C45231"/>
    <w:rsid w:val="00C54168"/>
    <w:rsid w:val="00C7259F"/>
    <w:rsid w:val="00C72833"/>
    <w:rsid w:val="00C80F1D"/>
    <w:rsid w:val="00C85E15"/>
    <w:rsid w:val="00C90EF0"/>
    <w:rsid w:val="00C93F40"/>
    <w:rsid w:val="00C97AEF"/>
    <w:rsid w:val="00CA3D0C"/>
    <w:rsid w:val="00CA7913"/>
    <w:rsid w:val="00CB0576"/>
    <w:rsid w:val="00CB1ED4"/>
    <w:rsid w:val="00CD3FA0"/>
    <w:rsid w:val="00CE0875"/>
    <w:rsid w:val="00D04FA9"/>
    <w:rsid w:val="00D21A33"/>
    <w:rsid w:val="00D57972"/>
    <w:rsid w:val="00D62F7E"/>
    <w:rsid w:val="00D675A9"/>
    <w:rsid w:val="00D7320E"/>
    <w:rsid w:val="00D738D6"/>
    <w:rsid w:val="00D755EB"/>
    <w:rsid w:val="00D76048"/>
    <w:rsid w:val="00D87E00"/>
    <w:rsid w:val="00D901A6"/>
    <w:rsid w:val="00D9134D"/>
    <w:rsid w:val="00DA7A03"/>
    <w:rsid w:val="00DB1818"/>
    <w:rsid w:val="00DC309B"/>
    <w:rsid w:val="00DC4DA2"/>
    <w:rsid w:val="00DD4C17"/>
    <w:rsid w:val="00DD74A5"/>
    <w:rsid w:val="00DF2B1F"/>
    <w:rsid w:val="00DF62CD"/>
    <w:rsid w:val="00DF7355"/>
    <w:rsid w:val="00E16509"/>
    <w:rsid w:val="00E44582"/>
    <w:rsid w:val="00E77645"/>
    <w:rsid w:val="00E90FD7"/>
    <w:rsid w:val="00EA15B0"/>
    <w:rsid w:val="00EA5EA7"/>
    <w:rsid w:val="00EC4A25"/>
    <w:rsid w:val="00F025A2"/>
    <w:rsid w:val="00F04712"/>
    <w:rsid w:val="00F13360"/>
    <w:rsid w:val="00F22EC7"/>
    <w:rsid w:val="00F235E2"/>
    <w:rsid w:val="00F325C8"/>
    <w:rsid w:val="00F561FB"/>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uiPriority w:val="99"/>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0"/>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 w:type="paragraph" w:styleId="NoSpacing">
    <w:name w:val="No Spacing"/>
    <w:uiPriority w:val="1"/>
    <w:qFormat/>
    <w:rsid w:val="00066106"/>
    <w:rPr>
      <w:lang w:eastAsia="en-US"/>
    </w:rPr>
  </w:style>
  <w:style w:type="paragraph" w:styleId="ListParagraph">
    <w:name w:val="List Paragraph"/>
    <w:basedOn w:val="Normal"/>
    <w:link w:val="ListParagraphChar"/>
    <w:uiPriority w:val="34"/>
    <w:qFormat/>
    <w:rsid w:val="00C85E15"/>
    <w:pPr>
      <w:spacing w:after="0"/>
      <w:ind w:left="720"/>
      <w:contextualSpacing/>
    </w:pPr>
    <w:rPr>
      <w:sz w:val="24"/>
      <w:szCs w:val="24"/>
      <w:lang w:val="en-US"/>
    </w:rPr>
  </w:style>
  <w:style w:type="character" w:customStyle="1" w:styleId="B1Char1">
    <w:name w:val="B1 Char1"/>
    <w:locked/>
    <w:rsid w:val="001C4EA8"/>
    <w:rPr>
      <w:rFonts w:ascii="Times New Roman" w:eastAsia="SimSun" w:hAnsi="Times New Roman" w:cs="Times New Roman"/>
      <w:sz w:val="20"/>
      <w:szCs w:val="20"/>
      <w:lang w:eastAsia="zh-CN"/>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540612"/>
    <w:rPr>
      <w:rFonts w:ascii="Arial" w:hAnsi="Arial"/>
      <w:sz w:val="36"/>
      <w:lang w:eastAsia="en-US"/>
    </w:rPr>
  </w:style>
  <w:style w:type="character" w:customStyle="1" w:styleId="Heading8Char">
    <w:name w:val="Heading 8 Char"/>
    <w:basedOn w:val="Heading1Char"/>
    <w:link w:val="Heading8"/>
    <w:uiPriority w:val="99"/>
    <w:rsid w:val="00540612"/>
    <w:rPr>
      <w:rFonts w:ascii="Arial" w:hAnsi="Arial"/>
      <w:sz w:val="36"/>
      <w:lang w:eastAsia="en-US"/>
    </w:rPr>
  </w:style>
  <w:style w:type="paragraph" w:styleId="Index1">
    <w:name w:val="index 1"/>
    <w:basedOn w:val="Normal"/>
    <w:rsid w:val="00540612"/>
    <w:pPr>
      <w:keepLines/>
      <w:spacing w:after="0"/>
    </w:pPr>
  </w:style>
  <w:style w:type="paragraph" w:styleId="Index2">
    <w:name w:val="index 2"/>
    <w:basedOn w:val="Index1"/>
    <w:rsid w:val="00540612"/>
    <w:pPr>
      <w:numPr>
        <w:numId w:val="35"/>
      </w:numPr>
      <w:ind w:left="284" w:firstLine="0"/>
    </w:pPr>
  </w:style>
  <w:style w:type="character" w:styleId="FootnoteReference">
    <w:name w:val="footnote reference"/>
    <w:uiPriority w:val="99"/>
    <w:rsid w:val="0054061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rsid w:val="00540612"/>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rsid w:val="00540612"/>
    <w:rPr>
      <w:sz w:val="16"/>
      <w:lang w:eastAsia="en-US"/>
    </w:rPr>
  </w:style>
  <w:style w:type="paragraph" w:styleId="ListNumber2">
    <w:name w:val="List Number 2"/>
    <w:basedOn w:val="ListNumber"/>
    <w:rsid w:val="00540612"/>
    <w:pPr>
      <w:ind w:left="851"/>
    </w:pPr>
  </w:style>
  <w:style w:type="paragraph" w:styleId="ListNumber">
    <w:name w:val="List Number"/>
    <w:basedOn w:val="List"/>
    <w:rsid w:val="00540612"/>
  </w:style>
  <w:style w:type="paragraph" w:styleId="List">
    <w:name w:val="List"/>
    <w:basedOn w:val="Normal"/>
    <w:link w:val="ListChar"/>
    <w:rsid w:val="00540612"/>
    <w:pPr>
      <w:ind w:left="568" w:hanging="284"/>
    </w:pPr>
  </w:style>
  <w:style w:type="character" w:customStyle="1" w:styleId="ListChar">
    <w:name w:val="List Char"/>
    <w:link w:val="List"/>
    <w:rsid w:val="00540612"/>
    <w:rPr>
      <w:lang w:eastAsia="en-US"/>
    </w:rPr>
  </w:style>
  <w:style w:type="paragraph" w:styleId="ListBullet2">
    <w:name w:val="List Bullet 2"/>
    <w:basedOn w:val="ListBullet"/>
    <w:link w:val="ListBullet2Char"/>
    <w:rsid w:val="00540612"/>
    <w:pPr>
      <w:ind w:left="851"/>
    </w:pPr>
  </w:style>
  <w:style w:type="paragraph" w:styleId="ListBullet">
    <w:name w:val="List Bullet"/>
    <w:basedOn w:val="List"/>
    <w:link w:val="ListBulletChar"/>
    <w:rsid w:val="00540612"/>
  </w:style>
  <w:style w:type="character" w:customStyle="1" w:styleId="ListBulletChar">
    <w:name w:val="List Bullet Char"/>
    <w:basedOn w:val="ListChar"/>
    <w:link w:val="ListBullet"/>
    <w:rsid w:val="00540612"/>
    <w:rPr>
      <w:lang w:eastAsia="en-US"/>
    </w:rPr>
  </w:style>
  <w:style w:type="character" w:customStyle="1" w:styleId="ListBullet2Char">
    <w:name w:val="List Bullet 2 Char"/>
    <w:basedOn w:val="ListBulletChar"/>
    <w:link w:val="ListBullet2"/>
    <w:rsid w:val="00540612"/>
    <w:rPr>
      <w:lang w:eastAsia="en-US"/>
    </w:rPr>
  </w:style>
  <w:style w:type="paragraph" w:styleId="ListBullet3">
    <w:name w:val="List Bullet 3"/>
    <w:basedOn w:val="ListBullet2"/>
    <w:link w:val="ListBullet3Char"/>
    <w:rsid w:val="00540612"/>
    <w:pPr>
      <w:ind w:left="1135"/>
    </w:pPr>
  </w:style>
  <w:style w:type="character" w:customStyle="1" w:styleId="ListBullet3Char">
    <w:name w:val="List Bullet 3 Char"/>
    <w:basedOn w:val="ListBullet2Char"/>
    <w:link w:val="ListBullet3"/>
    <w:rsid w:val="00540612"/>
    <w:rPr>
      <w:lang w:eastAsia="en-US"/>
    </w:rPr>
  </w:style>
  <w:style w:type="paragraph" w:styleId="List2">
    <w:name w:val="List 2"/>
    <w:basedOn w:val="List"/>
    <w:link w:val="List2Char"/>
    <w:rsid w:val="00540612"/>
    <w:pPr>
      <w:ind w:left="851"/>
    </w:pPr>
  </w:style>
  <w:style w:type="character" w:customStyle="1" w:styleId="List2Char">
    <w:name w:val="List 2 Char"/>
    <w:basedOn w:val="ListChar"/>
    <w:link w:val="List2"/>
    <w:rsid w:val="00540612"/>
    <w:rPr>
      <w:lang w:eastAsia="en-US"/>
    </w:rPr>
  </w:style>
  <w:style w:type="paragraph" w:styleId="List3">
    <w:name w:val="List 3"/>
    <w:basedOn w:val="List2"/>
    <w:rsid w:val="00540612"/>
    <w:pPr>
      <w:ind w:left="1135"/>
    </w:pPr>
  </w:style>
  <w:style w:type="paragraph" w:styleId="List4">
    <w:name w:val="List 4"/>
    <w:basedOn w:val="List3"/>
    <w:rsid w:val="00540612"/>
    <w:pPr>
      <w:ind w:left="1418"/>
    </w:pPr>
  </w:style>
  <w:style w:type="paragraph" w:styleId="List5">
    <w:name w:val="List 5"/>
    <w:basedOn w:val="List4"/>
    <w:rsid w:val="00540612"/>
    <w:pPr>
      <w:ind w:left="1702"/>
    </w:pPr>
  </w:style>
  <w:style w:type="paragraph" w:styleId="ListBullet4">
    <w:name w:val="List Bullet 4"/>
    <w:basedOn w:val="ListBullet3"/>
    <w:rsid w:val="00540612"/>
    <w:pPr>
      <w:ind w:left="1418"/>
    </w:pPr>
  </w:style>
  <w:style w:type="paragraph" w:styleId="ListBullet5">
    <w:name w:val="List Bullet 5"/>
    <w:basedOn w:val="ListBullet4"/>
    <w:rsid w:val="00540612"/>
    <w:pPr>
      <w:ind w:left="1702"/>
    </w:pPr>
  </w:style>
  <w:style w:type="paragraph" w:styleId="IndexHeading">
    <w:name w:val="index heading"/>
    <w:basedOn w:val="Normal"/>
    <w:next w:val="Normal"/>
    <w:rsid w:val="00540612"/>
    <w:pPr>
      <w:pBdr>
        <w:top w:val="single" w:sz="12" w:space="0" w:color="auto"/>
      </w:pBdr>
      <w:spacing w:before="360" w:after="240"/>
    </w:pPr>
    <w:rPr>
      <w:b/>
      <w:i/>
      <w:sz w:val="26"/>
    </w:rPr>
  </w:style>
  <w:style w:type="paragraph" w:customStyle="1" w:styleId="TabList">
    <w:name w:val="TabList"/>
    <w:basedOn w:val="Normal"/>
    <w:rsid w:val="00540612"/>
    <w:pPr>
      <w:tabs>
        <w:tab w:val="left" w:pos="1134"/>
      </w:tabs>
      <w:spacing w:after="0"/>
    </w:pPr>
    <w:rPr>
      <w:rFonts w:eastAsia="MS Mincho"/>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iPriority w:val="35"/>
    <w:qFormat/>
    <w:rsid w:val="00540612"/>
    <w:pPr>
      <w:spacing w:before="120" w:after="120"/>
    </w:pPr>
    <w:rPr>
      <w:rFonts w:eastAsia="MS Mincho"/>
      <w:b/>
    </w:rPr>
  </w:style>
  <w:style w:type="paragraph" w:customStyle="1" w:styleId="tabletext">
    <w:name w:val="table text"/>
    <w:basedOn w:val="Normal"/>
    <w:next w:val="table"/>
    <w:rsid w:val="00540612"/>
    <w:pPr>
      <w:spacing w:after="0"/>
    </w:pPr>
    <w:rPr>
      <w:rFonts w:eastAsia="MS Mincho"/>
      <w:i/>
    </w:rPr>
  </w:style>
  <w:style w:type="paragraph" w:customStyle="1" w:styleId="table">
    <w:name w:val="table"/>
    <w:basedOn w:val="Normal"/>
    <w:next w:val="Normal"/>
    <w:rsid w:val="00540612"/>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540612"/>
    <w:pPr>
      <w:widowControl w:val="0"/>
      <w:spacing w:after="120"/>
    </w:pPr>
    <w:rPr>
      <w:rFonts w:eastAsia="MS Mincho"/>
      <w:sz w:val="24"/>
      <w:lang w:val="en-US"/>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basedOn w:val="DefaultParagraphFont"/>
    <w:link w:val="BodyText"/>
    <w:rsid w:val="00540612"/>
    <w:rPr>
      <w:rFonts w:eastAsia="MS Mincho"/>
      <w:sz w:val="24"/>
      <w:lang w:val="en-US" w:eastAsia="en-US"/>
    </w:rPr>
  </w:style>
  <w:style w:type="paragraph" w:customStyle="1" w:styleId="HE">
    <w:name w:val="HE"/>
    <w:basedOn w:val="Normal"/>
    <w:rsid w:val="00540612"/>
    <w:pPr>
      <w:spacing w:after="0"/>
    </w:pPr>
    <w:rPr>
      <w:rFonts w:eastAsia="MS Mincho"/>
      <w:b/>
    </w:rPr>
  </w:style>
  <w:style w:type="paragraph" w:styleId="PlainText">
    <w:name w:val="Plain Text"/>
    <w:basedOn w:val="Normal"/>
    <w:link w:val="PlainTextChar"/>
    <w:rsid w:val="00540612"/>
    <w:pPr>
      <w:spacing w:after="0"/>
    </w:pPr>
    <w:rPr>
      <w:rFonts w:ascii="Courier New" w:hAnsi="Courier New"/>
      <w:lang w:val="en-US"/>
    </w:rPr>
  </w:style>
  <w:style w:type="character" w:customStyle="1" w:styleId="PlainTextChar">
    <w:name w:val="Plain Text Char"/>
    <w:basedOn w:val="DefaultParagraphFont"/>
    <w:link w:val="PlainText"/>
    <w:rsid w:val="00540612"/>
    <w:rPr>
      <w:rFonts w:ascii="Courier New" w:hAnsi="Courier New"/>
      <w:lang w:val="en-US" w:eastAsia="en-US"/>
    </w:rPr>
  </w:style>
  <w:style w:type="paragraph" w:customStyle="1" w:styleId="text">
    <w:name w:val="text"/>
    <w:basedOn w:val="Normal"/>
    <w:rsid w:val="00540612"/>
    <w:pPr>
      <w:widowControl w:val="0"/>
      <w:spacing w:after="240"/>
      <w:jc w:val="both"/>
    </w:pPr>
    <w:rPr>
      <w:sz w:val="24"/>
      <w:lang w:val="en-AU"/>
    </w:rPr>
  </w:style>
  <w:style w:type="paragraph" w:styleId="DocumentMap">
    <w:name w:val="Document Map"/>
    <w:basedOn w:val="Normal"/>
    <w:link w:val="DocumentMapChar"/>
    <w:rsid w:val="00540612"/>
    <w:pPr>
      <w:shd w:val="clear" w:color="auto" w:fill="000080"/>
    </w:pPr>
    <w:rPr>
      <w:rFonts w:ascii="Tahoma" w:hAnsi="Tahoma"/>
    </w:rPr>
  </w:style>
  <w:style w:type="character" w:customStyle="1" w:styleId="DocumentMapChar">
    <w:name w:val="Document Map Char"/>
    <w:basedOn w:val="DefaultParagraphFont"/>
    <w:link w:val="DocumentMap"/>
    <w:rsid w:val="00540612"/>
    <w:rPr>
      <w:rFonts w:ascii="Tahoma" w:hAnsi="Tahoma"/>
      <w:shd w:val="clear" w:color="auto" w:fill="000080"/>
      <w:lang w:eastAsia="en-US"/>
    </w:rPr>
  </w:style>
  <w:style w:type="paragraph" w:customStyle="1" w:styleId="Reference">
    <w:name w:val="Reference"/>
    <w:basedOn w:val="EX"/>
    <w:rsid w:val="00540612"/>
    <w:pPr>
      <w:tabs>
        <w:tab w:val="num" w:pos="567"/>
      </w:tabs>
      <w:ind w:left="567" w:hanging="567"/>
    </w:pPr>
  </w:style>
  <w:style w:type="paragraph" w:customStyle="1" w:styleId="berschrift1H1">
    <w:name w:val="Überschrift 1.H1"/>
    <w:basedOn w:val="Normal"/>
    <w:next w:val="Normal"/>
    <w:rsid w:val="00540612"/>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540612"/>
    <w:rPr>
      <w:rFonts w:ascii="Arial" w:hAnsi="Arial"/>
      <w:lang w:eastAsia="en-US"/>
    </w:rPr>
  </w:style>
  <w:style w:type="paragraph" w:customStyle="1" w:styleId="textintend1">
    <w:name w:val="text intend 1"/>
    <w:basedOn w:val="text"/>
    <w:rsid w:val="00540612"/>
    <w:pPr>
      <w:widowControl/>
      <w:tabs>
        <w:tab w:val="num" w:pos="992"/>
      </w:tabs>
      <w:spacing w:after="120"/>
      <w:ind w:left="992" w:hanging="425"/>
    </w:pPr>
    <w:rPr>
      <w:rFonts w:eastAsia="MS Mincho"/>
      <w:lang w:val="en-US"/>
    </w:rPr>
  </w:style>
  <w:style w:type="paragraph" w:customStyle="1" w:styleId="textintend2">
    <w:name w:val="text intend 2"/>
    <w:basedOn w:val="text"/>
    <w:rsid w:val="00540612"/>
    <w:pPr>
      <w:widowControl/>
      <w:tabs>
        <w:tab w:val="num" w:pos="1418"/>
      </w:tabs>
      <w:spacing w:after="120"/>
      <w:ind w:left="1418" w:hanging="426"/>
    </w:pPr>
    <w:rPr>
      <w:rFonts w:eastAsia="MS Mincho"/>
      <w:lang w:val="en-US"/>
    </w:rPr>
  </w:style>
  <w:style w:type="paragraph" w:customStyle="1" w:styleId="textintend3">
    <w:name w:val="text intend 3"/>
    <w:basedOn w:val="text"/>
    <w:rsid w:val="00540612"/>
    <w:pPr>
      <w:widowControl/>
      <w:tabs>
        <w:tab w:val="num" w:pos="1843"/>
      </w:tabs>
      <w:spacing w:after="120"/>
      <w:ind w:left="1843" w:hanging="425"/>
    </w:pPr>
    <w:rPr>
      <w:rFonts w:eastAsia="MS Mincho"/>
      <w:lang w:val="en-US"/>
    </w:rPr>
  </w:style>
  <w:style w:type="paragraph" w:customStyle="1" w:styleId="normalpuce">
    <w:name w:val="normal puce"/>
    <w:basedOn w:val="Normal"/>
    <w:rsid w:val="00540612"/>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540612"/>
    <w:pPr>
      <w:spacing w:before="240" w:after="0"/>
      <w:ind w:left="360"/>
      <w:jc w:val="both"/>
    </w:pPr>
    <w:rPr>
      <w:i/>
      <w:sz w:val="22"/>
    </w:rPr>
  </w:style>
  <w:style w:type="character" w:customStyle="1" w:styleId="BodyTextIndentChar">
    <w:name w:val="Body Text Indent Char"/>
    <w:basedOn w:val="DefaultParagraphFont"/>
    <w:link w:val="BodyTextIndent"/>
    <w:rsid w:val="00540612"/>
    <w:rPr>
      <w:i/>
      <w:sz w:val="22"/>
      <w:lang w:eastAsia="en-US"/>
    </w:rPr>
  </w:style>
  <w:style w:type="character" w:styleId="PageNumber">
    <w:name w:val="page number"/>
    <w:basedOn w:val="DefaultParagraphFont"/>
    <w:rsid w:val="00540612"/>
  </w:style>
  <w:style w:type="paragraph" w:styleId="CommentText">
    <w:name w:val="annotation text"/>
    <w:basedOn w:val="Normal"/>
    <w:link w:val="CommentTextChar"/>
    <w:rsid w:val="00540612"/>
    <w:pPr>
      <w:spacing w:before="120" w:after="0"/>
    </w:pPr>
    <w:rPr>
      <w:lang w:val="en-US"/>
    </w:rPr>
  </w:style>
  <w:style w:type="character" w:customStyle="1" w:styleId="CommentTextChar">
    <w:name w:val="Comment Text Char"/>
    <w:basedOn w:val="DefaultParagraphFont"/>
    <w:link w:val="CommentText"/>
    <w:rsid w:val="00540612"/>
    <w:rPr>
      <w:lang w:val="en-US" w:eastAsia="en-US"/>
    </w:rPr>
  </w:style>
  <w:style w:type="paragraph" w:styleId="BodyText2">
    <w:name w:val="Body Text 2"/>
    <w:basedOn w:val="Normal"/>
    <w:link w:val="BodyText2Char"/>
    <w:rsid w:val="00540612"/>
    <w:pPr>
      <w:spacing w:after="0"/>
      <w:jc w:val="both"/>
    </w:pPr>
    <w:rPr>
      <w:sz w:val="24"/>
      <w:lang w:val="en-US"/>
    </w:rPr>
  </w:style>
  <w:style w:type="character" w:customStyle="1" w:styleId="BodyText2Char">
    <w:name w:val="Body Text 2 Char"/>
    <w:basedOn w:val="DefaultParagraphFont"/>
    <w:link w:val="BodyText2"/>
    <w:rsid w:val="00540612"/>
    <w:rPr>
      <w:sz w:val="24"/>
      <w:lang w:val="en-US" w:eastAsia="en-US"/>
    </w:rPr>
  </w:style>
  <w:style w:type="paragraph" w:customStyle="1" w:styleId="para">
    <w:name w:val="para"/>
    <w:basedOn w:val="Normal"/>
    <w:rsid w:val="00540612"/>
    <w:pPr>
      <w:spacing w:after="240"/>
      <w:jc w:val="both"/>
    </w:pPr>
    <w:rPr>
      <w:rFonts w:ascii="Helvetica" w:hAnsi="Helvetica"/>
    </w:rPr>
  </w:style>
  <w:style w:type="character" w:customStyle="1" w:styleId="MTEquationSection">
    <w:name w:val="MTEquationSection"/>
    <w:rsid w:val="00540612"/>
    <w:rPr>
      <w:noProof w:val="0"/>
      <w:vanish w:val="0"/>
      <w:color w:val="FF0000"/>
      <w:lang w:eastAsia="en-US"/>
    </w:rPr>
  </w:style>
  <w:style w:type="paragraph" w:customStyle="1" w:styleId="MTDisplayEquation">
    <w:name w:val="MTDisplayEquation"/>
    <w:basedOn w:val="Normal"/>
    <w:rsid w:val="00540612"/>
    <w:pPr>
      <w:tabs>
        <w:tab w:val="center" w:pos="4820"/>
        <w:tab w:val="right" w:pos="9640"/>
      </w:tabs>
    </w:pPr>
  </w:style>
  <w:style w:type="paragraph" w:styleId="BodyTextIndent2">
    <w:name w:val="Body Text Indent 2"/>
    <w:basedOn w:val="Normal"/>
    <w:link w:val="BodyTextIndent2Char"/>
    <w:rsid w:val="00540612"/>
    <w:pPr>
      <w:ind w:left="568" w:hanging="568"/>
    </w:pPr>
  </w:style>
  <w:style w:type="character" w:customStyle="1" w:styleId="BodyTextIndent2Char">
    <w:name w:val="Body Text Indent 2 Char"/>
    <w:basedOn w:val="DefaultParagraphFont"/>
    <w:link w:val="BodyTextIndent2"/>
    <w:rsid w:val="00540612"/>
    <w:rPr>
      <w:lang w:eastAsia="en-US"/>
    </w:rPr>
  </w:style>
  <w:style w:type="paragraph" w:customStyle="1" w:styleId="List1">
    <w:name w:val="List1"/>
    <w:basedOn w:val="Normal"/>
    <w:rsid w:val="00540612"/>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540612"/>
    <w:rPr>
      <w:b/>
      <w:i/>
      <w:lang w:val="en-US"/>
    </w:rPr>
  </w:style>
  <w:style w:type="character" w:customStyle="1" w:styleId="BodyText3Char">
    <w:name w:val="Body Text 3 Char"/>
    <w:basedOn w:val="DefaultParagraphFont"/>
    <w:link w:val="BodyText3"/>
    <w:rsid w:val="00540612"/>
    <w:rPr>
      <w:b/>
      <w:i/>
      <w:lang w:val="en-US" w:eastAsia="en-US"/>
    </w:rPr>
  </w:style>
  <w:style w:type="paragraph" w:customStyle="1" w:styleId="CRCoverPage">
    <w:name w:val="CR Cover Page"/>
    <w:link w:val="CRCoverPageChar"/>
    <w:qFormat/>
    <w:rsid w:val="00540612"/>
    <w:pPr>
      <w:spacing w:after="120"/>
    </w:pPr>
    <w:rPr>
      <w:rFonts w:ascii="Arial" w:hAnsi="Arial"/>
      <w:lang w:eastAsia="en-US"/>
    </w:rPr>
  </w:style>
  <w:style w:type="paragraph" w:customStyle="1" w:styleId="tdoc-header">
    <w:name w:val="tdoc-header"/>
    <w:rsid w:val="00540612"/>
    <w:rPr>
      <w:rFonts w:ascii="Arial" w:hAnsi="Arial"/>
      <w:noProof/>
      <w:sz w:val="24"/>
      <w:lang w:eastAsia="en-US"/>
    </w:rPr>
  </w:style>
  <w:style w:type="paragraph" w:customStyle="1" w:styleId="TdocText">
    <w:name w:val="Tdoc_Text"/>
    <w:basedOn w:val="Normal"/>
    <w:rsid w:val="00540612"/>
    <w:pPr>
      <w:spacing w:before="120" w:after="0"/>
      <w:jc w:val="both"/>
    </w:pPr>
    <w:rPr>
      <w:lang w:val="en-US"/>
    </w:rPr>
  </w:style>
  <w:style w:type="paragraph" w:customStyle="1" w:styleId="centered">
    <w:name w:val="centered"/>
    <w:basedOn w:val="Normal"/>
    <w:rsid w:val="00540612"/>
    <w:pPr>
      <w:widowControl w:val="0"/>
      <w:spacing w:before="120" w:after="0" w:line="280" w:lineRule="atLeast"/>
      <w:jc w:val="center"/>
    </w:pPr>
    <w:rPr>
      <w:rFonts w:ascii="Bookman" w:hAnsi="Bookman"/>
      <w:lang w:val="en-US"/>
    </w:rPr>
  </w:style>
  <w:style w:type="character" w:customStyle="1" w:styleId="superscript">
    <w:name w:val="superscript"/>
    <w:rsid w:val="00540612"/>
    <w:rPr>
      <w:rFonts w:ascii="Bookman" w:hAnsi="Bookman"/>
      <w:position w:val="6"/>
      <w:sz w:val="18"/>
    </w:rPr>
  </w:style>
  <w:style w:type="paragraph" w:customStyle="1" w:styleId="References">
    <w:name w:val="References"/>
    <w:basedOn w:val="Normal"/>
    <w:rsid w:val="00540612"/>
    <w:pPr>
      <w:numPr>
        <w:numId w:val="20"/>
      </w:numPr>
      <w:spacing w:after="80"/>
    </w:pPr>
    <w:rPr>
      <w:sz w:val="18"/>
      <w:lang w:val="en-US"/>
    </w:rPr>
  </w:style>
  <w:style w:type="paragraph" w:styleId="CommentSubject">
    <w:name w:val="annotation subject"/>
    <w:basedOn w:val="CommentText"/>
    <w:next w:val="CommentText"/>
    <w:link w:val="CommentSubjectChar"/>
    <w:rsid w:val="00540612"/>
    <w:pPr>
      <w:spacing w:before="0" w:after="180"/>
    </w:pPr>
    <w:rPr>
      <w:b/>
      <w:bCs/>
      <w:lang w:val="en-GB"/>
    </w:rPr>
  </w:style>
  <w:style w:type="character" w:customStyle="1" w:styleId="CommentSubjectChar">
    <w:name w:val="Comment Subject Char"/>
    <w:basedOn w:val="CommentTextChar"/>
    <w:link w:val="CommentSubject"/>
    <w:rsid w:val="00540612"/>
    <w:rPr>
      <w:b/>
      <w:bCs/>
      <w:lang w:val="en-US" w:eastAsia="en-US"/>
    </w:rPr>
  </w:style>
  <w:style w:type="character" w:customStyle="1" w:styleId="NOChar">
    <w:name w:val="NO Char"/>
    <w:qFormat/>
    <w:rsid w:val="00540612"/>
    <w:rPr>
      <w:lang w:val="en-GB" w:eastAsia="en-US" w:bidi="ar-SA"/>
    </w:rPr>
  </w:style>
  <w:style w:type="paragraph" w:customStyle="1" w:styleId="ZchnZchn">
    <w:name w:val="Zchn Zchn"/>
    <w:semiHidden/>
    <w:rsid w:val="00540612"/>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2Char">
    <w:name w:val="B2 Char"/>
    <w:link w:val="B2"/>
    <w:rsid w:val="00540612"/>
    <w:rPr>
      <w:lang w:eastAsia="en-US"/>
    </w:rPr>
  </w:style>
  <w:style w:type="character" w:customStyle="1" w:styleId="TFChar">
    <w:name w:val="TF Char"/>
    <w:basedOn w:val="THChar"/>
    <w:link w:val="TF"/>
    <w:rsid w:val="00540612"/>
    <w:rPr>
      <w:rFonts w:ascii="Arial" w:hAnsi="Arial"/>
      <w:b/>
      <w:lang w:eastAsia="en-US"/>
    </w:rPr>
  </w:style>
  <w:style w:type="paragraph" w:customStyle="1" w:styleId="TableText0">
    <w:name w:val="TableText"/>
    <w:basedOn w:val="BodyTextIndent"/>
    <w:rsid w:val="005406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qFormat/>
    <w:rsid w:val="00540612"/>
    <w:rPr>
      <w:rFonts w:ascii="Arial" w:hAnsi="Arial"/>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40612"/>
    <w:rPr>
      <w:rFonts w:ascii="Arial" w:hAnsi="Arial"/>
      <w:b/>
      <w:noProof/>
      <w:sz w:val="18"/>
      <w:lang w:eastAsia="ja-JP"/>
    </w:rPr>
  </w:style>
  <w:style w:type="character" w:customStyle="1" w:styleId="FooterChar">
    <w:name w:val="Footer Char"/>
    <w:link w:val="Footer"/>
    <w:uiPriority w:val="99"/>
    <w:rsid w:val="00540612"/>
    <w:rPr>
      <w:rFonts w:ascii="Arial" w:hAnsi="Arial"/>
      <w:b/>
      <w:i/>
      <w:noProof/>
      <w:sz w:val="18"/>
      <w:lang w:eastAsia="ja-JP"/>
    </w:rPr>
  </w:style>
  <w:style w:type="character" w:customStyle="1" w:styleId="CRCoverPageChar">
    <w:name w:val="CR Cover Page Char"/>
    <w:link w:val="CRCoverPage"/>
    <w:qFormat/>
    <w:rsid w:val="00540612"/>
    <w:rPr>
      <w:rFonts w:ascii="Arial" w:hAnsi="Arial"/>
      <w:lang w:eastAsia="en-US"/>
    </w:rPr>
  </w:style>
  <w:style w:type="paragraph" w:customStyle="1" w:styleId="INDENT1">
    <w:name w:val="INDENT1"/>
    <w:basedOn w:val="Normal"/>
    <w:rsid w:val="00540612"/>
    <w:pPr>
      <w:overflowPunct w:val="0"/>
      <w:autoSpaceDE w:val="0"/>
      <w:autoSpaceDN w:val="0"/>
      <w:adjustRightInd w:val="0"/>
      <w:ind w:left="851"/>
      <w:textAlignment w:val="baseline"/>
    </w:pPr>
    <w:rPr>
      <w:lang w:eastAsia="ja-JP"/>
    </w:rPr>
  </w:style>
  <w:style w:type="paragraph" w:customStyle="1" w:styleId="INDENT2">
    <w:name w:val="INDENT2"/>
    <w:basedOn w:val="Normal"/>
    <w:rsid w:val="00540612"/>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54061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5406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540612"/>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5406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54061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35"/>
    <w:rsid w:val="00540612"/>
    <w:rPr>
      <w:rFonts w:eastAsia="MS Mincho"/>
      <w:b/>
      <w:lang w:eastAsia="en-US"/>
    </w:rPr>
  </w:style>
  <w:style w:type="paragraph" w:customStyle="1" w:styleId="Figure">
    <w:name w:val="Figure"/>
    <w:basedOn w:val="Normal"/>
    <w:rsid w:val="00540612"/>
    <w:pPr>
      <w:numPr>
        <w:numId w:val="22"/>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54061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msoins0">
    <w:name w:val="msoins"/>
    <w:rsid w:val="00540612"/>
  </w:style>
  <w:style w:type="paragraph" w:customStyle="1" w:styleId="CharChar">
    <w:name w:val="Char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40612"/>
    <w:rPr>
      <w:lang w:val="en-GB" w:eastAsia="ja-JP" w:bidi="ar-SA"/>
    </w:rPr>
  </w:style>
  <w:style w:type="paragraph" w:customStyle="1" w:styleId="Data">
    <w:name w:val="Data"/>
    <w:basedOn w:val="Normal"/>
    <w:rsid w:val="00540612"/>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540612"/>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TC">
    <w:name w:val="ATC"/>
    <w:basedOn w:val="Normal"/>
    <w:rsid w:val="00540612"/>
    <w:pPr>
      <w:overflowPunct w:val="0"/>
      <w:autoSpaceDE w:val="0"/>
      <w:autoSpaceDN w:val="0"/>
      <w:adjustRightInd w:val="0"/>
      <w:textAlignment w:val="baseline"/>
    </w:pPr>
    <w:rPr>
      <w:lang w:eastAsia="ja-JP"/>
    </w:rPr>
  </w:style>
  <w:style w:type="paragraph" w:customStyle="1" w:styleId="CharChar1CharChar">
    <w:name w:val="Char Char1 Char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40612"/>
    <w:rPr>
      <w:rFonts w:eastAsia="MS Mincho"/>
      <w:lang w:val="en-GB" w:eastAsia="en-US" w:bidi="ar-SA"/>
    </w:rPr>
  </w:style>
  <w:style w:type="paragraph" w:customStyle="1" w:styleId="1CharChar">
    <w:name w:val="(文字) (文字)1 Char (文字) (文字)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54061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540612"/>
    <w:pPr>
      <w:keepNext/>
      <w:numPr>
        <w:numId w:val="25"/>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3">
    <w:name w:val="网格型3"/>
    <w:basedOn w:val="TableNormal"/>
    <w:next w:val="TableGrid"/>
    <w:rsid w:val="0054061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54061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5406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40612"/>
    <w:rPr>
      <w:lang w:val="en-GB" w:eastAsia="ja-JP" w:bidi="ar-SA"/>
    </w:rPr>
  </w:style>
  <w:style w:type="paragraph" w:customStyle="1" w:styleId="1">
    <w:name w:val="样式1"/>
    <w:basedOn w:val="TAN"/>
    <w:link w:val="1Char0"/>
    <w:qFormat/>
    <w:rsid w:val="00540612"/>
    <w:pPr>
      <w:numPr>
        <w:numId w:val="26"/>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540612"/>
    <w:rPr>
      <w:rFonts w:ascii="Arial" w:eastAsia="MS Mincho" w:hAnsi="Arial"/>
      <w:sz w:val="18"/>
      <w:lang w:eastAsia="ja-JP"/>
    </w:rPr>
  </w:style>
  <w:style w:type="character" w:customStyle="1" w:styleId="capChar2">
    <w:name w:val="cap Char2"/>
    <w:aliases w:val="cap Char Char2,Caption Char Char1,Caption Char1 Char Char1,cap Char Char1 Char1,Caption Char Char1 Char Char1,cap Char2 Char Char Char1"/>
    <w:rsid w:val="005406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406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40612"/>
    <w:rPr>
      <w:rFonts w:ascii="Arial" w:hAnsi="Arial"/>
      <w:sz w:val="32"/>
      <w:lang w:val="en-GB" w:eastAsia="ja-JP" w:bidi="ar-SA"/>
    </w:rPr>
  </w:style>
  <w:style w:type="character" w:customStyle="1" w:styleId="CharChar4">
    <w:name w:val="Char Char4"/>
    <w:rsid w:val="00540612"/>
    <w:rPr>
      <w:rFonts w:ascii="Courier New" w:hAnsi="Courier New"/>
      <w:lang w:val="nb-NO" w:eastAsia="ja-JP" w:bidi="ar-SA"/>
    </w:rPr>
  </w:style>
  <w:style w:type="paragraph" w:customStyle="1" w:styleId="Separation">
    <w:name w:val="Separation"/>
    <w:basedOn w:val="Heading1"/>
    <w:next w:val="Normal"/>
    <w:rsid w:val="00540612"/>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540612"/>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540612"/>
    <w:rPr>
      <w:rFonts w:ascii="Arial" w:hAnsi="Arial"/>
      <w:sz w:val="24"/>
      <w:lang w:eastAsia="en-US"/>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540612"/>
    <w:rPr>
      <w:rFonts w:ascii="Arial" w:hAnsi="Arial"/>
      <w:sz w:val="22"/>
      <w:lang w:eastAsia="en-US"/>
    </w:rPr>
  </w:style>
  <w:style w:type="character" w:customStyle="1" w:styleId="H6Char">
    <w:name w:val="H6 Char"/>
    <w:link w:val="H6"/>
    <w:rsid w:val="00540612"/>
    <w:rPr>
      <w:rFonts w:ascii="Arial" w:hAnsi="Arial"/>
      <w:lang w:eastAsia="en-US"/>
    </w:rPr>
  </w:style>
  <w:style w:type="character" w:customStyle="1" w:styleId="Heading6Char">
    <w:name w:val="Heading 6 Char"/>
    <w:aliases w:val="T1 Char3,Header 6 Char"/>
    <w:link w:val="Heading6"/>
    <w:rsid w:val="00540612"/>
    <w:rPr>
      <w:rFonts w:ascii="Arial" w:hAnsi="Arial"/>
      <w:lang w:eastAsia="en-US"/>
    </w:rPr>
  </w:style>
  <w:style w:type="character" w:customStyle="1" w:styleId="AndreaLeonardi">
    <w:name w:val="Andrea Leonardi"/>
    <w:semiHidden/>
    <w:rsid w:val="00540612"/>
    <w:rPr>
      <w:rFonts w:ascii="Arial" w:hAnsi="Arial" w:cs="Arial"/>
      <w:color w:val="auto"/>
      <w:sz w:val="20"/>
      <w:szCs w:val="20"/>
    </w:rPr>
  </w:style>
  <w:style w:type="character" w:customStyle="1" w:styleId="NOCharChar">
    <w:name w:val="NO Char Char"/>
    <w:rsid w:val="00540612"/>
    <w:rPr>
      <w:lang w:val="en-GB" w:eastAsia="en-US" w:bidi="ar-SA"/>
    </w:rPr>
  </w:style>
  <w:style w:type="paragraph" w:styleId="NormalWeb">
    <w:name w:val="Normal (Web)"/>
    <w:basedOn w:val="Normal"/>
    <w:uiPriority w:val="99"/>
    <w:rsid w:val="00540612"/>
    <w:pPr>
      <w:spacing w:before="100" w:beforeAutospacing="1" w:after="100" w:afterAutospacing="1"/>
    </w:pPr>
    <w:rPr>
      <w:rFonts w:eastAsia="Arial Unicode MS"/>
      <w:sz w:val="24"/>
      <w:szCs w:val="24"/>
      <w:lang w:eastAsia="ja-JP"/>
    </w:rPr>
  </w:style>
  <w:style w:type="character" w:customStyle="1" w:styleId="NOZchn">
    <w:name w:val="NO Zchn"/>
    <w:rsid w:val="00540612"/>
    <w:rPr>
      <w:lang w:val="en-GB" w:eastAsia="en-US" w:bidi="ar-SA"/>
    </w:rPr>
  </w:style>
  <w:style w:type="character" w:customStyle="1" w:styleId="TACCar">
    <w:name w:val="TAC Car"/>
    <w:rsid w:val="00540612"/>
    <w:rPr>
      <w:rFonts w:ascii="Arial" w:hAnsi="Arial"/>
      <w:sz w:val="18"/>
      <w:lang w:val="en-GB" w:eastAsia="ja-JP" w:bidi="ar-SA"/>
    </w:rPr>
  </w:style>
  <w:style w:type="character" w:customStyle="1" w:styleId="TAL0">
    <w:name w:val="TAL (文字)"/>
    <w:rsid w:val="00540612"/>
    <w:rPr>
      <w:rFonts w:ascii="Arial" w:hAnsi="Arial"/>
      <w:sz w:val="18"/>
      <w:lang w:val="en-GB" w:eastAsia="ja-JP" w:bidi="ar-SA"/>
    </w:rPr>
  </w:style>
  <w:style w:type="paragraph" w:customStyle="1" w:styleId="CharCharCharCharCharChar">
    <w:name w:val="Char Char Char Char Char Char"/>
    <w:semiHidden/>
    <w:rsid w:val="0054061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540612"/>
  </w:style>
  <w:style w:type="character" w:customStyle="1" w:styleId="T1Char1">
    <w:name w:val="T1 Char1"/>
    <w:aliases w:val="Header 6 Char Char1"/>
    <w:rsid w:val="00540612"/>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40612"/>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540612"/>
    <w:rPr>
      <w:rFonts w:ascii="Arial" w:eastAsia="MS Mincho" w:hAnsi="Arial"/>
      <w:sz w:val="22"/>
      <w:lang w:val="en-GB" w:eastAsia="en-US" w:bidi="ar-SA"/>
    </w:rPr>
  </w:style>
  <w:style w:type="paragraph" w:customStyle="1" w:styleId="CarCar">
    <w:name w:val="Car Car"/>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40612"/>
    <w:rPr>
      <w:rFonts w:ascii="Arial" w:hAnsi="Arial"/>
      <w:sz w:val="32"/>
      <w:lang w:val="en-GB" w:eastAsia="en-US" w:bidi="ar-SA"/>
    </w:rPr>
  </w:style>
  <w:style w:type="table" w:customStyle="1" w:styleId="Tabellengitternetz1">
    <w:name w:val="Tabellengitternetz1"/>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406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4061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40612"/>
    <w:rPr>
      <w:rFonts w:ascii="Arial" w:hAnsi="Arial"/>
      <w:sz w:val="32"/>
      <w:lang w:val="en-GB" w:eastAsia="en-US" w:bidi="ar-SA"/>
    </w:rPr>
  </w:style>
  <w:style w:type="paragraph" w:customStyle="1" w:styleId="2">
    <w:name w:val="(文字) (文字)2"/>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4061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4061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4061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40612"/>
    <w:rPr>
      <w:rFonts w:ascii="Arial" w:eastAsia="Batang" w:hAnsi="Arial" w:cs="Times New Roman"/>
      <w:b/>
      <w:bCs/>
      <w:i/>
      <w:iCs/>
      <w:sz w:val="28"/>
      <w:szCs w:val="28"/>
      <w:lang w:val="en-GB" w:eastAsia="en-US" w:bidi="ar-SA"/>
    </w:rPr>
  </w:style>
  <w:style w:type="paragraph" w:customStyle="1" w:styleId="30">
    <w:name w:val="(文字) (文字)3"/>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0">
    <w:name w:val="(文字) (文字)4"/>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540612"/>
  </w:style>
  <w:style w:type="paragraph" w:customStyle="1" w:styleId="Bullet">
    <w:name w:val="Bullet"/>
    <w:basedOn w:val="Normal"/>
    <w:rsid w:val="00540612"/>
    <w:pPr>
      <w:numPr>
        <w:numId w:val="27"/>
      </w:numPr>
    </w:pPr>
    <w:rPr>
      <w:rFonts w:eastAsia="Batang"/>
    </w:rPr>
  </w:style>
  <w:style w:type="table" w:customStyle="1" w:styleId="TableGrid2">
    <w:name w:val="Table Grid2"/>
    <w:basedOn w:val="TableNormal"/>
    <w:next w:val="TableGrid"/>
    <w:rsid w:val="00540612"/>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40612"/>
    <w:pPr>
      <w:keepNext w:val="0"/>
      <w:keepLines w:val="0"/>
      <w:spacing w:before="240"/>
      <w:ind w:left="1980" w:hanging="1980"/>
    </w:pPr>
    <w:rPr>
      <w:rFonts w:eastAsia="MS Mincho"/>
      <w:bCs/>
    </w:rPr>
  </w:style>
  <w:style w:type="paragraph" w:customStyle="1" w:styleId="StyleHeading6After9pt">
    <w:name w:val="Style Heading 6 + After:  9 pt"/>
    <w:basedOn w:val="Heading6"/>
    <w:rsid w:val="00540612"/>
    <w:pPr>
      <w:keepNext w:val="0"/>
      <w:keepLines w:val="0"/>
      <w:spacing w:before="240"/>
      <w:ind w:left="0" w:firstLine="0"/>
    </w:pPr>
    <w:rPr>
      <w:rFonts w:eastAsia="MS Mincho"/>
      <w:bCs/>
    </w:rPr>
  </w:style>
  <w:style w:type="table" w:customStyle="1" w:styleId="TableGrid3">
    <w:name w:val="Table Grid3"/>
    <w:basedOn w:val="TableNormal"/>
    <w:next w:val="TableGrid"/>
    <w:rsid w:val="0054061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540612"/>
    <w:rPr>
      <w:rFonts w:ascii="Tahoma" w:eastAsia="MS Mincho" w:hAnsi="Tahoma" w:cs="Tahoma"/>
      <w:sz w:val="16"/>
      <w:szCs w:val="16"/>
    </w:rPr>
  </w:style>
  <w:style w:type="paragraph" w:customStyle="1" w:styleId="JK-text-simpledoc">
    <w:name w:val="JK - text - simple doc"/>
    <w:basedOn w:val="BodyText"/>
    <w:autoRedefine/>
    <w:rsid w:val="00540612"/>
    <w:pPr>
      <w:widowControl/>
      <w:numPr>
        <w:numId w:val="28"/>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540612"/>
    <w:pPr>
      <w:spacing w:before="100" w:beforeAutospacing="1" w:after="100" w:afterAutospacing="1"/>
    </w:pPr>
    <w:rPr>
      <w:sz w:val="24"/>
      <w:szCs w:val="24"/>
      <w:lang w:val="en-US"/>
    </w:rPr>
  </w:style>
  <w:style w:type="paragraph" w:customStyle="1" w:styleId="10">
    <w:name w:val="吹き出し1"/>
    <w:basedOn w:val="Normal"/>
    <w:semiHidden/>
    <w:rsid w:val="00540612"/>
    <w:rPr>
      <w:rFonts w:ascii="Tahoma" w:eastAsia="MS Mincho" w:hAnsi="Tahoma" w:cs="Tahoma"/>
      <w:sz w:val="16"/>
      <w:szCs w:val="16"/>
    </w:rPr>
  </w:style>
  <w:style w:type="paragraph" w:customStyle="1" w:styleId="11">
    <w:name w:val="(文字) (文字)1"/>
    <w:semiHidden/>
    <w:rsid w:val="005406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semiHidden/>
    <w:rsid w:val="00540612"/>
    <w:rPr>
      <w:rFonts w:eastAsia="Batang"/>
      <w:lang w:eastAsia="en-US"/>
    </w:rPr>
  </w:style>
  <w:style w:type="paragraph" w:customStyle="1" w:styleId="20">
    <w:name w:val="吹き出し2"/>
    <w:basedOn w:val="Normal"/>
    <w:semiHidden/>
    <w:rsid w:val="00540612"/>
    <w:rPr>
      <w:rFonts w:ascii="Tahoma" w:eastAsia="MS Mincho" w:hAnsi="Tahoma" w:cs="Tahoma"/>
      <w:sz w:val="16"/>
      <w:szCs w:val="16"/>
    </w:rPr>
  </w:style>
  <w:style w:type="character" w:customStyle="1" w:styleId="EXChar">
    <w:name w:val="EX Char"/>
    <w:link w:val="EX"/>
    <w:rsid w:val="00540612"/>
    <w:rPr>
      <w:lang w:eastAsia="en-US"/>
    </w:rPr>
  </w:style>
  <w:style w:type="paragraph" w:styleId="NormalIndent">
    <w:name w:val="Normal Indent"/>
    <w:basedOn w:val="Normal"/>
    <w:rsid w:val="00540612"/>
    <w:pPr>
      <w:spacing w:after="0"/>
      <w:ind w:left="851"/>
    </w:pPr>
    <w:rPr>
      <w:rFonts w:eastAsia="MS Mincho"/>
      <w:lang w:val="it-IT" w:eastAsia="en-GB"/>
    </w:rPr>
  </w:style>
  <w:style w:type="paragraph" w:customStyle="1" w:styleId="Note">
    <w:name w:val="Note"/>
    <w:basedOn w:val="B10"/>
    <w:rsid w:val="00540612"/>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54061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5406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5406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4061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540612"/>
    <w:pPr>
      <w:spacing w:after="240" w:line="240" w:lineRule="atLeast"/>
      <w:ind w:left="1191" w:right="113" w:hanging="1191"/>
    </w:pPr>
    <w:rPr>
      <w:rFonts w:eastAsia="MS Mincho"/>
      <w:lang w:eastAsia="en-US"/>
    </w:rPr>
  </w:style>
  <w:style w:type="paragraph" w:customStyle="1" w:styleId="ZC">
    <w:name w:val="ZC"/>
    <w:rsid w:val="00540612"/>
    <w:pPr>
      <w:spacing w:line="360" w:lineRule="atLeast"/>
      <w:jc w:val="center"/>
    </w:pPr>
    <w:rPr>
      <w:rFonts w:eastAsia="MS Mincho"/>
      <w:lang w:eastAsia="en-US"/>
    </w:rPr>
  </w:style>
  <w:style w:type="paragraph" w:customStyle="1" w:styleId="FooterCentred">
    <w:name w:val="FooterCentred"/>
    <w:basedOn w:val="Footer"/>
    <w:rsid w:val="00540612"/>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540612"/>
    <w:pPr>
      <w:tabs>
        <w:tab w:val="left" w:pos="360"/>
      </w:tabs>
      <w:ind w:left="360" w:hanging="360"/>
    </w:pPr>
  </w:style>
  <w:style w:type="paragraph" w:customStyle="1" w:styleId="Para1">
    <w:name w:val="Para1"/>
    <w:basedOn w:val="Normal"/>
    <w:rsid w:val="005406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406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40612"/>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5406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5406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406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40612"/>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5406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540612"/>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40612"/>
    <w:pPr>
      <w:spacing w:before="120"/>
      <w:outlineLvl w:val="2"/>
    </w:pPr>
    <w:rPr>
      <w:sz w:val="28"/>
    </w:rPr>
  </w:style>
  <w:style w:type="paragraph" w:customStyle="1" w:styleId="Heading2Head2A2">
    <w:name w:val="Heading 2.Head2A.2"/>
    <w:basedOn w:val="Heading1"/>
    <w:next w:val="Normal"/>
    <w:rsid w:val="0054061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406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4061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40612"/>
    <w:pPr>
      <w:spacing w:before="120"/>
      <w:outlineLvl w:val="2"/>
    </w:pPr>
    <w:rPr>
      <w:rFonts w:eastAsia="MS Mincho"/>
      <w:sz w:val="28"/>
      <w:lang w:eastAsia="de-DE"/>
    </w:rPr>
  </w:style>
  <w:style w:type="paragraph" w:customStyle="1" w:styleId="Bullets">
    <w:name w:val="Bullets"/>
    <w:basedOn w:val="BodyText"/>
    <w:rsid w:val="00540612"/>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540612"/>
    <w:pPr>
      <w:numPr>
        <w:numId w:val="2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40612"/>
    <w:pPr>
      <w:numPr>
        <w:numId w:val="23"/>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540612"/>
    <w:pPr>
      <w:spacing w:after="220"/>
      <w:ind w:left="1298"/>
    </w:pPr>
    <w:rPr>
      <w:rFonts w:ascii="Arial" w:eastAsia="SimSun" w:hAnsi="Arial"/>
      <w:lang w:val="en-US" w:eastAsia="en-GB"/>
    </w:rPr>
  </w:style>
  <w:style w:type="character" w:styleId="Strong">
    <w:name w:val="Strong"/>
    <w:qFormat/>
    <w:rsid w:val="00540612"/>
    <w:rPr>
      <w:b/>
      <w:bCs/>
    </w:rPr>
  </w:style>
  <w:style w:type="character" w:customStyle="1" w:styleId="CharChar7">
    <w:name w:val="Char Char7"/>
    <w:semiHidden/>
    <w:rsid w:val="00540612"/>
    <w:rPr>
      <w:rFonts w:ascii="Tahoma" w:hAnsi="Tahoma" w:cs="Tahoma"/>
      <w:shd w:val="clear" w:color="auto" w:fill="000080"/>
      <w:lang w:val="en-GB" w:eastAsia="en-US"/>
    </w:rPr>
  </w:style>
  <w:style w:type="character" w:customStyle="1" w:styleId="ZchnZchn5">
    <w:name w:val="Zchn Zchn5"/>
    <w:rsid w:val="00540612"/>
    <w:rPr>
      <w:rFonts w:ascii="Courier New" w:eastAsia="Batang" w:hAnsi="Courier New"/>
      <w:lang w:val="nb-NO" w:eastAsia="en-US" w:bidi="ar-SA"/>
    </w:rPr>
  </w:style>
  <w:style w:type="character" w:customStyle="1" w:styleId="CharChar10">
    <w:name w:val="Char Char10"/>
    <w:semiHidden/>
    <w:rsid w:val="00540612"/>
    <w:rPr>
      <w:rFonts w:ascii="Times New Roman" w:hAnsi="Times New Roman"/>
      <w:lang w:val="en-GB" w:eastAsia="en-US"/>
    </w:rPr>
  </w:style>
  <w:style w:type="character" w:customStyle="1" w:styleId="CharChar9">
    <w:name w:val="Char Char9"/>
    <w:semiHidden/>
    <w:rsid w:val="00540612"/>
    <w:rPr>
      <w:rFonts w:ascii="Tahoma" w:hAnsi="Tahoma" w:cs="Tahoma"/>
      <w:sz w:val="16"/>
      <w:szCs w:val="16"/>
      <w:lang w:val="en-GB" w:eastAsia="en-US"/>
    </w:rPr>
  </w:style>
  <w:style w:type="character" w:customStyle="1" w:styleId="CharChar8">
    <w:name w:val="Char Char8"/>
    <w:semiHidden/>
    <w:rsid w:val="00540612"/>
    <w:rPr>
      <w:rFonts w:ascii="Times New Roman" w:hAnsi="Times New Roman"/>
      <w:b/>
      <w:bCs/>
      <w:lang w:val="en-GB" w:eastAsia="en-US"/>
    </w:rPr>
  </w:style>
  <w:style w:type="paragraph" w:customStyle="1" w:styleId="a1">
    <w:name w:val="修订"/>
    <w:hidden/>
    <w:semiHidden/>
    <w:rsid w:val="00540612"/>
    <w:rPr>
      <w:rFonts w:eastAsia="Batang"/>
      <w:lang w:eastAsia="en-US"/>
    </w:rPr>
  </w:style>
  <w:style w:type="paragraph" w:styleId="EndnoteText">
    <w:name w:val="endnote text"/>
    <w:basedOn w:val="Normal"/>
    <w:link w:val="EndnoteTextChar"/>
    <w:rsid w:val="00540612"/>
    <w:pPr>
      <w:snapToGrid w:val="0"/>
    </w:pPr>
    <w:rPr>
      <w:rFonts w:eastAsia="SimSun"/>
    </w:rPr>
  </w:style>
  <w:style w:type="character" w:customStyle="1" w:styleId="EndnoteTextChar">
    <w:name w:val="Endnote Text Char"/>
    <w:basedOn w:val="DefaultParagraphFont"/>
    <w:link w:val="EndnoteText"/>
    <w:rsid w:val="00540612"/>
    <w:rPr>
      <w:rFonts w:eastAsia="SimSun"/>
      <w:lang w:eastAsia="en-US"/>
    </w:rPr>
  </w:style>
  <w:style w:type="character" w:styleId="EndnoteReference">
    <w:name w:val="endnote reference"/>
    <w:rsid w:val="00540612"/>
    <w:rPr>
      <w:vertAlign w:val="superscript"/>
    </w:rPr>
  </w:style>
  <w:style w:type="numbering" w:customStyle="1" w:styleId="12">
    <w:name w:val="无列表1"/>
    <w:next w:val="NoList"/>
    <w:semiHidden/>
    <w:rsid w:val="00540612"/>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540612"/>
    <w:rPr>
      <w:lang w:val="en-GB" w:eastAsia="ja-JP" w:bidi="ar-SA"/>
    </w:rPr>
  </w:style>
  <w:style w:type="paragraph" w:styleId="Title">
    <w:name w:val="Title"/>
    <w:basedOn w:val="Normal"/>
    <w:next w:val="Normal"/>
    <w:link w:val="TitleChar"/>
    <w:qFormat/>
    <w:rsid w:val="00540612"/>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basedOn w:val="DefaultParagraphFont"/>
    <w:link w:val="Title"/>
    <w:rsid w:val="00540612"/>
    <w:rPr>
      <w:rFonts w:ascii="Courier New" w:hAnsi="Courier New"/>
      <w:lang w:val="nb-NO" w:eastAsia="ja-JP"/>
    </w:rPr>
  </w:style>
  <w:style w:type="numbering" w:customStyle="1" w:styleId="NoList1">
    <w:name w:val="No List1"/>
    <w:next w:val="NoList"/>
    <w:uiPriority w:val="99"/>
    <w:semiHidden/>
    <w:unhideWhenUsed/>
    <w:rsid w:val="00540612"/>
  </w:style>
  <w:style w:type="paragraph" w:styleId="TableofFigures">
    <w:name w:val="table of figures"/>
    <w:basedOn w:val="Normal"/>
    <w:next w:val="Normal"/>
    <w:uiPriority w:val="99"/>
    <w:rsid w:val="00540612"/>
  </w:style>
  <w:style w:type="character" w:customStyle="1" w:styleId="ListParagraphChar">
    <w:name w:val="List Paragraph Char"/>
    <w:link w:val="ListParagraph"/>
    <w:uiPriority w:val="34"/>
    <w:locked/>
    <w:rsid w:val="00540612"/>
    <w:rPr>
      <w:sz w:val="24"/>
      <w:szCs w:val="24"/>
      <w:lang w:val="en-US" w:eastAsia="en-US"/>
    </w:rPr>
  </w:style>
  <w:style w:type="paragraph" w:customStyle="1" w:styleId="B1">
    <w:name w:val="B1+"/>
    <w:basedOn w:val="B10"/>
    <w:rsid w:val="00540612"/>
    <w:pPr>
      <w:numPr>
        <w:numId w:val="29"/>
      </w:numPr>
      <w:overflowPunct w:val="0"/>
      <w:autoSpaceDE w:val="0"/>
      <w:autoSpaceDN w:val="0"/>
      <w:adjustRightInd w:val="0"/>
      <w:textAlignment w:val="baseline"/>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638">
      <w:bodyDiv w:val="1"/>
      <w:marLeft w:val="0"/>
      <w:marRight w:val="0"/>
      <w:marTop w:val="0"/>
      <w:marBottom w:val="0"/>
      <w:divBdr>
        <w:top w:val="none" w:sz="0" w:space="0" w:color="auto"/>
        <w:left w:val="none" w:sz="0" w:space="0" w:color="auto"/>
        <w:bottom w:val="none" w:sz="0" w:space="0" w:color="auto"/>
        <w:right w:val="none" w:sz="0" w:space="0" w:color="auto"/>
      </w:divBdr>
    </w:div>
    <w:div w:id="55858134">
      <w:bodyDiv w:val="1"/>
      <w:marLeft w:val="0"/>
      <w:marRight w:val="0"/>
      <w:marTop w:val="0"/>
      <w:marBottom w:val="0"/>
      <w:divBdr>
        <w:top w:val="none" w:sz="0" w:space="0" w:color="auto"/>
        <w:left w:val="none" w:sz="0" w:space="0" w:color="auto"/>
        <w:bottom w:val="none" w:sz="0" w:space="0" w:color="auto"/>
        <w:right w:val="none" w:sz="0" w:space="0" w:color="auto"/>
      </w:divBdr>
    </w:div>
    <w:div w:id="71437491">
      <w:bodyDiv w:val="1"/>
      <w:marLeft w:val="0"/>
      <w:marRight w:val="0"/>
      <w:marTop w:val="0"/>
      <w:marBottom w:val="0"/>
      <w:divBdr>
        <w:top w:val="none" w:sz="0" w:space="0" w:color="auto"/>
        <w:left w:val="none" w:sz="0" w:space="0" w:color="auto"/>
        <w:bottom w:val="none" w:sz="0" w:space="0" w:color="auto"/>
        <w:right w:val="none" w:sz="0" w:space="0" w:color="auto"/>
      </w:divBdr>
    </w:div>
    <w:div w:id="86392316">
      <w:bodyDiv w:val="1"/>
      <w:marLeft w:val="0"/>
      <w:marRight w:val="0"/>
      <w:marTop w:val="0"/>
      <w:marBottom w:val="0"/>
      <w:divBdr>
        <w:top w:val="none" w:sz="0" w:space="0" w:color="auto"/>
        <w:left w:val="none" w:sz="0" w:space="0" w:color="auto"/>
        <w:bottom w:val="none" w:sz="0" w:space="0" w:color="auto"/>
        <w:right w:val="none" w:sz="0" w:space="0" w:color="auto"/>
      </w:divBdr>
    </w:div>
    <w:div w:id="119765596">
      <w:bodyDiv w:val="1"/>
      <w:marLeft w:val="0"/>
      <w:marRight w:val="0"/>
      <w:marTop w:val="0"/>
      <w:marBottom w:val="0"/>
      <w:divBdr>
        <w:top w:val="none" w:sz="0" w:space="0" w:color="auto"/>
        <w:left w:val="none" w:sz="0" w:space="0" w:color="auto"/>
        <w:bottom w:val="none" w:sz="0" w:space="0" w:color="auto"/>
        <w:right w:val="none" w:sz="0" w:space="0" w:color="auto"/>
      </w:divBdr>
    </w:div>
    <w:div w:id="200017811">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247882375">
      <w:bodyDiv w:val="1"/>
      <w:marLeft w:val="0"/>
      <w:marRight w:val="0"/>
      <w:marTop w:val="0"/>
      <w:marBottom w:val="0"/>
      <w:divBdr>
        <w:top w:val="none" w:sz="0" w:space="0" w:color="auto"/>
        <w:left w:val="none" w:sz="0" w:space="0" w:color="auto"/>
        <w:bottom w:val="none" w:sz="0" w:space="0" w:color="auto"/>
        <w:right w:val="none" w:sz="0" w:space="0" w:color="auto"/>
      </w:divBdr>
    </w:div>
    <w:div w:id="264306717">
      <w:bodyDiv w:val="1"/>
      <w:marLeft w:val="0"/>
      <w:marRight w:val="0"/>
      <w:marTop w:val="0"/>
      <w:marBottom w:val="0"/>
      <w:divBdr>
        <w:top w:val="none" w:sz="0" w:space="0" w:color="auto"/>
        <w:left w:val="none" w:sz="0" w:space="0" w:color="auto"/>
        <w:bottom w:val="none" w:sz="0" w:space="0" w:color="auto"/>
        <w:right w:val="none" w:sz="0" w:space="0" w:color="auto"/>
      </w:divBdr>
    </w:div>
    <w:div w:id="267782757">
      <w:bodyDiv w:val="1"/>
      <w:marLeft w:val="0"/>
      <w:marRight w:val="0"/>
      <w:marTop w:val="0"/>
      <w:marBottom w:val="0"/>
      <w:divBdr>
        <w:top w:val="none" w:sz="0" w:space="0" w:color="auto"/>
        <w:left w:val="none" w:sz="0" w:space="0" w:color="auto"/>
        <w:bottom w:val="none" w:sz="0" w:space="0" w:color="auto"/>
        <w:right w:val="none" w:sz="0" w:space="0" w:color="auto"/>
      </w:divBdr>
    </w:div>
    <w:div w:id="344291311">
      <w:bodyDiv w:val="1"/>
      <w:marLeft w:val="0"/>
      <w:marRight w:val="0"/>
      <w:marTop w:val="0"/>
      <w:marBottom w:val="0"/>
      <w:divBdr>
        <w:top w:val="none" w:sz="0" w:space="0" w:color="auto"/>
        <w:left w:val="none" w:sz="0" w:space="0" w:color="auto"/>
        <w:bottom w:val="none" w:sz="0" w:space="0" w:color="auto"/>
        <w:right w:val="none" w:sz="0" w:space="0" w:color="auto"/>
      </w:divBdr>
    </w:div>
    <w:div w:id="397552590">
      <w:bodyDiv w:val="1"/>
      <w:marLeft w:val="0"/>
      <w:marRight w:val="0"/>
      <w:marTop w:val="0"/>
      <w:marBottom w:val="0"/>
      <w:divBdr>
        <w:top w:val="none" w:sz="0" w:space="0" w:color="auto"/>
        <w:left w:val="none" w:sz="0" w:space="0" w:color="auto"/>
        <w:bottom w:val="none" w:sz="0" w:space="0" w:color="auto"/>
        <w:right w:val="none" w:sz="0" w:space="0" w:color="auto"/>
      </w:divBdr>
    </w:div>
    <w:div w:id="420105082">
      <w:bodyDiv w:val="1"/>
      <w:marLeft w:val="0"/>
      <w:marRight w:val="0"/>
      <w:marTop w:val="0"/>
      <w:marBottom w:val="0"/>
      <w:divBdr>
        <w:top w:val="none" w:sz="0" w:space="0" w:color="auto"/>
        <w:left w:val="none" w:sz="0" w:space="0" w:color="auto"/>
        <w:bottom w:val="none" w:sz="0" w:space="0" w:color="auto"/>
        <w:right w:val="none" w:sz="0" w:space="0" w:color="auto"/>
      </w:divBdr>
    </w:div>
    <w:div w:id="493423332">
      <w:bodyDiv w:val="1"/>
      <w:marLeft w:val="0"/>
      <w:marRight w:val="0"/>
      <w:marTop w:val="0"/>
      <w:marBottom w:val="0"/>
      <w:divBdr>
        <w:top w:val="none" w:sz="0" w:space="0" w:color="auto"/>
        <w:left w:val="none" w:sz="0" w:space="0" w:color="auto"/>
        <w:bottom w:val="none" w:sz="0" w:space="0" w:color="auto"/>
        <w:right w:val="none" w:sz="0" w:space="0" w:color="auto"/>
      </w:divBdr>
    </w:div>
    <w:div w:id="507519574">
      <w:bodyDiv w:val="1"/>
      <w:marLeft w:val="0"/>
      <w:marRight w:val="0"/>
      <w:marTop w:val="0"/>
      <w:marBottom w:val="0"/>
      <w:divBdr>
        <w:top w:val="none" w:sz="0" w:space="0" w:color="auto"/>
        <w:left w:val="none" w:sz="0" w:space="0" w:color="auto"/>
        <w:bottom w:val="none" w:sz="0" w:space="0" w:color="auto"/>
        <w:right w:val="none" w:sz="0" w:space="0" w:color="auto"/>
      </w:divBdr>
    </w:div>
    <w:div w:id="548340230">
      <w:bodyDiv w:val="1"/>
      <w:marLeft w:val="0"/>
      <w:marRight w:val="0"/>
      <w:marTop w:val="0"/>
      <w:marBottom w:val="0"/>
      <w:divBdr>
        <w:top w:val="none" w:sz="0" w:space="0" w:color="auto"/>
        <w:left w:val="none" w:sz="0" w:space="0" w:color="auto"/>
        <w:bottom w:val="none" w:sz="0" w:space="0" w:color="auto"/>
        <w:right w:val="none" w:sz="0" w:space="0" w:color="auto"/>
      </w:divBdr>
    </w:div>
    <w:div w:id="590816422">
      <w:bodyDiv w:val="1"/>
      <w:marLeft w:val="0"/>
      <w:marRight w:val="0"/>
      <w:marTop w:val="0"/>
      <w:marBottom w:val="0"/>
      <w:divBdr>
        <w:top w:val="none" w:sz="0" w:space="0" w:color="auto"/>
        <w:left w:val="none" w:sz="0" w:space="0" w:color="auto"/>
        <w:bottom w:val="none" w:sz="0" w:space="0" w:color="auto"/>
        <w:right w:val="none" w:sz="0" w:space="0" w:color="auto"/>
      </w:divBdr>
    </w:div>
    <w:div w:id="633608620">
      <w:bodyDiv w:val="1"/>
      <w:marLeft w:val="0"/>
      <w:marRight w:val="0"/>
      <w:marTop w:val="0"/>
      <w:marBottom w:val="0"/>
      <w:divBdr>
        <w:top w:val="none" w:sz="0" w:space="0" w:color="auto"/>
        <w:left w:val="none" w:sz="0" w:space="0" w:color="auto"/>
        <w:bottom w:val="none" w:sz="0" w:space="0" w:color="auto"/>
        <w:right w:val="none" w:sz="0" w:space="0" w:color="auto"/>
      </w:divBdr>
    </w:div>
    <w:div w:id="637564201">
      <w:bodyDiv w:val="1"/>
      <w:marLeft w:val="0"/>
      <w:marRight w:val="0"/>
      <w:marTop w:val="0"/>
      <w:marBottom w:val="0"/>
      <w:divBdr>
        <w:top w:val="none" w:sz="0" w:space="0" w:color="auto"/>
        <w:left w:val="none" w:sz="0" w:space="0" w:color="auto"/>
        <w:bottom w:val="none" w:sz="0" w:space="0" w:color="auto"/>
        <w:right w:val="none" w:sz="0" w:space="0" w:color="auto"/>
      </w:divBdr>
    </w:div>
    <w:div w:id="674307719">
      <w:bodyDiv w:val="1"/>
      <w:marLeft w:val="0"/>
      <w:marRight w:val="0"/>
      <w:marTop w:val="0"/>
      <w:marBottom w:val="0"/>
      <w:divBdr>
        <w:top w:val="none" w:sz="0" w:space="0" w:color="auto"/>
        <w:left w:val="none" w:sz="0" w:space="0" w:color="auto"/>
        <w:bottom w:val="none" w:sz="0" w:space="0" w:color="auto"/>
        <w:right w:val="none" w:sz="0" w:space="0" w:color="auto"/>
      </w:divBdr>
    </w:div>
    <w:div w:id="747773567">
      <w:bodyDiv w:val="1"/>
      <w:marLeft w:val="0"/>
      <w:marRight w:val="0"/>
      <w:marTop w:val="0"/>
      <w:marBottom w:val="0"/>
      <w:divBdr>
        <w:top w:val="none" w:sz="0" w:space="0" w:color="auto"/>
        <w:left w:val="none" w:sz="0" w:space="0" w:color="auto"/>
        <w:bottom w:val="none" w:sz="0" w:space="0" w:color="auto"/>
        <w:right w:val="none" w:sz="0" w:space="0" w:color="auto"/>
      </w:divBdr>
    </w:div>
    <w:div w:id="860624438">
      <w:bodyDiv w:val="1"/>
      <w:marLeft w:val="0"/>
      <w:marRight w:val="0"/>
      <w:marTop w:val="0"/>
      <w:marBottom w:val="0"/>
      <w:divBdr>
        <w:top w:val="none" w:sz="0" w:space="0" w:color="auto"/>
        <w:left w:val="none" w:sz="0" w:space="0" w:color="auto"/>
        <w:bottom w:val="none" w:sz="0" w:space="0" w:color="auto"/>
        <w:right w:val="none" w:sz="0" w:space="0" w:color="auto"/>
      </w:divBdr>
    </w:div>
    <w:div w:id="923144014">
      <w:bodyDiv w:val="1"/>
      <w:marLeft w:val="0"/>
      <w:marRight w:val="0"/>
      <w:marTop w:val="0"/>
      <w:marBottom w:val="0"/>
      <w:divBdr>
        <w:top w:val="none" w:sz="0" w:space="0" w:color="auto"/>
        <w:left w:val="none" w:sz="0" w:space="0" w:color="auto"/>
        <w:bottom w:val="none" w:sz="0" w:space="0" w:color="auto"/>
        <w:right w:val="none" w:sz="0" w:space="0" w:color="auto"/>
      </w:divBdr>
    </w:div>
    <w:div w:id="931932412">
      <w:bodyDiv w:val="1"/>
      <w:marLeft w:val="0"/>
      <w:marRight w:val="0"/>
      <w:marTop w:val="0"/>
      <w:marBottom w:val="0"/>
      <w:divBdr>
        <w:top w:val="none" w:sz="0" w:space="0" w:color="auto"/>
        <w:left w:val="none" w:sz="0" w:space="0" w:color="auto"/>
        <w:bottom w:val="none" w:sz="0" w:space="0" w:color="auto"/>
        <w:right w:val="none" w:sz="0" w:space="0" w:color="auto"/>
      </w:divBdr>
    </w:div>
    <w:div w:id="944965242">
      <w:bodyDiv w:val="1"/>
      <w:marLeft w:val="0"/>
      <w:marRight w:val="0"/>
      <w:marTop w:val="0"/>
      <w:marBottom w:val="0"/>
      <w:divBdr>
        <w:top w:val="none" w:sz="0" w:space="0" w:color="auto"/>
        <w:left w:val="none" w:sz="0" w:space="0" w:color="auto"/>
        <w:bottom w:val="none" w:sz="0" w:space="0" w:color="auto"/>
        <w:right w:val="none" w:sz="0" w:space="0" w:color="auto"/>
      </w:divBdr>
    </w:div>
    <w:div w:id="1130325943">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9078081">
      <w:bodyDiv w:val="1"/>
      <w:marLeft w:val="0"/>
      <w:marRight w:val="0"/>
      <w:marTop w:val="0"/>
      <w:marBottom w:val="0"/>
      <w:divBdr>
        <w:top w:val="none" w:sz="0" w:space="0" w:color="auto"/>
        <w:left w:val="none" w:sz="0" w:space="0" w:color="auto"/>
        <w:bottom w:val="none" w:sz="0" w:space="0" w:color="auto"/>
        <w:right w:val="none" w:sz="0" w:space="0" w:color="auto"/>
      </w:divBdr>
    </w:div>
    <w:div w:id="1215310894">
      <w:bodyDiv w:val="1"/>
      <w:marLeft w:val="0"/>
      <w:marRight w:val="0"/>
      <w:marTop w:val="0"/>
      <w:marBottom w:val="0"/>
      <w:divBdr>
        <w:top w:val="none" w:sz="0" w:space="0" w:color="auto"/>
        <w:left w:val="none" w:sz="0" w:space="0" w:color="auto"/>
        <w:bottom w:val="none" w:sz="0" w:space="0" w:color="auto"/>
        <w:right w:val="none" w:sz="0" w:space="0" w:color="auto"/>
      </w:divBdr>
    </w:div>
    <w:div w:id="1264997254">
      <w:bodyDiv w:val="1"/>
      <w:marLeft w:val="0"/>
      <w:marRight w:val="0"/>
      <w:marTop w:val="0"/>
      <w:marBottom w:val="0"/>
      <w:divBdr>
        <w:top w:val="none" w:sz="0" w:space="0" w:color="auto"/>
        <w:left w:val="none" w:sz="0" w:space="0" w:color="auto"/>
        <w:bottom w:val="none" w:sz="0" w:space="0" w:color="auto"/>
        <w:right w:val="none" w:sz="0" w:space="0" w:color="auto"/>
      </w:divBdr>
    </w:div>
    <w:div w:id="1275937318">
      <w:bodyDiv w:val="1"/>
      <w:marLeft w:val="0"/>
      <w:marRight w:val="0"/>
      <w:marTop w:val="0"/>
      <w:marBottom w:val="0"/>
      <w:divBdr>
        <w:top w:val="none" w:sz="0" w:space="0" w:color="auto"/>
        <w:left w:val="none" w:sz="0" w:space="0" w:color="auto"/>
        <w:bottom w:val="none" w:sz="0" w:space="0" w:color="auto"/>
        <w:right w:val="none" w:sz="0" w:space="0" w:color="auto"/>
      </w:divBdr>
    </w:div>
    <w:div w:id="1349067838">
      <w:bodyDiv w:val="1"/>
      <w:marLeft w:val="0"/>
      <w:marRight w:val="0"/>
      <w:marTop w:val="0"/>
      <w:marBottom w:val="0"/>
      <w:divBdr>
        <w:top w:val="none" w:sz="0" w:space="0" w:color="auto"/>
        <w:left w:val="none" w:sz="0" w:space="0" w:color="auto"/>
        <w:bottom w:val="none" w:sz="0" w:space="0" w:color="auto"/>
        <w:right w:val="none" w:sz="0" w:space="0" w:color="auto"/>
      </w:divBdr>
    </w:div>
    <w:div w:id="1353998505">
      <w:bodyDiv w:val="1"/>
      <w:marLeft w:val="0"/>
      <w:marRight w:val="0"/>
      <w:marTop w:val="0"/>
      <w:marBottom w:val="0"/>
      <w:divBdr>
        <w:top w:val="none" w:sz="0" w:space="0" w:color="auto"/>
        <w:left w:val="none" w:sz="0" w:space="0" w:color="auto"/>
        <w:bottom w:val="none" w:sz="0" w:space="0" w:color="auto"/>
        <w:right w:val="none" w:sz="0" w:space="0" w:color="auto"/>
      </w:divBdr>
    </w:div>
    <w:div w:id="1416170656">
      <w:bodyDiv w:val="1"/>
      <w:marLeft w:val="0"/>
      <w:marRight w:val="0"/>
      <w:marTop w:val="0"/>
      <w:marBottom w:val="0"/>
      <w:divBdr>
        <w:top w:val="none" w:sz="0" w:space="0" w:color="auto"/>
        <w:left w:val="none" w:sz="0" w:space="0" w:color="auto"/>
        <w:bottom w:val="none" w:sz="0" w:space="0" w:color="auto"/>
        <w:right w:val="none" w:sz="0" w:space="0" w:color="auto"/>
      </w:divBdr>
    </w:div>
    <w:div w:id="1461653617">
      <w:bodyDiv w:val="1"/>
      <w:marLeft w:val="0"/>
      <w:marRight w:val="0"/>
      <w:marTop w:val="0"/>
      <w:marBottom w:val="0"/>
      <w:divBdr>
        <w:top w:val="none" w:sz="0" w:space="0" w:color="auto"/>
        <w:left w:val="none" w:sz="0" w:space="0" w:color="auto"/>
        <w:bottom w:val="none" w:sz="0" w:space="0" w:color="auto"/>
        <w:right w:val="none" w:sz="0" w:space="0" w:color="auto"/>
      </w:divBdr>
    </w:div>
    <w:div w:id="1560163319">
      <w:bodyDiv w:val="1"/>
      <w:marLeft w:val="0"/>
      <w:marRight w:val="0"/>
      <w:marTop w:val="0"/>
      <w:marBottom w:val="0"/>
      <w:divBdr>
        <w:top w:val="none" w:sz="0" w:space="0" w:color="auto"/>
        <w:left w:val="none" w:sz="0" w:space="0" w:color="auto"/>
        <w:bottom w:val="none" w:sz="0" w:space="0" w:color="auto"/>
        <w:right w:val="none" w:sz="0" w:space="0" w:color="auto"/>
      </w:divBdr>
    </w:div>
    <w:div w:id="1605072092">
      <w:bodyDiv w:val="1"/>
      <w:marLeft w:val="0"/>
      <w:marRight w:val="0"/>
      <w:marTop w:val="0"/>
      <w:marBottom w:val="0"/>
      <w:divBdr>
        <w:top w:val="none" w:sz="0" w:space="0" w:color="auto"/>
        <w:left w:val="none" w:sz="0" w:space="0" w:color="auto"/>
        <w:bottom w:val="none" w:sz="0" w:space="0" w:color="auto"/>
        <w:right w:val="none" w:sz="0" w:space="0" w:color="auto"/>
      </w:divBdr>
    </w:div>
    <w:div w:id="1664621126">
      <w:bodyDiv w:val="1"/>
      <w:marLeft w:val="0"/>
      <w:marRight w:val="0"/>
      <w:marTop w:val="0"/>
      <w:marBottom w:val="0"/>
      <w:divBdr>
        <w:top w:val="none" w:sz="0" w:space="0" w:color="auto"/>
        <w:left w:val="none" w:sz="0" w:space="0" w:color="auto"/>
        <w:bottom w:val="none" w:sz="0" w:space="0" w:color="auto"/>
        <w:right w:val="none" w:sz="0" w:space="0" w:color="auto"/>
      </w:divBdr>
    </w:div>
    <w:div w:id="1815368781">
      <w:bodyDiv w:val="1"/>
      <w:marLeft w:val="0"/>
      <w:marRight w:val="0"/>
      <w:marTop w:val="0"/>
      <w:marBottom w:val="0"/>
      <w:divBdr>
        <w:top w:val="none" w:sz="0" w:space="0" w:color="auto"/>
        <w:left w:val="none" w:sz="0" w:space="0" w:color="auto"/>
        <w:bottom w:val="none" w:sz="0" w:space="0" w:color="auto"/>
        <w:right w:val="none" w:sz="0" w:space="0" w:color="auto"/>
      </w:divBdr>
    </w:div>
    <w:div w:id="1878811699">
      <w:bodyDiv w:val="1"/>
      <w:marLeft w:val="0"/>
      <w:marRight w:val="0"/>
      <w:marTop w:val="0"/>
      <w:marBottom w:val="0"/>
      <w:divBdr>
        <w:top w:val="none" w:sz="0" w:space="0" w:color="auto"/>
        <w:left w:val="none" w:sz="0" w:space="0" w:color="auto"/>
        <w:bottom w:val="none" w:sz="0" w:space="0" w:color="auto"/>
        <w:right w:val="none" w:sz="0" w:space="0" w:color="auto"/>
      </w:divBdr>
    </w:div>
    <w:div w:id="1883202527">
      <w:bodyDiv w:val="1"/>
      <w:marLeft w:val="0"/>
      <w:marRight w:val="0"/>
      <w:marTop w:val="0"/>
      <w:marBottom w:val="0"/>
      <w:divBdr>
        <w:top w:val="none" w:sz="0" w:space="0" w:color="auto"/>
        <w:left w:val="none" w:sz="0" w:space="0" w:color="auto"/>
        <w:bottom w:val="none" w:sz="0" w:space="0" w:color="auto"/>
        <w:right w:val="none" w:sz="0" w:space="0" w:color="auto"/>
      </w:divBdr>
    </w:div>
    <w:div w:id="1969312187">
      <w:bodyDiv w:val="1"/>
      <w:marLeft w:val="0"/>
      <w:marRight w:val="0"/>
      <w:marTop w:val="0"/>
      <w:marBottom w:val="0"/>
      <w:divBdr>
        <w:top w:val="none" w:sz="0" w:space="0" w:color="auto"/>
        <w:left w:val="none" w:sz="0" w:space="0" w:color="auto"/>
        <w:bottom w:val="none" w:sz="0" w:space="0" w:color="auto"/>
        <w:right w:val="none" w:sz="0" w:space="0" w:color="auto"/>
      </w:divBdr>
    </w:div>
    <w:div w:id="1986204099">
      <w:bodyDiv w:val="1"/>
      <w:marLeft w:val="0"/>
      <w:marRight w:val="0"/>
      <w:marTop w:val="0"/>
      <w:marBottom w:val="0"/>
      <w:divBdr>
        <w:top w:val="none" w:sz="0" w:space="0" w:color="auto"/>
        <w:left w:val="none" w:sz="0" w:space="0" w:color="auto"/>
        <w:bottom w:val="none" w:sz="0" w:space="0" w:color="auto"/>
        <w:right w:val="none" w:sz="0" w:space="0" w:color="auto"/>
      </w:divBdr>
    </w:div>
    <w:div w:id="2004157671">
      <w:bodyDiv w:val="1"/>
      <w:marLeft w:val="0"/>
      <w:marRight w:val="0"/>
      <w:marTop w:val="0"/>
      <w:marBottom w:val="0"/>
      <w:divBdr>
        <w:top w:val="none" w:sz="0" w:space="0" w:color="auto"/>
        <w:left w:val="none" w:sz="0" w:space="0" w:color="auto"/>
        <w:bottom w:val="none" w:sz="0" w:space="0" w:color="auto"/>
        <w:right w:val="none" w:sz="0" w:space="0" w:color="auto"/>
      </w:divBdr>
    </w:div>
    <w:div w:id="2025859943">
      <w:bodyDiv w:val="1"/>
      <w:marLeft w:val="0"/>
      <w:marRight w:val="0"/>
      <w:marTop w:val="0"/>
      <w:marBottom w:val="0"/>
      <w:divBdr>
        <w:top w:val="none" w:sz="0" w:space="0" w:color="auto"/>
        <w:left w:val="none" w:sz="0" w:space="0" w:color="auto"/>
        <w:bottom w:val="none" w:sz="0" w:space="0" w:color="auto"/>
        <w:right w:val="none" w:sz="0" w:space="0" w:color="auto"/>
      </w:divBdr>
    </w:div>
    <w:div w:id="2030329185">
      <w:bodyDiv w:val="1"/>
      <w:marLeft w:val="0"/>
      <w:marRight w:val="0"/>
      <w:marTop w:val="0"/>
      <w:marBottom w:val="0"/>
      <w:divBdr>
        <w:top w:val="none" w:sz="0" w:space="0" w:color="auto"/>
        <w:left w:val="none" w:sz="0" w:space="0" w:color="auto"/>
        <w:bottom w:val="none" w:sz="0" w:space="0" w:color="auto"/>
        <w:right w:val="none" w:sz="0" w:space="0" w:color="auto"/>
      </w:divBdr>
    </w:div>
    <w:div w:id="2106269306">
      <w:bodyDiv w:val="1"/>
      <w:marLeft w:val="0"/>
      <w:marRight w:val="0"/>
      <w:marTop w:val="0"/>
      <w:marBottom w:val="0"/>
      <w:divBdr>
        <w:top w:val="none" w:sz="0" w:space="0" w:color="auto"/>
        <w:left w:val="none" w:sz="0" w:space="0" w:color="auto"/>
        <w:bottom w:val="none" w:sz="0" w:space="0" w:color="auto"/>
        <w:right w:val="none" w:sz="0" w:space="0" w:color="auto"/>
      </w:divBdr>
    </w:div>
    <w:div w:id="21084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ftp://ftp.3gpp.org/tsg_ran/WG4_Radio/TSGR4_94_eBis/Docs/R4-2112681.zip" TargetMode="External"/><Relationship Id="rId3" Type="http://schemas.openxmlformats.org/officeDocument/2006/relationships/numbering" Target="numbering.xml"/><Relationship Id="rId21" Type="http://schemas.openxmlformats.org/officeDocument/2006/relationships/hyperlink" Target="ftp://ftp.3gpp.org/tsg_ran/WG4_Radio/TSGR4_94_eBis/Docs/R4-2112672.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hyperlink" Target="ftp://ftp.3gpp.org/tsg_ran/WG4_Radio/TSGR4_94_eBis/Docs/R4-2112679.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hyperlink" Target="ftp://ftp.3gpp.org/tsg_ran/WG4_Radio/TSGR4_94_eBis/Docs/R4-2112670.zip" TargetMode="External"/><Relationship Id="rId29" Type="http://schemas.openxmlformats.org/officeDocument/2006/relationships/hyperlink" Target="ftp://ftp.3gpp.org/tsg_ran/WG4_Radio/TSGR4_94_eBis/Docs/R4-211405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ftp://ftp.3gpp.org/tsg_ran/WG4_Radio/TSGR4_94_eBis/Docs/R4-2112676.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ftp://ftp.3gpp.org/tsg_ran/WG4_Radio/TSGR4_94_eBis/Docs/R4-2112674.zip" TargetMode="External"/><Relationship Id="rId28" Type="http://schemas.openxmlformats.org/officeDocument/2006/relationships/hyperlink" Target="ftp://ftp.3gpp.org/tsg_ran/WG4_Radio/TSGR4_94_eBis/Docs/R4-2114043.zip" TargetMode="External"/><Relationship Id="rId10" Type="http://schemas.openxmlformats.org/officeDocument/2006/relationships/image" Target="media/image2.png"/><Relationship Id="rId19" Type="http://schemas.openxmlformats.org/officeDocument/2006/relationships/hyperlink" Target="ftp://ftp.3gpp.org/tsg_ran/WG4_Radio/TSGR4_94_eBis/Docs/R4-2112669.zi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hyperlink" Target="ftp://ftp.3gpp.org/tsg_ran/WG4_Radio/TSGR4_94_eBis/Docs/R4-2112673.zip" TargetMode="External"/><Relationship Id="rId27" Type="http://schemas.openxmlformats.org/officeDocument/2006/relationships/hyperlink" Target="ftp://ftp.3gpp.org/tsg_ran/WG4_Radio/TSGR4_94_eBis/Docs/R4-2112684.zip"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98</Pages>
  <Words>28054</Words>
  <Characters>159908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187587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19</cp:revision>
  <cp:lastPrinted>2019-02-25T14:05:00Z</cp:lastPrinted>
  <dcterms:created xsi:type="dcterms:W3CDTF">2021-11-17T08:53:00Z</dcterms:created>
  <dcterms:modified xsi:type="dcterms:W3CDTF">2022-03-03T04:25:00Z</dcterms:modified>
</cp:coreProperties>
</file>